
<file path=[Content_Types].xml><?xml version="1.0" encoding="utf-8"?>
<Types xmlns="http://schemas.openxmlformats.org/package/2006/content-types">
  <Override PartName="/word/footnotes.xml" ContentType="application/vnd.openxmlformats-officedocument.wordprocessingml.footnotes+xml"/>
  <Override PartName="/word/header16.xml" ContentType="application/vnd.openxmlformats-officedocument.wordprocessingml.header+xml"/>
  <Override PartName="/word/footer8.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C06" w:rsidRDefault="00A35C06" w:rsidP="00017899"/>
    <w:p w:rsidR="00A35C06" w:rsidRDefault="00A35C06" w:rsidP="00017899">
      <w:pPr>
        <w:rPr>
          <w:rFonts w:cs="Arial"/>
          <w:bCs w:val="0"/>
          <w:color w:val="4F81BD"/>
          <w:sz w:val="36"/>
          <w:szCs w:val="36"/>
        </w:rPr>
      </w:pPr>
    </w:p>
    <w:p w:rsidR="00A35C06" w:rsidRDefault="00A35C06" w:rsidP="00017899">
      <w:pPr>
        <w:jc w:val="center"/>
        <w:rPr>
          <w:rFonts w:cs="Arial"/>
          <w:bCs w:val="0"/>
          <w:color w:val="4F81BD"/>
          <w:sz w:val="36"/>
          <w:szCs w:val="36"/>
        </w:rPr>
      </w:pPr>
    </w:p>
    <w:p w:rsidR="00A35C06" w:rsidRPr="00BC7037" w:rsidRDefault="00A35C06" w:rsidP="00017899">
      <w:pPr>
        <w:jc w:val="center"/>
        <w:rPr>
          <w:rFonts w:cs="Arial"/>
          <w:bCs w:val="0"/>
          <w:color w:val="4F81BD"/>
          <w:sz w:val="36"/>
          <w:szCs w:val="36"/>
        </w:rPr>
      </w:pPr>
      <w:r>
        <w:rPr>
          <w:rFonts w:cs="Arial"/>
          <w:bCs w:val="0"/>
          <w:color w:val="4F81BD"/>
          <w:sz w:val="36"/>
          <w:szCs w:val="36"/>
        </w:rPr>
        <w:t>R</w:t>
      </w:r>
      <w:r w:rsidRPr="00BC7037">
        <w:rPr>
          <w:rFonts w:cs="Arial"/>
          <w:bCs w:val="0"/>
          <w:color w:val="4F81BD"/>
          <w:sz w:val="36"/>
          <w:szCs w:val="36"/>
        </w:rPr>
        <w:t>É</w:t>
      </w:r>
      <w:r>
        <w:rPr>
          <w:rFonts w:cs="Arial"/>
          <w:bCs w:val="0"/>
          <w:color w:val="4F81BD"/>
          <w:sz w:val="36"/>
          <w:szCs w:val="36"/>
        </w:rPr>
        <w:t>F</w:t>
      </w:r>
      <w:r w:rsidRPr="00BC7037">
        <w:rPr>
          <w:rFonts w:cs="Arial"/>
          <w:bCs w:val="0"/>
          <w:color w:val="4F81BD"/>
          <w:sz w:val="36"/>
          <w:szCs w:val="36"/>
        </w:rPr>
        <w:t>ÉRENTIEL DU</w:t>
      </w:r>
    </w:p>
    <w:p w:rsidR="00A35C06" w:rsidRPr="00BC7037" w:rsidRDefault="00A35C06" w:rsidP="00017899">
      <w:pPr>
        <w:jc w:val="center"/>
        <w:rPr>
          <w:rFonts w:cs="Arial"/>
          <w:bCs w:val="0"/>
          <w:color w:val="4F81BD"/>
          <w:sz w:val="36"/>
          <w:szCs w:val="36"/>
        </w:rPr>
      </w:pPr>
    </w:p>
    <w:p w:rsidR="00A35C06" w:rsidRPr="00BC7037" w:rsidRDefault="00A35C06" w:rsidP="00017899">
      <w:pPr>
        <w:jc w:val="center"/>
        <w:rPr>
          <w:rFonts w:cs="Arial"/>
          <w:bCs w:val="0"/>
          <w:color w:val="4F81BD"/>
          <w:sz w:val="36"/>
          <w:szCs w:val="36"/>
        </w:rPr>
      </w:pPr>
      <w:r>
        <w:rPr>
          <w:rFonts w:cs="Arial"/>
          <w:bCs w:val="0"/>
          <w:color w:val="4F81BD"/>
          <w:sz w:val="36"/>
          <w:szCs w:val="36"/>
        </w:rPr>
        <w:t>BACCALAUR</w:t>
      </w:r>
      <w:r w:rsidRPr="00BC7037">
        <w:rPr>
          <w:rFonts w:cs="Arial"/>
          <w:bCs w:val="0"/>
          <w:color w:val="4F81BD"/>
          <w:sz w:val="36"/>
          <w:szCs w:val="36"/>
        </w:rPr>
        <w:t>ÉAT PROFESSIONNEL</w:t>
      </w:r>
    </w:p>
    <w:p w:rsidR="00A35C06" w:rsidRPr="00BC7037" w:rsidRDefault="00A35C06" w:rsidP="00017899">
      <w:pPr>
        <w:jc w:val="center"/>
        <w:rPr>
          <w:rFonts w:cs="Arial"/>
          <w:bCs w:val="0"/>
          <w:color w:val="4F81BD"/>
          <w:sz w:val="36"/>
          <w:szCs w:val="36"/>
        </w:rPr>
      </w:pPr>
    </w:p>
    <w:p w:rsidR="00A35C06" w:rsidRPr="00BC7037" w:rsidRDefault="00A35C06" w:rsidP="00017899">
      <w:pPr>
        <w:jc w:val="center"/>
        <w:rPr>
          <w:rFonts w:cs="Arial"/>
          <w:bCs w:val="0"/>
          <w:color w:val="4F81BD"/>
          <w:sz w:val="36"/>
          <w:szCs w:val="36"/>
        </w:rPr>
      </w:pPr>
    </w:p>
    <w:p w:rsidR="00A35C06" w:rsidRDefault="00A35C06" w:rsidP="00017899">
      <w:pPr>
        <w:jc w:val="center"/>
        <w:rPr>
          <w:rFonts w:ascii="Calibri" w:hAnsi="Calibri" w:cs="Times New Roman"/>
          <w:b w:val="0"/>
          <w:bCs w:val="0"/>
          <w:color w:val="4F81BD"/>
          <w:sz w:val="44"/>
          <w:szCs w:val="44"/>
        </w:rPr>
      </w:pPr>
      <w:r w:rsidRPr="00ED6995">
        <w:rPr>
          <w:rFonts w:cs="Arial"/>
          <w:bCs w:val="0"/>
          <w:color w:val="4F81BD"/>
          <w:sz w:val="44"/>
          <w:szCs w:val="44"/>
        </w:rPr>
        <w:t>GESTION - ADMINISTRATION</w:t>
      </w:r>
      <w:r w:rsidRPr="00ED6995">
        <w:rPr>
          <w:rFonts w:ascii="Calibri" w:hAnsi="Calibri" w:cs="Times New Roman"/>
          <w:b w:val="0"/>
          <w:bCs w:val="0"/>
          <w:color w:val="4F81BD"/>
          <w:sz w:val="44"/>
          <w:szCs w:val="44"/>
        </w:rPr>
        <w:t xml:space="preserve"> </w:t>
      </w:r>
    </w:p>
    <w:p w:rsidR="00A35C06" w:rsidRDefault="00A35C06" w:rsidP="007F18ED">
      <w:pPr>
        <w:pStyle w:val="TM2"/>
      </w:pPr>
    </w:p>
    <w:p w:rsidR="00A35C06" w:rsidRDefault="00A35C06" w:rsidP="004419B2"/>
    <w:p w:rsidR="00A35C06" w:rsidRDefault="00A35C06" w:rsidP="004419B2"/>
    <w:p w:rsidR="00A35C06" w:rsidRPr="006B457C" w:rsidRDefault="00A35C06" w:rsidP="004419B2">
      <w:pPr>
        <w:rPr>
          <w:caps/>
        </w:rPr>
      </w:pPr>
      <w:r w:rsidRPr="006B457C">
        <w:rPr>
          <w:caps/>
        </w:rPr>
        <w:t>Préambule</w:t>
      </w:r>
    </w:p>
    <w:p w:rsidR="00A35C06" w:rsidRPr="004419B2" w:rsidRDefault="00A35C06" w:rsidP="004419B2"/>
    <w:p w:rsidR="00A35C06" w:rsidRPr="00791B9A" w:rsidRDefault="00A35C06" w:rsidP="007F18ED">
      <w:pPr>
        <w:pStyle w:val="TM2"/>
        <w:rPr>
          <w:rStyle w:val="Lienhypertexte"/>
          <w:b/>
        </w:rPr>
      </w:pPr>
      <w:r w:rsidRPr="0037420B">
        <w:rPr>
          <w:rStyle w:val="Lienhypertexte"/>
          <w:b/>
        </w:rPr>
        <w:t>Annexe I.</w:t>
      </w:r>
      <w:r w:rsidRPr="00791B9A">
        <w:rPr>
          <w:rStyle w:val="Lienhypertexte"/>
          <w:b/>
        </w:rPr>
        <w:t xml:space="preserve"> </w:t>
      </w:r>
      <w:r w:rsidR="00587076" w:rsidRPr="00791B9A">
        <w:rPr>
          <w:rStyle w:val="Lienhypertexte"/>
          <w:b/>
        </w:rPr>
        <w:fldChar w:fldCharType="begin"/>
      </w:r>
      <w:r w:rsidRPr="00791B9A">
        <w:rPr>
          <w:rStyle w:val="Lienhypertexte"/>
          <w:b/>
        </w:rPr>
        <w:instrText xml:space="preserve"> TOC \o "1-3" \p " " \h \z \u </w:instrText>
      </w:r>
      <w:r w:rsidR="00587076" w:rsidRPr="00791B9A">
        <w:rPr>
          <w:rStyle w:val="Lienhypertexte"/>
          <w:b/>
        </w:rPr>
        <w:fldChar w:fldCharType="separate"/>
      </w:r>
      <w:hyperlink w:anchor="_Toc302456625" w:history="1">
        <w:r w:rsidRPr="0037420B">
          <w:rPr>
            <w:rStyle w:val="Lienhypertexte"/>
            <w:b/>
          </w:rPr>
          <w:t>RÉFÉRENTIELS DU DIPLÔME</w:t>
        </w:r>
        <w:r w:rsidRPr="0037420B">
          <w:rPr>
            <w:rStyle w:val="Lienhypertexte"/>
            <w:b/>
          </w:rPr>
          <w:tab/>
        </w:r>
        <w:r w:rsidRPr="0037420B">
          <w:rPr>
            <w:rStyle w:val="Lienhypertexte"/>
            <w:b/>
            <w:webHidden/>
          </w:rPr>
          <w:t xml:space="preserve"> </w:t>
        </w:r>
        <w:r w:rsidR="00587076" w:rsidRPr="0037420B">
          <w:rPr>
            <w:rStyle w:val="Lienhypertexte"/>
            <w:b/>
            <w:webHidden/>
          </w:rPr>
          <w:fldChar w:fldCharType="begin"/>
        </w:r>
        <w:r w:rsidRPr="0037420B">
          <w:rPr>
            <w:rStyle w:val="Lienhypertexte"/>
            <w:b/>
            <w:webHidden/>
          </w:rPr>
          <w:instrText xml:space="preserve"> PAGEREF _Toc302456625 \h </w:instrText>
        </w:r>
        <w:r w:rsidR="00587076" w:rsidRPr="0037420B">
          <w:rPr>
            <w:rStyle w:val="Lienhypertexte"/>
            <w:b/>
            <w:webHidden/>
          </w:rPr>
        </w:r>
        <w:r w:rsidR="00587076" w:rsidRPr="0037420B">
          <w:rPr>
            <w:rStyle w:val="Lienhypertexte"/>
            <w:b/>
            <w:webHidden/>
          </w:rPr>
          <w:fldChar w:fldCharType="separate"/>
        </w:r>
        <w:r>
          <w:rPr>
            <w:rStyle w:val="Lienhypertexte"/>
            <w:b/>
            <w:webHidden/>
          </w:rPr>
          <w:t>3</w:t>
        </w:r>
        <w:r w:rsidR="00587076" w:rsidRPr="0037420B">
          <w:rPr>
            <w:rStyle w:val="Lienhypertexte"/>
            <w:b/>
            <w:webHidden/>
          </w:rPr>
          <w:fldChar w:fldCharType="end"/>
        </w:r>
      </w:hyperlink>
    </w:p>
    <w:p w:rsidR="00A35C06" w:rsidRPr="0037420B" w:rsidRDefault="00A35C06" w:rsidP="007F18ED">
      <w:pPr>
        <w:pStyle w:val="TM2"/>
        <w:rPr>
          <w:rStyle w:val="Lienhypertexte"/>
        </w:rPr>
      </w:pPr>
      <w:r>
        <w:rPr>
          <w:rStyle w:val="Lienhypertexte"/>
          <w:b/>
        </w:rPr>
        <w:t xml:space="preserve">                </w:t>
      </w:r>
      <w:r w:rsidRPr="0037420B">
        <w:rPr>
          <w:rStyle w:val="Lienhypertexte"/>
        </w:rPr>
        <w:t>Annexe I.</w:t>
      </w:r>
      <w:r w:rsidRPr="00540A75">
        <w:rPr>
          <w:rStyle w:val="Lienhypertexte"/>
          <w:caps w:val="0"/>
        </w:rPr>
        <w:t>a</w:t>
      </w:r>
      <w:r w:rsidRPr="0037420B">
        <w:rPr>
          <w:rStyle w:val="Lienhypertexte"/>
        </w:rPr>
        <w:t xml:space="preserve"> </w:t>
      </w:r>
      <w:hyperlink w:anchor="_Toc302456626" w:history="1">
        <w:r w:rsidRPr="0037420B">
          <w:rPr>
            <w:rStyle w:val="Lienhypertexte"/>
          </w:rPr>
          <w:t>RÉFÉRENTIEL DES ACTIVITÉS PROFESSIONNELLES</w:t>
        </w:r>
        <w:r w:rsidRPr="0037420B">
          <w:rPr>
            <w:rStyle w:val="Lienhypertexte"/>
          </w:rPr>
          <w:tab/>
        </w:r>
        <w:r w:rsidRPr="0037420B">
          <w:rPr>
            <w:rStyle w:val="Lienhypertexte"/>
            <w:webHidden/>
          </w:rPr>
          <w:t xml:space="preserve"> </w:t>
        </w:r>
        <w:r w:rsidR="00587076" w:rsidRPr="0037420B">
          <w:rPr>
            <w:rStyle w:val="Lienhypertexte"/>
            <w:webHidden/>
          </w:rPr>
          <w:fldChar w:fldCharType="begin"/>
        </w:r>
        <w:r w:rsidRPr="0037420B">
          <w:rPr>
            <w:rStyle w:val="Lienhypertexte"/>
            <w:webHidden/>
          </w:rPr>
          <w:instrText xml:space="preserve"> PAGEREF _Toc302456626 \h </w:instrText>
        </w:r>
        <w:r w:rsidR="00587076" w:rsidRPr="0037420B">
          <w:rPr>
            <w:rStyle w:val="Lienhypertexte"/>
            <w:webHidden/>
          </w:rPr>
        </w:r>
        <w:r w:rsidR="00587076" w:rsidRPr="0037420B">
          <w:rPr>
            <w:rStyle w:val="Lienhypertexte"/>
            <w:webHidden/>
          </w:rPr>
          <w:fldChar w:fldCharType="separate"/>
        </w:r>
        <w:r>
          <w:rPr>
            <w:rStyle w:val="Lienhypertexte"/>
            <w:webHidden/>
          </w:rPr>
          <w:t>3</w:t>
        </w:r>
        <w:r w:rsidR="00587076" w:rsidRPr="0037420B">
          <w:rPr>
            <w:rStyle w:val="Lienhypertexte"/>
            <w:webHidden/>
          </w:rPr>
          <w:fldChar w:fldCharType="end"/>
        </w:r>
      </w:hyperlink>
    </w:p>
    <w:p w:rsidR="00A35C06" w:rsidRPr="0037420B" w:rsidRDefault="00A35C06" w:rsidP="007F18ED">
      <w:pPr>
        <w:pStyle w:val="TM2"/>
        <w:rPr>
          <w:rStyle w:val="Lienhypertexte"/>
        </w:rPr>
      </w:pPr>
      <w:r w:rsidRPr="0037420B">
        <w:rPr>
          <w:rStyle w:val="Lienhypertexte"/>
        </w:rPr>
        <w:t xml:space="preserve">                Annexe I.</w:t>
      </w:r>
      <w:r w:rsidRPr="00540A75">
        <w:rPr>
          <w:rStyle w:val="Lienhypertexte"/>
          <w:caps w:val="0"/>
        </w:rPr>
        <w:t>b</w:t>
      </w:r>
      <w:r w:rsidRPr="0037420B">
        <w:rPr>
          <w:rStyle w:val="Lienhypertexte"/>
        </w:rPr>
        <w:t xml:space="preserve"> </w:t>
      </w:r>
      <w:r w:rsidR="00587076">
        <w:fldChar w:fldCharType="begin"/>
      </w:r>
      <w:r>
        <w:instrText>HYPERLINK \l "_Toc302456630"</w:instrText>
      </w:r>
      <w:r w:rsidR="00587076">
        <w:fldChar w:fldCharType="separate"/>
      </w:r>
      <w:r w:rsidRPr="0037420B">
        <w:rPr>
          <w:rStyle w:val="Lienhypertexte"/>
        </w:rPr>
        <w:t>RÉFÉRENTIEL DE CERTIFICATION</w:t>
      </w:r>
      <w:r w:rsidRPr="0037420B">
        <w:rPr>
          <w:rStyle w:val="Lienhypertexte"/>
          <w:webHidden/>
        </w:rPr>
        <w:t xml:space="preserve"> </w:t>
      </w:r>
      <w:r w:rsidRPr="0037420B">
        <w:rPr>
          <w:rStyle w:val="Lienhypertexte"/>
          <w:webHidden/>
        </w:rPr>
        <w:tab/>
      </w:r>
      <w:r w:rsidR="00587076" w:rsidRPr="0037420B">
        <w:rPr>
          <w:rStyle w:val="Lienhypertexte"/>
          <w:webHidden/>
        </w:rPr>
        <w:fldChar w:fldCharType="begin"/>
      </w:r>
      <w:r w:rsidRPr="0037420B">
        <w:rPr>
          <w:rStyle w:val="Lienhypertexte"/>
          <w:webHidden/>
        </w:rPr>
        <w:instrText xml:space="preserve"> PAGEREF _Toc302456630 \h </w:instrText>
      </w:r>
      <w:r w:rsidR="00587076" w:rsidRPr="0037420B">
        <w:rPr>
          <w:rStyle w:val="Lienhypertexte"/>
          <w:webHidden/>
        </w:rPr>
      </w:r>
      <w:r w:rsidR="00587076" w:rsidRPr="0037420B">
        <w:rPr>
          <w:rStyle w:val="Lienhypertexte"/>
          <w:webHidden/>
        </w:rPr>
        <w:fldChar w:fldCharType="separate"/>
      </w:r>
      <w:ins w:id="0" w:author="Didier MICHEL" w:date="2014-10-17T11:42:00Z">
        <w:r>
          <w:rPr>
            <w:rStyle w:val="Lienhypertexte"/>
            <w:webHidden/>
          </w:rPr>
          <w:t>3</w:t>
        </w:r>
      </w:ins>
      <w:ins w:id="1" w:author="dvassal" w:date="2014-10-14T22:15:00Z">
        <w:del w:id="2" w:author="Didier MICHEL" w:date="2014-10-15T06:39:00Z">
          <w:r w:rsidDel="00B23589">
            <w:rPr>
              <w:rStyle w:val="Lienhypertexte"/>
              <w:webHidden/>
            </w:rPr>
            <w:delText>3</w:delText>
          </w:r>
        </w:del>
      </w:ins>
      <w:del w:id="3" w:author="Didier MICHEL" w:date="2014-10-15T06:39:00Z">
        <w:r w:rsidDel="00B23589">
          <w:rPr>
            <w:rStyle w:val="Lienhypertexte"/>
            <w:webHidden/>
          </w:rPr>
          <w:delText>22</w:delText>
        </w:r>
      </w:del>
      <w:r w:rsidR="00587076" w:rsidRPr="0037420B">
        <w:rPr>
          <w:rStyle w:val="Lienhypertexte"/>
          <w:webHidden/>
        </w:rPr>
        <w:fldChar w:fldCharType="end"/>
      </w:r>
      <w:r w:rsidR="00587076">
        <w:fldChar w:fldCharType="end"/>
      </w:r>
    </w:p>
    <w:p w:rsidR="00A35C06" w:rsidRPr="0037420B" w:rsidRDefault="00A35C06" w:rsidP="007F18ED">
      <w:pPr>
        <w:pStyle w:val="TM2"/>
        <w:rPr>
          <w:rStyle w:val="Lienhypertexte"/>
          <w:b/>
        </w:rPr>
      </w:pPr>
      <w:r w:rsidRPr="0037420B">
        <w:rPr>
          <w:rStyle w:val="Lienhypertexte"/>
          <w:b/>
        </w:rPr>
        <w:t xml:space="preserve">Annexe II. </w:t>
      </w:r>
      <w:r w:rsidR="00587076">
        <w:fldChar w:fldCharType="begin"/>
      </w:r>
      <w:r>
        <w:instrText>HYPERLINK \l "_Toc302456633"</w:instrText>
      </w:r>
      <w:r w:rsidR="00587076">
        <w:fldChar w:fldCharType="separate"/>
      </w:r>
      <w:r w:rsidRPr="0037420B">
        <w:rPr>
          <w:rStyle w:val="Lienhypertexte"/>
          <w:b/>
        </w:rPr>
        <w:t>MODALITÉS DE CERTIFICATION</w:t>
      </w:r>
      <w:r w:rsidRPr="0037420B">
        <w:rPr>
          <w:rStyle w:val="Lienhypertexte"/>
          <w:b/>
        </w:rPr>
        <w:tab/>
      </w:r>
      <w:r w:rsidRPr="0037420B">
        <w:rPr>
          <w:rStyle w:val="Lienhypertexte"/>
          <w:b/>
          <w:webHidden/>
        </w:rPr>
        <w:t xml:space="preserve"> </w:t>
      </w:r>
      <w:r w:rsidR="00587076" w:rsidRPr="0037420B">
        <w:rPr>
          <w:rStyle w:val="Lienhypertexte"/>
          <w:b/>
          <w:webHidden/>
        </w:rPr>
        <w:fldChar w:fldCharType="begin"/>
      </w:r>
      <w:r w:rsidRPr="0037420B">
        <w:rPr>
          <w:rStyle w:val="Lienhypertexte"/>
          <w:b/>
          <w:webHidden/>
        </w:rPr>
        <w:instrText xml:space="preserve"> PAGEREF _Toc302456633 \h </w:instrText>
      </w:r>
      <w:r w:rsidR="00587076" w:rsidRPr="0037420B">
        <w:rPr>
          <w:rStyle w:val="Lienhypertexte"/>
          <w:b/>
          <w:webHidden/>
        </w:rPr>
      </w:r>
      <w:r w:rsidR="00587076" w:rsidRPr="0037420B">
        <w:rPr>
          <w:rStyle w:val="Lienhypertexte"/>
          <w:b/>
          <w:webHidden/>
        </w:rPr>
        <w:fldChar w:fldCharType="separate"/>
      </w:r>
      <w:ins w:id="4" w:author="Didier MICHEL" w:date="2014-10-17T11:42:00Z">
        <w:r>
          <w:rPr>
            <w:rStyle w:val="Lienhypertexte"/>
            <w:b/>
            <w:webHidden/>
          </w:rPr>
          <w:t>3</w:t>
        </w:r>
      </w:ins>
      <w:ins w:id="5" w:author="dvassal" w:date="2014-10-14T22:15:00Z">
        <w:del w:id="6" w:author="Didier MICHEL" w:date="2014-10-15T06:39:00Z">
          <w:r w:rsidDel="00B23589">
            <w:rPr>
              <w:rStyle w:val="Lienhypertexte"/>
              <w:b/>
              <w:webHidden/>
            </w:rPr>
            <w:delText>3</w:delText>
          </w:r>
        </w:del>
      </w:ins>
      <w:del w:id="7" w:author="Didier MICHEL" w:date="2014-10-15T06:39:00Z">
        <w:r w:rsidDel="00B23589">
          <w:rPr>
            <w:rStyle w:val="Lienhypertexte"/>
            <w:b/>
            <w:webHidden/>
          </w:rPr>
          <w:delText>80</w:delText>
        </w:r>
      </w:del>
      <w:r w:rsidR="00587076" w:rsidRPr="0037420B">
        <w:rPr>
          <w:rStyle w:val="Lienhypertexte"/>
          <w:b/>
          <w:webHidden/>
        </w:rPr>
        <w:fldChar w:fldCharType="end"/>
      </w:r>
      <w:r w:rsidR="00587076">
        <w:fldChar w:fldCharType="end"/>
      </w:r>
    </w:p>
    <w:p w:rsidR="00A35C06" w:rsidRPr="0037420B" w:rsidRDefault="00A35C06" w:rsidP="007F18ED">
      <w:pPr>
        <w:pStyle w:val="TM2"/>
        <w:rPr>
          <w:rStyle w:val="Lienhypertexte"/>
        </w:rPr>
      </w:pPr>
      <w:r w:rsidRPr="0037420B">
        <w:rPr>
          <w:rStyle w:val="Lienhypertexte"/>
        </w:rPr>
        <w:t xml:space="preserve">                Annexe II.</w:t>
      </w:r>
      <w:r w:rsidRPr="00540A75">
        <w:rPr>
          <w:rStyle w:val="Lienhypertexte"/>
          <w:caps w:val="0"/>
        </w:rPr>
        <w:t>a</w:t>
      </w:r>
      <w:r w:rsidRPr="0037420B">
        <w:rPr>
          <w:rStyle w:val="Lienhypertexte"/>
        </w:rPr>
        <w:t xml:space="preserve"> </w:t>
      </w:r>
      <w:r w:rsidR="00587076">
        <w:fldChar w:fldCharType="begin"/>
      </w:r>
      <w:r>
        <w:instrText>HYPERLINK \l "_Toc302456634"</w:instrText>
      </w:r>
      <w:r w:rsidR="00587076">
        <w:fldChar w:fldCharType="separate"/>
      </w:r>
      <w:r w:rsidRPr="0037420B">
        <w:rPr>
          <w:rStyle w:val="Lienhypertexte"/>
        </w:rPr>
        <w:t>UNITÉS CONSTITUTIVES DU DIPLÔME</w:t>
      </w:r>
      <w:r w:rsidRPr="0037420B">
        <w:rPr>
          <w:rStyle w:val="Lienhypertexte"/>
        </w:rPr>
        <w:tab/>
      </w:r>
      <w:r w:rsidRPr="0037420B">
        <w:rPr>
          <w:rStyle w:val="Lienhypertexte"/>
          <w:webHidden/>
        </w:rPr>
        <w:t xml:space="preserve"> </w:t>
      </w:r>
      <w:r w:rsidR="00587076" w:rsidRPr="0037420B">
        <w:rPr>
          <w:rStyle w:val="Lienhypertexte"/>
          <w:webHidden/>
        </w:rPr>
        <w:fldChar w:fldCharType="begin"/>
      </w:r>
      <w:r w:rsidRPr="0037420B">
        <w:rPr>
          <w:rStyle w:val="Lienhypertexte"/>
          <w:webHidden/>
        </w:rPr>
        <w:instrText xml:space="preserve"> PAGEREF _Toc302456634 \h </w:instrText>
      </w:r>
      <w:r w:rsidR="00587076" w:rsidRPr="0037420B">
        <w:rPr>
          <w:rStyle w:val="Lienhypertexte"/>
          <w:webHidden/>
        </w:rPr>
      </w:r>
      <w:r w:rsidR="00587076" w:rsidRPr="0037420B">
        <w:rPr>
          <w:rStyle w:val="Lienhypertexte"/>
          <w:webHidden/>
        </w:rPr>
        <w:fldChar w:fldCharType="separate"/>
      </w:r>
      <w:ins w:id="8" w:author="Didier MICHEL" w:date="2014-10-17T11:42:00Z">
        <w:r>
          <w:rPr>
            <w:rStyle w:val="Lienhypertexte"/>
            <w:webHidden/>
          </w:rPr>
          <w:t>3</w:t>
        </w:r>
      </w:ins>
      <w:ins w:id="9" w:author="dvassal" w:date="2014-10-14T22:15:00Z">
        <w:del w:id="10" w:author="Didier MICHEL" w:date="2014-10-15T06:39:00Z">
          <w:r w:rsidDel="00B23589">
            <w:rPr>
              <w:rStyle w:val="Lienhypertexte"/>
              <w:webHidden/>
            </w:rPr>
            <w:delText>3</w:delText>
          </w:r>
        </w:del>
      </w:ins>
      <w:del w:id="11" w:author="Didier MICHEL" w:date="2014-10-15T06:39:00Z">
        <w:r w:rsidDel="00B23589">
          <w:rPr>
            <w:rStyle w:val="Lienhypertexte"/>
            <w:webHidden/>
          </w:rPr>
          <w:delText>80</w:delText>
        </w:r>
      </w:del>
      <w:r w:rsidR="00587076" w:rsidRPr="0037420B">
        <w:rPr>
          <w:rStyle w:val="Lienhypertexte"/>
          <w:webHidden/>
        </w:rPr>
        <w:fldChar w:fldCharType="end"/>
      </w:r>
      <w:r w:rsidR="00587076">
        <w:fldChar w:fldCharType="end"/>
      </w:r>
    </w:p>
    <w:p w:rsidR="00A35C06" w:rsidRPr="0037420B" w:rsidRDefault="00A35C06" w:rsidP="007F18ED">
      <w:pPr>
        <w:pStyle w:val="TM2"/>
        <w:rPr>
          <w:rStyle w:val="Lienhypertexte"/>
        </w:rPr>
      </w:pPr>
      <w:r w:rsidRPr="0037420B">
        <w:rPr>
          <w:rStyle w:val="Lienhypertexte"/>
        </w:rPr>
        <w:t xml:space="preserve">                Annexe II.</w:t>
      </w:r>
      <w:r w:rsidRPr="00540A75">
        <w:rPr>
          <w:rStyle w:val="Lienhypertexte"/>
          <w:caps w:val="0"/>
        </w:rPr>
        <w:t>b</w:t>
      </w:r>
      <w:r w:rsidRPr="0037420B">
        <w:rPr>
          <w:rStyle w:val="Lienhypertexte"/>
        </w:rPr>
        <w:t xml:space="preserve"> </w:t>
      </w:r>
      <w:r w:rsidR="00587076">
        <w:fldChar w:fldCharType="begin"/>
      </w:r>
      <w:r>
        <w:instrText>HYPERLINK \l "_Toc302456642"</w:instrText>
      </w:r>
      <w:r w:rsidR="00587076">
        <w:fldChar w:fldCharType="separate"/>
      </w:r>
      <w:r w:rsidRPr="0037420B">
        <w:rPr>
          <w:rStyle w:val="Lienhypertexte"/>
        </w:rPr>
        <w:t>RÈGLEMENT D’EXAMEN</w:t>
      </w:r>
      <w:r w:rsidRPr="0037420B">
        <w:rPr>
          <w:rStyle w:val="Lienhypertexte"/>
        </w:rPr>
        <w:tab/>
      </w:r>
      <w:r w:rsidRPr="0037420B">
        <w:rPr>
          <w:rStyle w:val="Lienhypertexte"/>
          <w:webHidden/>
        </w:rPr>
        <w:t xml:space="preserve"> </w:t>
      </w:r>
      <w:r w:rsidR="00587076" w:rsidRPr="0037420B">
        <w:rPr>
          <w:rStyle w:val="Lienhypertexte"/>
          <w:webHidden/>
        </w:rPr>
        <w:fldChar w:fldCharType="begin"/>
      </w:r>
      <w:r w:rsidRPr="0037420B">
        <w:rPr>
          <w:rStyle w:val="Lienhypertexte"/>
          <w:webHidden/>
        </w:rPr>
        <w:instrText xml:space="preserve"> PAGEREF _Toc302456642 \h </w:instrText>
      </w:r>
      <w:r w:rsidR="00587076" w:rsidRPr="0037420B">
        <w:rPr>
          <w:rStyle w:val="Lienhypertexte"/>
          <w:webHidden/>
        </w:rPr>
      </w:r>
      <w:r w:rsidR="00587076" w:rsidRPr="0037420B">
        <w:rPr>
          <w:rStyle w:val="Lienhypertexte"/>
          <w:webHidden/>
        </w:rPr>
        <w:fldChar w:fldCharType="separate"/>
      </w:r>
      <w:ins w:id="12" w:author="Didier MICHEL" w:date="2014-10-17T11:42:00Z">
        <w:r>
          <w:rPr>
            <w:rStyle w:val="Lienhypertexte"/>
            <w:webHidden/>
          </w:rPr>
          <w:t>3</w:t>
        </w:r>
      </w:ins>
      <w:ins w:id="13" w:author="dvassal" w:date="2014-10-14T22:15:00Z">
        <w:del w:id="14" w:author="Didier MICHEL" w:date="2014-10-15T06:39:00Z">
          <w:r w:rsidDel="00B23589">
            <w:rPr>
              <w:rStyle w:val="Lienhypertexte"/>
              <w:webHidden/>
            </w:rPr>
            <w:delText>3</w:delText>
          </w:r>
        </w:del>
      </w:ins>
      <w:del w:id="15" w:author="Didier MICHEL" w:date="2014-10-15T06:39:00Z">
        <w:r w:rsidDel="00B23589">
          <w:rPr>
            <w:rStyle w:val="Lienhypertexte"/>
            <w:webHidden/>
          </w:rPr>
          <w:delText>83</w:delText>
        </w:r>
      </w:del>
      <w:r w:rsidR="00587076" w:rsidRPr="0037420B">
        <w:rPr>
          <w:rStyle w:val="Lienhypertexte"/>
          <w:webHidden/>
        </w:rPr>
        <w:fldChar w:fldCharType="end"/>
      </w:r>
      <w:r w:rsidR="00587076">
        <w:fldChar w:fldCharType="end"/>
      </w:r>
    </w:p>
    <w:p w:rsidR="00A35C06" w:rsidRPr="0037420B" w:rsidRDefault="00A35C06" w:rsidP="007F18ED">
      <w:pPr>
        <w:pStyle w:val="TM2"/>
        <w:rPr>
          <w:rStyle w:val="Lienhypertexte"/>
        </w:rPr>
      </w:pPr>
      <w:r w:rsidRPr="0037420B">
        <w:rPr>
          <w:rStyle w:val="Lienhypertexte"/>
        </w:rPr>
        <w:t xml:space="preserve">                Annexe II.</w:t>
      </w:r>
      <w:r w:rsidRPr="00540A75">
        <w:rPr>
          <w:rStyle w:val="Lienhypertexte"/>
          <w:caps w:val="0"/>
        </w:rPr>
        <w:t>c</w:t>
      </w:r>
      <w:r w:rsidRPr="0037420B" w:rsidDel="004435EE">
        <w:rPr>
          <w:rStyle w:val="Lienhypertexte"/>
        </w:rPr>
        <w:t xml:space="preserve"> </w:t>
      </w:r>
      <w:r w:rsidR="00587076">
        <w:fldChar w:fldCharType="begin"/>
      </w:r>
      <w:r>
        <w:instrText>HYPERLINK \l "_Toc302456651"</w:instrText>
      </w:r>
      <w:r w:rsidR="00587076">
        <w:fldChar w:fldCharType="separate"/>
      </w:r>
      <w:r w:rsidRPr="0037420B">
        <w:rPr>
          <w:rStyle w:val="Lienhypertexte"/>
        </w:rPr>
        <w:t>DÉFINITION DES ÉPREUVES</w:t>
      </w:r>
      <w:r w:rsidRPr="0037420B">
        <w:rPr>
          <w:rStyle w:val="Lienhypertexte"/>
        </w:rPr>
        <w:tab/>
      </w:r>
      <w:r w:rsidRPr="0037420B">
        <w:rPr>
          <w:rStyle w:val="Lienhypertexte"/>
          <w:webHidden/>
        </w:rPr>
        <w:t xml:space="preserve"> </w:t>
      </w:r>
      <w:r w:rsidR="00587076" w:rsidRPr="0037420B">
        <w:rPr>
          <w:rStyle w:val="Lienhypertexte"/>
          <w:webHidden/>
        </w:rPr>
        <w:fldChar w:fldCharType="begin"/>
      </w:r>
      <w:r w:rsidRPr="0037420B">
        <w:rPr>
          <w:rStyle w:val="Lienhypertexte"/>
          <w:webHidden/>
        </w:rPr>
        <w:instrText xml:space="preserve"> PAGEREF _Toc302456651 \h </w:instrText>
      </w:r>
      <w:r w:rsidR="00587076" w:rsidRPr="0037420B">
        <w:rPr>
          <w:rStyle w:val="Lienhypertexte"/>
          <w:webHidden/>
        </w:rPr>
      </w:r>
      <w:r w:rsidR="00587076" w:rsidRPr="0037420B">
        <w:rPr>
          <w:rStyle w:val="Lienhypertexte"/>
          <w:webHidden/>
        </w:rPr>
        <w:fldChar w:fldCharType="separate"/>
      </w:r>
      <w:ins w:id="16" w:author="Didier MICHEL" w:date="2014-10-17T11:42:00Z">
        <w:r>
          <w:rPr>
            <w:rStyle w:val="Lienhypertexte"/>
            <w:webHidden/>
          </w:rPr>
          <w:t>3</w:t>
        </w:r>
      </w:ins>
      <w:ins w:id="17" w:author="dvassal" w:date="2014-10-14T22:15:00Z">
        <w:del w:id="18" w:author="Didier MICHEL" w:date="2014-10-15T06:39:00Z">
          <w:r w:rsidDel="00B23589">
            <w:rPr>
              <w:rStyle w:val="Lienhypertexte"/>
              <w:webHidden/>
            </w:rPr>
            <w:delText>3</w:delText>
          </w:r>
        </w:del>
      </w:ins>
      <w:del w:id="19" w:author="Didier MICHEL" w:date="2014-10-15T06:39:00Z">
        <w:r w:rsidDel="00B23589">
          <w:rPr>
            <w:rStyle w:val="Lienhypertexte"/>
            <w:webHidden/>
          </w:rPr>
          <w:delText>84</w:delText>
        </w:r>
      </w:del>
      <w:r w:rsidR="00587076" w:rsidRPr="0037420B">
        <w:rPr>
          <w:rStyle w:val="Lienhypertexte"/>
          <w:webHidden/>
        </w:rPr>
        <w:fldChar w:fldCharType="end"/>
      </w:r>
      <w:r w:rsidR="00587076">
        <w:fldChar w:fldCharType="end"/>
      </w:r>
    </w:p>
    <w:p w:rsidR="00A35C06" w:rsidRPr="0037420B" w:rsidRDefault="00A35C06" w:rsidP="007F18ED">
      <w:pPr>
        <w:pStyle w:val="TM2"/>
        <w:rPr>
          <w:rStyle w:val="Lienhypertexte"/>
          <w:b/>
        </w:rPr>
      </w:pPr>
      <w:r w:rsidRPr="0037420B">
        <w:rPr>
          <w:rStyle w:val="Lienhypertexte"/>
          <w:b/>
        </w:rPr>
        <w:t xml:space="preserve">Annexe III. </w:t>
      </w:r>
      <w:r w:rsidR="00587076">
        <w:fldChar w:fldCharType="begin"/>
      </w:r>
      <w:r>
        <w:instrText>HYPERLINK \l "_Toc302456670"</w:instrText>
      </w:r>
      <w:r w:rsidR="00587076">
        <w:fldChar w:fldCharType="separate"/>
      </w:r>
      <w:r>
        <w:rPr>
          <w:rStyle w:val="Lienhypertexte"/>
          <w:b/>
        </w:rPr>
        <w:t>CONDITIONS D’ACQUISITION DE LA PROFESSIONNALITé</w:t>
      </w:r>
      <w:r w:rsidRPr="0037420B">
        <w:rPr>
          <w:rStyle w:val="Lienhypertexte"/>
          <w:b/>
        </w:rPr>
        <w:tab/>
      </w:r>
      <w:r w:rsidRPr="0037420B">
        <w:rPr>
          <w:rStyle w:val="Lienhypertexte"/>
          <w:b/>
          <w:webHidden/>
        </w:rPr>
        <w:t xml:space="preserve"> </w:t>
      </w:r>
      <w:r w:rsidR="00587076" w:rsidRPr="0037420B">
        <w:rPr>
          <w:rStyle w:val="Lienhypertexte"/>
          <w:b/>
          <w:webHidden/>
        </w:rPr>
        <w:fldChar w:fldCharType="begin"/>
      </w:r>
      <w:r w:rsidRPr="0037420B">
        <w:rPr>
          <w:rStyle w:val="Lienhypertexte"/>
          <w:b/>
          <w:webHidden/>
        </w:rPr>
        <w:instrText xml:space="preserve"> PAGEREF _Toc302456670 \h </w:instrText>
      </w:r>
      <w:r w:rsidR="00587076" w:rsidRPr="0037420B">
        <w:rPr>
          <w:rStyle w:val="Lienhypertexte"/>
          <w:b/>
          <w:webHidden/>
        </w:rPr>
      </w:r>
      <w:r w:rsidR="00587076" w:rsidRPr="0037420B">
        <w:rPr>
          <w:rStyle w:val="Lienhypertexte"/>
          <w:b/>
          <w:webHidden/>
        </w:rPr>
        <w:fldChar w:fldCharType="separate"/>
      </w:r>
      <w:ins w:id="20" w:author="Didier MICHEL" w:date="2014-10-17T11:42:00Z">
        <w:r>
          <w:rPr>
            <w:rStyle w:val="Lienhypertexte"/>
            <w:b/>
            <w:webHidden/>
          </w:rPr>
          <w:t>3</w:t>
        </w:r>
      </w:ins>
      <w:ins w:id="21" w:author="dvassal" w:date="2014-10-14T22:15:00Z">
        <w:del w:id="22" w:author="Didier MICHEL" w:date="2014-10-15T06:39:00Z">
          <w:r w:rsidDel="00B23589">
            <w:rPr>
              <w:rStyle w:val="Lienhypertexte"/>
              <w:b/>
              <w:webHidden/>
            </w:rPr>
            <w:delText>3</w:delText>
          </w:r>
        </w:del>
      </w:ins>
      <w:del w:id="23" w:author="Didier MICHEL" w:date="2014-10-15T06:39:00Z">
        <w:r w:rsidDel="00B23589">
          <w:rPr>
            <w:rStyle w:val="Lienhypertexte"/>
            <w:b/>
            <w:webHidden/>
          </w:rPr>
          <w:delText>117</w:delText>
        </w:r>
      </w:del>
      <w:r w:rsidR="00587076" w:rsidRPr="0037420B">
        <w:rPr>
          <w:rStyle w:val="Lienhypertexte"/>
          <w:b/>
          <w:webHidden/>
        </w:rPr>
        <w:fldChar w:fldCharType="end"/>
      </w:r>
      <w:r w:rsidR="00587076">
        <w:fldChar w:fldCharType="end"/>
      </w:r>
    </w:p>
    <w:p w:rsidR="00A35C06" w:rsidRPr="0037420B" w:rsidRDefault="00A35C06" w:rsidP="007F18ED">
      <w:pPr>
        <w:pStyle w:val="TM2"/>
        <w:rPr>
          <w:rStyle w:val="Lienhypertexte"/>
        </w:rPr>
      </w:pPr>
      <w:r w:rsidRPr="004419B2">
        <w:rPr>
          <w:rStyle w:val="Lienhypertexte"/>
          <w:b/>
        </w:rPr>
        <w:t xml:space="preserve"> </w:t>
      </w:r>
      <w:r w:rsidRPr="0037420B">
        <w:rPr>
          <w:rStyle w:val="Lienhypertexte"/>
        </w:rPr>
        <w:t xml:space="preserve">               Annexe III.</w:t>
      </w:r>
      <w:r>
        <w:rPr>
          <w:rStyle w:val="Lienhypertexte"/>
          <w:caps w:val="0"/>
        </w:rPr>
        <w:t>a</w:t>
      </w:r>
      <w:r>
        <w:rPr>
          <w:rStyle w:val="Lienhypertexte"/>
        </w:rPr>
        <w:t xml:space="preserve"> </w:t>
      </w:r>
      <w:r w:rsidRPr="0037420B" w:rsidDel="004435EE">
        <w:rPr>
          <w:rStyle w:val="Lienhypertexte"/>
        </w:rPr>
        <w:t xml:space="preserve"> </w:t>
      </w:r>
      <w:r w:rsidR="00587076">
        <w:fldChar w:fldCharType="begin"/>
      </w:r>
      <w:r>
        <w:instrText>HYPERLINK \l "_Toc302456673"</w:instrText>
      </w:r>
      <w:r w:rsidR="00587076">
        <w:fldChar w:fldCharType="separate"/>
      </w:r>
      <w:r w:rsidRPr="0037420B">
        <w:rPr>
          <w:rStyle w:val="Lienhypertexte"/>
        </w:rPr>
        <w:t>PÉRIODES DE FORMATION EN MILIEU PROFESSIONNEL</w:t>
      </w:r>
      <w:r w:rsidRPr="0037420B">
        <w:rPr>
          <w:rStyle w:val="Lienhypertexte"/>
        </w:rPr>
        <w:tab/>
      </w:r>
      <w:r w:rsidRPr="0037420B">
        <w:rPr>
          <w:rStyle w:val="Lienhypertexte"/>
          <w:webHidden/>
        </w:rPr>
        <w:t xml:space="preserve"> </w:t>
      </w:r>
      <w:r w:rsidR="00587076" w:rsidRPr="0037420B">
        <w:rPr>
          <w:rStyle w:val="Lienhypertexte"/>
          <w:webHidden/>
        </w:rPr>
        <w:fldChar w:fldCharType="begin"/>
      </w:r>
      <w:r w:rsidRPr="0037420B">
        <w:rPr>
          <w:rStyle w:val="Lienhypertexte"/>
          <w:webHidden/>
        </w:rPr>
        <w:instrText xml:space="preserve"> PAGEREF _Toc302456673 \h </w:instrText>
      </w:r>
      <w:r w:rsidR="00587076" w:rsidRPr="0037420B">
        <w:rPr>
          <w:rStyle w:val="Lienhypertexte"/>
          <w:webHidden/>
        </w:rPr>
      </w:r>
      <w:r w:rsidR="00587076" w:rsidRPr="0037420B">
        <w:rPr>
          <w:rStyle w:val="Lienhypertexte"/>
          <w:webHidden/>
        </w:rPr>
        <w:fldChar w:fldCharType="separate"/>
      </w:r>
      <w:ins w:id="24" w:author="Didier MICHEL" w:date="2014-10-17T11:42:00Z">
        <w:r>
          <w:rPr>
            <w:rStyle w:val="Lienhypertexte"/>
            <w:webHidden/>
          </w:rPr>
          <w:t>3</w:t>
        </w:r>
      </w:ins>
      <w:ins w:id="25" w:author="dvassal" w:date="2014-10-14T22:15:00Z">
        <w:del w:id="26" w:author="Didier MICHEL" w:date="2014-10-15T06:39:00Z">
          <w:r w:rsidDel="00B23589">
            <w:rPr>
              <w:rStyle w:val="Lienhypertexte"/>
              <w:webHidden/>
            </w:rPr>
            <w:delText>3</w:delText>
          </w:r>
        </w:del>
      </w:ins>
      <w:del w:id="27" w:author="Didier MICHEL" w:date="2014-10-15T06:39:00Z">
        <w:r w:rsidDel="00B23589">
          <w:rPr>
            <w:rStyle w:val="Lienhypertexte"/>
            <w:webHidden/>
          </w:rPr>
          <w:delText>118</w:delText>
        </w:r>
      </w:del>
      <w:r w:rsidR="00587076" w:rsidRPr="0037420B">
        <w:rPr>
          <w:rStyle w:val="Lienhypertexte"/>
          <w:webHidden/>
        </w:rPr>
        <w:fldChar w:fldCharType="end"/>
      </w:r>
      <w:r w:rsidR="00587076">
        <w:fldChar w:fldCharType="end"/>
      </w:r>
    </w:p>
    <w:p w:rsidR="00A35C06" w:rsidRPr="0037420B" w:rsidRDefault="00A35C06" w:rsidP="007F18ED">
      <w:pPr>
        <w:pStyle w:val="TM2"/>
        <w:rPr>
          <w:rStyle w:val="Lienhypertexte"/>
        </w:rPr>
      </w:pPr>
      <w:r w:rsidRPr="0037420B">
        <w:rPr>
          <w:rStyle w:val="Lienhypertexte"/>
        </w:rPr>
        <w:t xml:space="preserve">                Annexe III.</w:t>
      </w:r>
      <w:r>
        <w:rPr>
          <w:rStyle w:val="Lienhypertexte"/>
          <w:caps w:val="0"/>
        </w:rPr>
        <w:t>b</w:t>
      </w:r>
      <w:r w:rsidRPr="0037420B" w:rsidDel="004435EE">
        <w:rPr>
          <w:rStyle w:val="Lienhypertexte"/>
        </w:rPr>
        <w:t xml:space="preserve"> </w:t>
      </w:r>
      <w:r w:rsidR="00587076">
        <w:fldChar w:fldCharType="begin"/>
      </w:r>
      <w:r>
        <w:instrText>HYPERLINK \l "_Toc302456675"</w:instrText>
      </w:r>
      <w:r w:rsidR="00587076">
        <w:fldChar w:fldCharType="separate"/>
      </w:r>
      <w:r w:rsidRPr="0037420B">
        <w:rPr>
          <w:rStyle w:val="Lienhypertexte"/>
          <w:caps w:val="0"/>
        </w:rPr>
        <w:t>PASSEPORT PROFESSIONNEL</w:t>
      </w:r>
      <w:r w:rsidRPr="0037420B">
        <w:rPr>
          <w:rStyle w:val="Lienhypertexte"/>
          <w:caps w:val="0"/>
        </w:rPr>
        <w:tab/>
      </w:r>
      <w:r w:rsidRPr="0037420B">
        <w:rPr>
          <w:rStyle w:val="Lienhypertexte"/>
          <w:webHidden/>
        </w:rPr>
        <w:t xml:space="preserve"> </w:t>
      </w:r>
      <w:r w:rsidR="00587076" w:rsidRPr="0037420B">
        <w:rPr>
          <w:rStyle w:val="Lienhypertexte"/>
          <w:webHidden/>
        </w:rPr>
        <w:fldChar w:fldCharType="begin"/>
      </w:r>
      <w:r w:rsidRPr="0037420B">
        <w:rPr>
          <w:rStyle w:val="Lienhypertexte"/>
          <w:webHidden/>
        </w:rPr>
        <w:instrText xml:space="preserve"> PAGEREF _Toc302456675 \h </w:instrText>
      </w:r>
      <w:r w:rsidR="00587076" w:rsidRPr="0037420B">
        <w:rPr>
          <w:rStyle w:val="Lienhypertexte"/>
          <w:webHidden/>
        </w:rPr>
      </w:r>
      <w:r w:rsidR="00587076" w:rsidRPr="0037420B">
        <w:rPr>
          <w:rStyle w:val="Lienhypertexte"/>
          <w:webHidden/>
        </w:rPr>
        <w:fldChar w:fldCharType="separate"/>
      </w:r>
      <w:ins w:id="28" w:author="Didier MICHEL" w:date="2014-10-17T11:42:00Z">
        <w:r>
          <w:rPr>
            <w:rStyle w:val="Lienhypertexte"/>
            <w:webHidden/>
          </w:rPr>
          <w:t>3</w:t>
        </w:r>
      </w:ins>
      <w:ins w:id="29" w:author="dvassal" w:date="2014-10-14T22:15:00Z">
        <w:del w:id="30" w:author="Didier MICHEL" w:date="2014-10-15T06:39:00Z">
          <w:r w:rsidDel="00B23589">
            <w:rPr>
              <w:rStyle w:val="Lienhypertexte"/>
              <w:webHidden/>
            </w:rPr>
            <w:delText>3</w:delText>
          </w:r>
        </w:del>
      </w:ins>
      <w:del w:id="31" w:author="Didier MICHEL" w:date="2014-10-15T06:39:00Z">
        <w:r w:rsidDel="00B23589">
          <w:rPr>
            <w:rStyle w:val="Lienhypertexte"/>
            <w:webHidden/>
          </w:rPr>
          <w:delText>122</w:delText>
        </w:r>
      </w:del>
      <w:r w:rsidR="00587076" w:rsidRPr="0037420B">
        <w:rPr>
          <w:rStyle w:val="Lienhypertexte"/>
          <w:webHidden/>
        </w:rPr>
        <w:fldChar w:fldCharType="end"/>
      </w:r>
      <w:r w:rsidR="00587076">
        <w:fldChar w:fldCharType="end"/>
      </w:r>
    </w:p>
    <w:p w:rsidR="00A35C06" w:rsidRPr="0037420B" w:rsidRDefault="00A35C06" w:rsidP="007F18ED">
      <w:pPr>
        <w:pStyle w:val="TM2"/>
        <w:rPr>
          <w:rStyle w:val="Lienhypertexte"/>
        </w:rPr>
      </w:pPr>
      <w:r w:rsidRPr="0037420B">
        <w:rPr>
          <w:rStyle w:val="Lienhypertexte"/>
        </w:rPr>
        <w:t xml:space="preserve">                Annexe III.</w:t>
      </w:r>
      <w:r>
        <w:rPr>
          <w:rStyle w:val="Lienhypertexte"/>
          <w:caps w:val="0"/>
        </w:rPr>
        <w:t>c</w:t>
      </w:r>
      <w:r>
        <w:rPr>
          <w:rStyle w:val="Lienhypertexte"/>
        </w:rPr>
        <w:t xml:space="preserve"> </w:t>
      </w:r>
      <w:r w:rsidR="00587076">
        <w:fldChar w:fldCharType="begin"/>
      </w:r>
      <w:r>
        <w:instrText>HYPERLINK \l "_Toc302456677"</w:instrText>
      </w:r>
      <w:r w:rsidR="00587076">
        <w:fldChar w:fldCharType="separate"/>
      </w:r>
      <w:r>
        <w:rPr>
          <w:rStyle w:val="Lienhypertexte"/>
          <w:caps w:val="0"/>
        </w:rPr>
        <w:t>SAVOIRS</w:t>
      </w:r>
      <w:r w:rsidRPr="0037420B">
        <w:rPr>
          <w:rStyle w:val="Lienhypertexte"/>
          <w:caps w:val="0"/>
        </w:rPr>
        <w:t xml:space="preserve"> R</w:t>
      </w:r>
      <w:r>
        <w:rPr>
          <w:rStyle w:val="Lienhypertexte"/>
          <w:rFonts w:cs="Arial"/>
          <w:caps w:val="0"/>
        </w:rPr>
        <w:t>É</w:t>
      </w:r>
      <w:r w:rsidRPr="0037420B">
        <w:rPr>
          <w:rStyle w:val="Lienhypertexte"/>
          <w:caps w:val="0"/>
        </w:rPr>
        <w:t>DACTIONNELS</w:t>
      </w:r>
      <w:r w:rsidRPr="0037420B">
        <w:rPr>
          <w:rStyle w:val="Lienhypertexte"/>
          <w:caps w:val="0"/>
        </w:rPr>
        <w:tab/>
      </w:r>
      <w:r w:rsidRPr="0037420B">
        <w:rPr>
          <w:rStyle w:val="Lienhypertexte"/>
          <w:webHidden/>
        </w:rPr>
        <w:t xml:space="preserve"> </w:t>
      </w:r>
      <w:r w:rsidR="00587076" w:rsidRPr="0037420B">
        <w:rPr>
          <w:rStyle w:val="Lienhypertexte"/>
          <w:webHidden/>
        </w:rPr>
        <w:fldChar w:fldCharType="begin"/>
      </w:r>
      <w:r w:rsidRPr="0037420B">
        <w:rPr>
          <w:rStyle w:val="Lienhypertexte"/>
          <w:webHidden/>
        </w:rPr>
        <w:instrText xml:space="preserve"> PAGEREF _Toc302456677 \h </w:instrText>
      </w:r>
      <w:r w:rsidR="00587076" w:rsidRPr="0037420B">
        <w:rPr>
          <w:rStyle w:val="Lienhypertexte"/>
          <w:webHidden/>
        </w:rPr>
      </w:r>
      <w:r w:rsidR="00587076" w:rsidRPr="0037420B">
        <w:rPr>
          <w:rStyle w:val="Lienhypertexte"/>
          <w:webHidden/>
        </w:rPr>
        <w:fldChar w:fldCharType="separate"/>
      </w:r>
      <w:ins w:id="32" w:author="Didier MICHEL" w:date="2014-10-17T11:42:00Z">
        <w:r>
          <w:rPr>
            <w:rStyle w:val="Lienhypertexte"/>
            <w:webHidden/>
          </w:rPr>
          <w:t>3</w:t>
        </w:r>
      </w:ins>
      <w:ins w:id="33" w:author="dvassal" w:date="2014-10-14T22:15:00Z">
        <w:del w:id="34" w:author="Didier MICHEL" w:date="2014-10-15T06:39:00Z">
          <w:r w:rsidDel="00B23589">
            <w:rPr>
              <w:rStyle w:val="Lienhypertexte"/>
              <w:webHidden/>
            </w:rPr>
            <w:delText>3</w:delText>
          </w:r>
        </w:del>
      </w:ins>
      <w:del w:id="35" w:author="Didier MICHEL" w:date="2014-10-15T06:39:00Z">
        <w:r w:rsidDel="00B23589">
          <w:rPr>
            <w:rStyle w:val="Lienhypertexte"/>
            <w:webHidden/>
          </w:rPr>
          <w:delText>123</w:delText>
        </w:r>
      </w:del>
      <w:r w:rsidR="00587076" w:rsidRPr="0037420B">
        <w:rPr>
          <w:rStyle w:val="Lienhypertexte"/>
          <w:webHidden/>
        </w:rPr>
        <w:fldChar w:fldCharType="end"/>
      </w:r>
      <w:r w:rsidR="00587076">
        <w:fldChar w:fldCharType="end"/>
      </w:r>
    </w:p>
    <w:p w:rsidR="00A35C06" w:rsidRPr="0037420B" w:rsidRDefault="00A35C06" w:rsidP="007F18ED">
      <w:pPr>
        <w:pStyle w:val="TM2"/>
        <w:rPr>
          <w:rStyle w:val="Lienhypertexte"/>
          <w:b/>
        </w:rPr>
      </w:pPr>
      <w:r w:rsidRPr="0037420B">
        <w:rPr>
          <w:rStyle w:val="Lienhypertexte"/>
          <w:b/>
        </w:rPr>
        <w:t xml:space="preserve">Annexe IV. </w:t>
      </w:r>
      <w:r w:rsidR="00587076">
        <w:fldChar w:fldCharType="begin"/>
      </w:r>
      <w:r>
        <w:instrText>HYPERLINK \l "_Toc302456679"</w:instrText>
      </w:r>
      <w:r w:rsidR="00587076">
        <w:fldChar w:fldCharType="separate"/>
      </w:r>
      <w:r w:rsidRPr="0037420B">
        <w:rPr>
          <w:rStyle w:val="Lienhypertexte"/>
          <w:b/>
        </w:rPr>
        <w:t>Tableau de correspondance des épreuves et UNITÉS</w:t>
      </w:r>
      <w:r w:rsidRPr="0037420B">
        <w:rPr>
          <w:rStyle w:val="Lienhypertexte"/>
          <w:b/>
        </w:rPr>
        <w:tab/>
      </w:r>
      <w:r w:rsidRPr="0037420B">
        <w:rPr>
          <w:rStyle w:val="Lienhypertexte"/>
          <w:b/>
          <w:webHidden/>
        </w:rPr>
        <w:t xml:space="preserve"> </w:t>
      </w:r>
      <w:r w:rsidR="00587076" w:rsidRPr="0037420B">
        <w:rPr>
          <w:rStyle w:val="Lienhypertexte"/>
          <w:b/>
          <w:webHidden/>
        </w:rPr>
        <w:fldChar w:fldCharType="begin"/>
      </w:r>
      <w:r w:rsidRPr="0037420B">
        <w:rPr>
          <w:rStyle w:val="Lienhypertexte"/>
          <w:b/>
          <w:webHidden/>
        </w:rPr>
        <w:instrText xml:space="preserve"> PAGEREF _Toc302456679 \h </w:instrText>
      </w:r>
      <w:r w:rsidR="00587076" w:rsidRPr="0037420B">
        <w:rPr>
          <w:rStyle w:val="Lienhypertexte"/>
          <w:b/>
          <w:webHidden/>
        </w:rPr>
      </w:r>
      <w:r w:rsidR="00587076" w:rsidRPr="0037420B">
        <w:rPr>
          <w:rStyle w:val="Lienhypertexte"/>
          <w:b/>
          <w:webHidden/>
        </w:rPr>
        <w:fldChar w:fldCharType="separate"/>
      </w:r>
      <w:ins w:id="36" w:author="Didier MICHEL" w:date="2014-10-17T11:42:00Z">
        <w:r>
          <w:rPr>
            <w:rStyle w:val="Lienhypertexte"/>
            <w:b/>
            <w:webHidden/>
          </w:rPr>
          <w:t>3</w:t>
        </w:r>
      </w:ins>
      <w:ins w:id="37" w:author="dvassal" w:date="2014-10-14T22:15:00Z">
        <w:del w:id="38" w:author="Didier MICHEL" w:date="2014-10-15T06:39:00Z">
          <w:r w:rsidDel="00B23589">
            <w:rPr>
              <w:rStyle w:val="Lienhypertexte"/>
              <w:b/>
              <w:webHidden/>
            </w:rPr>
            <w:delText>3</w:delText>
          </w:r>
        </w:del>
      </w:ins>
      <w:del w:id="39" w:author="Didier MICHEL" w:date="2014-10-15T06:39:00Z">
        <w:r w:rsidDel="00B23589">
          <w:rPr>
            <w:rStyle w:val="Lienhypertexte"/>
            <w:b/>
            <w:webHidden/>
          </w:rPr>
          <w:delText>125</w:delText>
        </w:r>
      </w:del>
      <w:r w:rsidR="00587076" w:rsidRPr="0037420B">
        <w:rPr>
          <w:rStyle w:val="Lienhypertexte"/>
          <w:b/>
          <w:webHidden/>
        </w:rPr>
        <w:fldChar w:fldCharType="end"/>
      </w:r>
      <w:r w:rsidR="00587076">
        <w:fldChar w:fldCharType="end"/>
      </w:r>
    </w:p>
    <w:p w:rsidR="00A35C06" w:rsidRDefault="00587076" w:rsidP="007F18ED">
      <w:pPr>
        <w:pStyle w:val="TM2"/>
        <w:rPr>
          <w:rFonts w:ascii="Calibri" w:hAnsi="Calibri"/>
          <w:color w:val="4F81BD"/>
          <w:sz w:val="44"/>
          <w:szCs w:val="44"/>
        </w:rPr>
      </w:pPr>
      <w:r w:rsidRPr="00791B9A">
        <w:rPr>
          <w:rStyle w:val="Lienhypertexte"/>
          <w:b/>
        </w:rPr>
        <w:fldChar w:fldCharType="end"/>
      </w:r>
    </w:p>
    <w:p w:rsidR="00A35C06" w:rsidRDefault="00A35C06" w:rsidP="00017899">
      <w:pPr>
        <w:jc w:val="center"/>
        <w:rPr>
          <w:rFonts w:ascii="Calibri" w:hAnsi="Calibri" w:cs="Times New Roman"/>
          <w:b w:val="0"/>
          <w:bCs w:val="0"/>
          <w:color w:val="4F81BD"/>
          <w:sz w:val="44"/>
          <w:szCs w:val="44"/>
        </w:rPr>
      </w:pPr>
    </w:p>
    <w:p w:rsidR="00A35C06" w:rsidRDefault="00A35C06" w:rsidP="00432CA2">
      <w:pPr>
        <w:pStyle w:val="Titre3"/>
        <w:jc w:val="center"/>
      </w:pPr>
      <w:r>
        <w:rPr>
          <w:rFonts w:cs="Arial"/>
          <w:sz w:val="24"/>
        </w:rPr>
        <w:br w:type="page"/>
      </w:r>
      <w:bookmarkStart w:id="40" w:name="_Toc304444570"/>
      <w:bookmarkStart w:id="41" w:name="_Toc304462939"/>
      <w:r w:rsidRPr="008E3DB4">
        <w:rPr>
          <w:rFonts w:cs="Arial"/>
          <w:caps/>
          <w:sz w:val="28"/>
          <w:szCs w:val="28"/>
        </w:rPr>
        <w:lastRenderedPageBreak/>
        <w:t>Préambule</w:t>
      </w:r>
      <w:bookmarkEnd w:id="40"/>
      <w:bookmarkEnd w:id="41"/>
    </w:p>
    <w:p w:rsidR="00A35C06" w:rsidRDefault="00A35C06" w:rsidP="002C1D69">
      <w:pPr>
        <w:jc w:val="both"/>
        <w:rPr>
          <w:rFonts w:cs="HelveticaNeue-MediumCond"/>
          <w:b w:val="0"/>
          <w:bCs w:val="0"/>
          <w:szCs w:val="20"/>
          <w:lang w:eastAsia="fr-FR"/>
        </w:rPr>
      </w:pPr>
      <w:r>
        <w:rPr>
          <w:rFonts w:cs="HelveticaNeue-MediumCond"/>
          <w:b w:val="0"/>
          <w:bCs w:val="0"/>
          <w:szCs w:val="20"/>
          <w:lang w:eastAsia="fr-FR"/>
        </w:rPr>
        <w:t>Le</w:t>
      </w:r>
      <w:r w:rsidRPr="00D22026">
        <w:rPr>
          <w:rFonts w:cs="HelveticaNeue-MediumCond"/>
          <w:b w:val="0"/>
          <w:bCs w:val="0"/>
          <w:szCs w:val="20"/>
          <w:lang w:eastAsia="fr-FR"/>
        </w:rPr>
        <w:t xml:space="preserve"> référentiel de certification </w:t>
      </w:r>
      <w:r>
        <w:rPr>
          <w:rFonts w:cs="HelveticaNeue-MediumCond"/>
          <w:b w:val="0"/>
          <w:bCs w:val="0"/>
          <w:szCs w:val="20"/>
          <w:lang w:eastAsia="fr-FR"/>
        </w:rPr>
        <w:t xml:space="preserve">du baccalauréat Gestion-Administration </w:t>
      </w:r>
      <w:r w:rsidRPr="00D22026">
        <w:rPr>
          <w:rFonts w:cs="HelveticaNeue-MediumCond"/>
          <w:b w:val="0"/>
          <w:bCs w:val="0"/>
          <w:szCs w:val="20"/>
          <w:lang w:eastAsia="fr-FR"/>
        </w:rPr>
        <w:t>respecte le cadre général défini par le guide d’élaboration des diplômes professionnels</w:t>
      </w:r>
      <w:r>
        <w:rPr>
          <w:rFonts w:cs="HelveticaNeue-MediumCond"/>
          <w:b w:val="0"/>
          <w:bCs w:val="0"/>
          <w:szCs w:val="20"/>
          <w:lang w:eastAsia="fr-FR"/>
        </w:rPr>
        <w:t>. Il</w:t>
      </w:r>
      <w:r w:rsidRPr="00D22026">
        <w:rPr>
          <w:rFonts w:cs="HelveticaNeue-MediumCond"/>
          <w:b w:val="0"/>
          <w:bCs w:val="0"/>
          <w:szCs w:val="20"/>
          <w:lang w:eastAsia="fr-FR"/>
        </w:rPr>
        <w:t xml:space="preserve"> s’agit d</w:t>
      </w:r>
      <w:r>
        <w:rPr>
          <w:rFonts w:cs="HelveticaNeue-MediumCond"/>
          <w:b w:val="0"/>
          <w:bCs w:val="0"/>
          <w:szCs w:val="20"/>
          <w:lang w:eastAsia="fr-FR"/>
        </w:rPr>
        <w:t>e fournir ici quelques axes méthodologiques pour en faciliter la lecture et la compréhension.</w:t>
      </w:r>
    </w:p>
    <w:p w:rsidR="00A35C06" w:rsidRDefault="00A35C06" w:rsidP="002C1D69">
      <w:pPr>
        <w:jc w:val="both"/>
        <w:rPr>
          <w:rFonts w:cs="HelveticaNeue-MediumCond"/>
          <w:b w:val="0"/>
          <w:bCs w:val="0"/>
          <w:szCs w:val="20"/>
          <w:lang w:eastAsia="fr-FR"/>
        </w:rPr>
      </w:pPr>
    </w:p>
    <w:p w:rsidR="00A35C06" w:rsidRPr="00343567" w:rsidRDefault="00A35C06" w:rsidP="00577E76">
      <w:pPr>
        <w:numPr>
          <w:ilvl w:val="0"/>
          <w:numId w:val="38"/>
        </w:numPr>
        <w:tabs>
          <w:tab w:val="clear" w:pos="1440"/>
          <w:tab w:val="num" w:pos="1080"/>
        </w:tabs>
        <w:ind w:left="1080"/>
        <w:jc w:val="both"/>
      </w:pPr>
      <w:r>
        <w:t>u</w:t>
      </w:r>
      <w:r w:rsidRPr="00343567">
        <w:t>ne structuration strictement identique entre le référentiel d’activités professionnelles et le référentiel de certification</w:t>
      </w:r>
    </w:p>
    <w:p w:rsidR="00A35C06" w:rsidRPr="001C658B" w:rsidRDefault="00A35C06" w:rsidP="00CF4D52">
      <w:pPr>
        <w:ind w:left="720"/>
        <w:jc w:val="both"/>
        <w:rPr>
          <w:b w:val="0"/>
        </w:rPr>
      </w:pPr>
      <w:r w:rsidRPr="00A129CC">
        <w:rPr>
          <w:b w:val="0"/>
          <w:szCs w:val="20"/>
        </w:rPr>
        <w:t>C’est</w:t>
      </w:r>
      <w:r w:rsidRPr="00A129CC">
        <w:rPr>
          <w:b w:val="0"/>
        </w:rPr>
        <w:t xml:space="preserve"> ainsi que </w:t>
      </w:r>
      <w:r>
        <w:rPr>
          <w:b w:val="0"/>
        </w:rPr>
        <w:t>l</w:t>
      </w:r>
      <w:r w:rsidRPr="001C658B">
        <w:rPr>
          <w:b w:val="0"/>
        </w:rPr>
        <w:t xml:space="preserve">es compétences, les unités d’enseignement, les unités de certification et les épreuves </w:t>
      </w:r>
      <w:r>
        <w:rPr>
          <w:b w:val="0"/>
        </w:rPr>
        <w:t xml:space="preserve">reprennent le découpage des quatre </w:t>
      </w:r>
      <w:r w:rsidRPr="001C658B">
        <w:rPr>
          <w:b w:val="0"/>
        </w:rPr>
        <w:t>pôles d’activités décrits dans le référentiel d’activités professionnelles</w:t>
      </w:r>
      <w:r>
        <w:rPr>
          <w:b w:val="0"/>
        </w:rPr>
        <w:t>. L’objectif est que tout candidat, quel que soit son statut, puisse relier son activité professionnelle  aux exigences certificatives du diplôme ;</w:t>
      </w:r>
    </w:p>
    <w:p w:rsidR="00A35C06" w:rsidRPr="00533DCA" w:rsidRDefault="00A35C06" w:rsidP="00533DCA">
      <w:pPr>
        <w:ind w:left="720"/>
        <w:jc w:val="both"/>
      </w:pPr>
    </w:p>
    <w:p w:rsidR="00A35C06" w:rsidRPr="00343567" w:rsidRDefault="00A35C06" w:rsidP="00577E76">
      <w:pPr>
        <w:numPr>
          <w:ilvl w:val="0"/>
          <w:numId w:val="38"/>
        </w:numPr>
        <w:tabs>
          <w:tab w:val="clear" w:pos="1440"/>
          <w:tab w:val="num" w:pos="1080"/>
        </w:tabs>
        <w:ind w:left="1080"/>
        <w:jc w:val="both"/>
      </w:pPr>
      <w:r>
        <w:t>la</w:t>
      </w:r>
      <w:r w:rsidRPr="00343567">
        <w:t xml:space="preserve"> définition des exigences du diplôme à partir de la description des situations professionnelles </w:t>
      </w:r>
      <w:r>
        <w:t>caractéristiques de la gestion administrative</w:t>
      </w:r>
      <w:r w:rsidRPr="00343567">
        <w:t>, devant être maîtrisées à l’issue du baccalauréat Gestion-Administration</w:t>
      </w:r>
      <w:r w:rsidRPr="00343567" w:rsidDel="00C878A0">
        <w:t xml:space="preserve"> </w:t>
      </w:r>
    </w:p>
    <w:p w:rsidR="00A35C06" w:rsidRPr="00CF4D52" w:rsidRDefault="00A35C06" w:rsidP="00CF4D52">
      <w:pPr>
        <w:ind w:left="720"/>
        <w:jc w:val="both"/>
        <w:rPr>
          <w:b w:val="0"/>
          <w:szCs w:val="20"/>
        </w:rPr>
      </w:pPr>
      <w:r w:rsidRPr="00CF4D52">
        <w:rPr>
          <w:b w:val="0"/>
          <w:szCs w:val="20"/>
        </w:rPr>
        <w:t>C’est pourquoi le référentiel de certification propose un répertoire exhaustif de 55 situations professionnelles regroupées en 13 classes de situations, correspondant aux 4 pôles du référentiel d’activités professionnelles. A chaque pôle correspond une unité certificative ; les compétences, les critères d’évaluation, la performance attendue et les savoirs associés apparaissent dans la description de chaque situation professionnelle ;</w:t>
      </w:r>
    </w:p>
    <w:p w:rsidR="00A35C06" w:rsidRDefault="00A35C06" w:rsidP="00CF4D52">
      <w:pPr>
        <w:tabs>
          <w:tab w:val="num" w:pos="1080"/>
        </w:tabs>
        <w:ind w:left="1080" w:hanging="360"/>
        <w:jc w:val="both"/>
        <w:rPr>
          <w:b w:val="0"/>
        </w:rPr>
      </w:pPr>
    </w:p>
    <w:p w:rsidR="00A35C06" w:rsidRDefault="00A35C06" w:rsidP="00577E76">
      <w:pPr>
        <w:numPr>
          <w:ilvl w:val="0"/>
          <w:numId w:val="38"/>
        </w:numPr>
        <w:tabs>
          <w:tab w:val="clear" w:pos="1440"/>
          <w:tab w:val="num" w:pos="1080"/>
        </w:tabs>
        <w:ind w:left="1080"/>
        <w:jc w:val="both"/>
      </w:pPr>
      <w:r>
        <w:t>une évaluation du niveau de compétence attendu du candidat par le repérage de sa capacité à traiter, pour une même situation professionnelle, différents niveaux de complexité et différents aléas</w:t>
      </w:r>
    </w:p>
    <w:p w:rsidR="00A35C06" w:rsidRPr="00CF4D52" w:rsidRDefault="00A35C06" w:rsidP="00CF4D52">
      <w:pPr>
        <w:ind w:left="720"/>
        <w:jc w:val="both"/>
        <w:rPr>
          <w:b w:val="0"/>
          <w:szCs w:val="20"/>
        </w:rPr>
      </w:pPr>
      <w:r w:rsidRPr="00CF4D52">
        <w:rPr>
          <w:b w:val="0"/>
          <w:szCs w:val="20"/>
        </w:rPr>
        <w:t>Ces niveaux de complexité et d’aléas sont ainsi décrits par ordre croissant dans chaque situation professionnelle ;</w:t>
      </w:r>
    </w:p>
    <w:p w:rsidR="00A35C06" w:rsidRPr="004D167C" w:rsidRDefault="00A35C06" w:rsidP="00CF4D52">
      <w:pPr>
        <w:tabs>
          <w:tab w:val="num" w:pos="1080"/>
        </w:tabs>
        <w:ind w:left="1080" w:hanging="360"/>
        <w:jc w:val="both"/>
      </w:pPr>
    </w:p>
    <w:p w:rsidR="00A35C06" w:rsidRPr="002537D8" w:rsidRDefault="00A35C06" w:rsidP="00577E76">
      <w:pPr>
        <w:numPr>
          <w:ilvl w:val="0"/>
          <w:numId w:val="38"/>
        </w:numPr>
        <w:tabs>
          <w:tab w:val="clear" w:pos="1440"/>
          <w:tab w:val="num" w:pos="1080"/>
        </w:tabs>
        <w:ind w:left="1080"/>
        <w:jc w:val="both"/>
      </w:pPr>
      <w:r w:rsidRPr="00533DCA">
        <w:t>3 champs distincts de savoirs associés rattachés à chaque situation professionnelle</w:t>
      </w:r>
      <w:r>
        <w:t> :</w:t>
      </w:r>
    </w:p>
    <w:p w:rsidR="00A35C06" w:rsidRDefault="00A35C06" w:rsidP="006A636B">
      <w:pPr>
        <w:numPr>
          <w:ilvl w:val="2"/>
          <w:numId w:val="2"/>
        </w:numPr>
        <w:tabs>
          <w:tab w:val="clear" w:pos="2160"/>
          <w:tab w:val="num" w:pos="1440"/>
        </w:tabs>
        <w:ind w:left="1440"/>
        <w:jc w:val="both"/>
        <w:rPr>
          <w:rFonts w:cs="Calibri"/>
          <w:b w:val="0"/>
          <w:bCs w:val="0"/>
          <w:szCs w:val="20"/>
        </w:rPr>
      </w:pPr>
      <w:r w:rsidRPr="00DD700A">
        <w:rPr>
          <w:szCs w:val="20"/>
        </w:rPr>
        <w:t xml:space="preserve">les </w:t>
      </w:r>
      <w:r w:rsidRPr="00DD700A">
        <w:rPr>
          <w:rFonts w:cs="Calibri"/>
          <w:bCs w:val="0"/>
          <w:szCs w:val="20"/>
        </w:rPr>
        <w:t>savoirs de gestion et savoirs technologiques</w:t>
      </w:r>
      <w:r>
        <w:rPr>
          <w:rFonts w:cs="Calibri"/>
          <w:b w:val="0"/>
          <w:bCs w:val="0"/>
          <w:szCs w:val="20"/>
        </w:rPr>
        <w:t xml:space="preserve"> qui regroupent les savoirs relevant de la gestion au sens strict, de la comptabilité, de la communication, de l’organisation, de l’administratif, du commercial, de l’informatique et de la bureautique ;</w:t>
      </w:r>
    </w:p>
    <w:p w:rsidR="00A35C06" w:rsidRPr="00693E85" w:rsidRDefault="00A35C06" w:rsidP="006A636B">
      <w:pPr>
        <w:numPr>
          <w:ilvl w:val="2"/>
          <w:numId w:val="39"/>
        </w:numPr>
        <w:tabs>
          <w:tab w:val="clear" w:pos="2160"/>
          <w:tab w:val="num" w:pos="1440"/>
        </w:tabs>
        <w:ind w:left="1440"/>
        <w:jc w:val="both"/>
        <w:rPr>
          <w:b w:val="0"/>
          <w:bCs w:val="0"/>
          <w:color w:val="FF0000"/>
          <w:szCs w:val="20"/>
        </w:rPr>
      </w:pPr>
      <w:r w:rsidRPr="00DD700A">
        <w:rPr>
          <w:rFonts w:cs="Calibri"/>
          <w:bCs w:val="0"/>
          <w:szCs w:val="20"/>
        </w:rPr>
        <w:t xml:space="preserve">les savoirs juridiques et économiques </w:t>
      </w:r>
      <w:r>
        <w:rPr>
          <w:rFonts w:cs="Calibri"/>
          <w:b w:val="0"/>
          <w:bCs w:val="0"/>
          <w:szCs w:val="20"/>
        </w:rPr>
        <w:t xml:space="preserve">qui sans reprendre la formulation des programmes du tronc commun de Droit et d’Économie, peuvent y être facilement rattachés ; </w:t>
      </w:r>
    </w:p>
    <w:p w:rsidR="00A35C06" w:rsidRPr="000C0C36" w:rsidRDefault="00A35C06" w:rsidP="006A636B">
      <w:pPr>
        <w:numPr>
          <w:ilvl w:val="2"/>
          <w:numId w:val="2"/>
        </w:numPr>
        <w:tabs>
          <w:tab w:val="clear" w:pos="2160"/>
          <w:tab w:val="num" w:pos="1440"/>
        </w:tabs>
        <w:ind w:left="1440"/>
        <w:jc w:val="both"/>
        <w:rPr>
          <w:b w:val="0"/>
          <w:bCs w:val="0"/>
          <w:szCs w:val="20"/>
        </w:rPr>
      </w:pPr>
      <w:r w:rsidRPr="00477D04">
        <w:rPr>
          <w:rFonts w:cs="Calibri"/>
          <w:bCs w:val="0"/>
          <w:szCs w:val="20"/>
        </w:rPr>
        <w:t>les savoirs rédactionnels</w:t>
      </w:r>
      <w:r>
        <w:rPr>
          <w:rFonts w:cs="Calibri"/>
          <w:b w:val="0"/>
          <w:bCs w:val="0"/>
          <w:szCs w:val="20"/>
        </w:rPr>
        <w:t xml:space="preserve"> qui</w:t>
      </w:r>
      <w:r w:rsidRPr="00477D04">
        <w:rPr>
          <w:rFonts w:cs="Calibri"/>
          <w:b w:val="0"/>
          <w:bCs w:val="0"/>
          <w:szCs w:val="20"/>
        </w:rPr>
        <w:t xml:space="preserve"> </w:t>
      </w:r>
      <w:r>
        <w:rPr>
          <w:rFonts w:cs="Calibri"/>
          <w:b w:val="0"/>
          <w:bCs w:val="0"/>
          <w:szCs w:val="20"/>
        </w:rPr>
        <w:t xml:space="preserve">constituent une composante à part entière des savoirs mobilisés et des critères de certification, tant les exigences professionnelles en matière de maîtrise de l’orthographe et de la syntaxe sont reconnues comme essentielles dans les activités administratives (voir Annexe </w:t>
      </w:r>
      <w:proofErr w:type="spellStart"/>
      <w:r>
        <w:rPr>
          <w:rFonts w:cs="Calibri"/>
          <w:b w:val="0"/>
          <w:bCs w:val="0"/>
          <w:szCs w:val="20"/>
        </w:rPr>
        <w:t>III.c</w:t>
      </w:r>
      <w:proofErr w:type="spellEnd"/>
      <w:r>
        <w:rPr>
          <w:rFonts w:cs="Calibri"/>
          <w:b w:val="0"/>
          <w:bCs w:val="0"/>
          <w:szCs w:val="20"/>
        </w:rPr>
        <w:t>). Ces savoirs sont présents dans 17 situations professionnelles sur les 55 que comporte le référentiel.</w:t>
      </w:r>
    </w:p>
    <w:p w:rsidR="00A35C06" w:rsidRPr="00A06E52" w:rsidRDefault="00A35C06" w:rsidP="000C0C36">
      <w:pPr>
        <w:ind w:left="1800"/>
        <w:jc w:val="both"/>
        <w:rPr>
          <w:b w:val="0"/>
          <w:bCs w:val="0"/>
          <w:szCs w:val="20"/>
        </w:rPr>
      </w:pPr>
    </w:p>
    <w:p w:rsidR="00A35C06" w:rsidRDefault="00A35C06" w:rsidP="00577E76">
      <w:pPr>
        <w:numPr>
          <w:ilvl w:val="0"/>
          <w:numId w:val="38"/>
        </w:numPr>
        <w:tabs>
          <w:tab w:val="clear" w:pos="1440"/>
          <w:tab w:val="num" w:pos="1080"/>
        </w:tabs>
        <w:ind w:left="1080"/>
        <w:jc w:val="both"/>
        <w:rPr>
          <w:b w:val="0"/>
          <w:szCs w:val="20"/>
        </w:rPr>
      </w:pPr>
      <w:r>
        <w:t xml:space="preserve">les </w:t>
      </w:r>
      <w:r w:rsidRPr="00C65A7F">
        <w:t xml:space="preserve"> comportement</w:t>
      </w:r>
      <w:r>
        <w:t>s</w:t>
      </w:r>
      <w:r w:rsidRPr="00C65A7F">
        <w:t xml:space="preserve"> ne font pas l’objet d’une évaluation spécifique</w:t>
      </w:r>
    </w:p>
    <w:p w:rsidR="00A35C06" w:rsidRDefault="00A35C06" w:rsidP="000517A1">
      <w:pPr>
        <w:ind w:left="720"/>
        <w:jc w:val="both"/>
        <w:rPr>
          <w:b w:val="0"/>
          <w:szCs w:val="20"/>
        </w:rPr>
      </w:pPr>
      <w:r>
        <w:rPr>
          <w:b w:val="0"/>
          <w:szCs w:val="20"/>
        </w:rPr>
        <w:t>Ils sont intégrés dans l’évaluation de la compétence considérant que :</w:t>
      </w:r>
    </w:p>
    <w:p w:rsidR="00A35C06" w:rsidRPr="006A636B" w:rsidRDefault="00A35C06" w:rsidP="006A636B">
      <w:pPr>
        <w:numPr>
          <w:ilvl w:val="2"/>
          <w:numId w:val="2"/>
        </w:numPr>
        <w:tabs>
          <w:tab w:val="clear" w:pos="2160"/>
          <w:tab w:val="num" w:pos="1440"/>
        </w:tabs>
        <w:ind w:left="1440"/>
        <w:jc w:val="both"/>
        <w:rPr>
          <w:szCs w:val="20"/>
        </w:rPr>
      </w:pPr>
      <w:r w:rsidRPr="006A636B">
        <w:rPr>
          <w:szCs w:val="20"/>
        </w:rPr>
        <w:t>toute action de travail constitue en soi un comportement qu’il n’y a pas lieu de détacher de la partie visible et observable de la compétence ;</w:t>
      </w:r>
    </w:p>
    <w:p w:rsidR="00A35C06" w:rsidRPr="006A636B" w:rsidRDefault="00A35C06" w:rsidP="006A636B">
      <w:pPr>
        <w:numPr>
          <w:ilvl w:val="2"/>
          <w:numId w:val="2"/>
        </w:numPr>
        <w:tabs>
          <w:tab w:val="clear" w:pos="2160"/>
          <w:tab w:val="num" w:pos="1440"/>
        </w:tabs>
        <w:ind w:left="1440"/>
        <w:jc w:val="both"/>
        <w:rPr>
          <w:szCs w:val="20"/>
        </w:rPr>
      </w:pPr>
      <w:r w:rsidRPr="006A636B">
        <w:rPr>
          <w:szCs w:val="20"/>
        </w:rPr>
        <w:t>s’il existe bien des exigences importantes, d’ordre comportemental imposées par la situation professionnelle, elles figurent en tant que telles, dans les données de la situation à intégrer dans l’activité, au même titre que d’autres normes, procédures ou prescriptions à suivre.</w:t>
      </w:r>
    </w:p>
    <w:p w:rsidR="00A35C06" w:rsidRDefault="00A35C06" w:rsidP="002C1D69">
      <w:pPr>
        <w:jc w:val="both"/>
        <w:rPr>
          <w:b w:val="0"/>
          <w:szCs w:val="20"/>
        </w:rPr>
      </w:pPr>
    </w:p>
    <w:p w:rsidR="00A35C06" w:rsidRPr="00827E81" w:rsidRDefault="00A35C06" w:rsidP="00577E76">
      <w:pPr>
        <w:numPr>
          <w:ilvl w:val="0"/>
          <w:numId w:val="38"/>
        </w:numPr>
        <w:tabs>
          <w:tab w:val="clear" w:pos="1440"/>
          <w:tab w:val="num" w:pos="1080"/>
        </w:tabs>
        <w:ind w:left="1080"/>
        <w:jc w:val="both"/>
      </w:pPr>
      <w:r>
        <w:t>Les aptitudes, de par</w:t>
      </w:r>
      <w:r w:rsidRPr="00827E81">
        <w:t xml:space="preserve"> </w:t>
      </w:r>
      <w:r>
        <w:t xml:space="preserve">leur caractère non situé, sont précisées </w:t>
      </w:r>
      <w:r w:rsidRPr="00827E81">
        <w:t>au niveau général de chaque pôle d’activités. C’est ainsi que sont définies quatre aptitudes générales :</w:t>
      </w:r>
    </w:p>
    <w:p w:rsidR="00A35C06" w:rsidRPr="006A636B" w:rsidRDefault="00A35C06" w:rsidP="006A636B">
      <w:pPr>
        <w:numPr>
          <w:ilvl w:val="2"/>
          <w:numId w:val="2"/>
        </w:numPr>
        <w:tabs>
          <w:tab w:val="clear" w:pos="2160"/>
          <w:tab w:val="num" w:pos="1440"/>
        </w:tabs>
        <w:ind w:left="1440"/>
        <w:jc w:val="both"/>
        <w:rPr>
          <w:szCs w:val="20"/>
        </w:rPr>
      </w:pPr>
      <w:r w:rsidRPr="006A636B">
        <w:rPr>
          <w:szCs w:val="20"/>
        </w:rPr>
        <w:t>Pôle 1 : Aptitude générale à maintenir la relation avec des tiers</w:t>
      </w:r>
    </w:p>
    <w:p w:rsidR="00A35C06" w:rsidRPr="006A636B" w:rsidRDefault="00A35C06" w:rsidP="006A636B">
      <w:pPr>
        <w:numPr>
          <w:ilvl w:val="2"/>
          <w:numId w:val="2"/>
        </w:numPr>
        <w:tabs>
          <w:tab w:val="clear" w:pos="2160"/>
          <w:tab w:val="num" w:pos="1440"/>
        </w:tabs>
        <w:ind w:left="1440"/>
        <w:jc w:val="both"/>
        <w:rPr>
          <w:szCs w:val="20"/>
        </w:rPr>
      </w:pPr>
      <w:r w:rsidRPr="006A636B">
        <w:rPr>
          <w:szCs w:val="20"/>
        </w:rPr>
        <w:t xml:space="preserve">Pôle 2 : Aptitude générale à renforcer </w:t>
      </w:r>
      <w:r>
        <w:rPr>
          <w:szCs w:val="20"/>
        </w:rPr>
        <w:t>les liens sociaux</w:t>
      </w:r>
    </w:p>
    <w:p w:rsidR="00A35C06" w:rsidRPr="006A636B" w:rsidRDefault="00A35C06" w:rsidP="006A636B">
      <w:pPr>
        <w:numPr>
          <w:ilvl w:val="2"/>
          <w:numId w:val="2"/>
        </w:numPr>
        <w:tabs>
          <w:tab w:val="clear" w:pos="2160"/>
          <w:tab w:val="num" w:pos="1440"/>
        </w:tabs>
        <w:ind w:left="1440"/>
        <w:jc w:val="both"/>
        <w:rPr>
          <w:szCs w:val="20"/>
        </w:rPr>
      </w:pPr>
      <w:r w:rsidRPr="006A636B">
        <w:rPr>
          <w:szCs w:val="20"/>
        </w:rPr>
        <w:t>Pôle 3 : Aptitude générale à améliorer la productivité administrative</w:t>
      </w:r>
    </w:p>
    <w:p w:rsidR="00A35C06" w:rsidRDefault="00A35C06" w:rsidP="006A636B">
      <w:pPr>
        <w:numPr>
          <w:ilvl w:val="2"/>
          <w:numId w:val="2"/>
        </w:numPr>
        <w:tabs>
          <w:tab w:val="clear" w:pos="2160"/>
          <w:tab w:val="num" w:pos="1440"/>
        </w:tabs>
        <w:ind w:left="1440"/>
        <w:jc w:val="both"/>
        <w:rPr>
          <w:szCs w:val="20"/>
        </w:rPr>
      </w:pPr>
      <w:r w:rsidRPr="006A636B">
        <w:rPr>
          <w:szCs w:val="20"/>
        </w:rPr>
        <w:t>Pôle 4 : Aptitude générale à accompagner des projets</w:t>
      </w:r>
    </w:p>
    <w:p w:rsidR="00A35C06" w:rsidRPr="006A636B" w:rsidRDefault="00A35C06" w:rsidP="00432CA2">
      <w:pPr>
        <w:ind w:left="1080"/>
        <w:jc w:val="both"/>
        <w:rPr>
          <w:szCs w:val="20"/>
        </w:rPr>
      </w:pPr>
    </w:p>
    <w:p w:rsidR="00A35C06" w:rsidRDefault="00A35C06" w:rsidP="00577E76">
      <w:pPr>
        <w:numPr>
          <w:ilvl w:val="0"/>
          <w:numId w:val="38"/>
        </w:numPr>
        <w:tabs>
          <w:tab w:val="clear" w:pos="1440"/>
          <w:tab w:val="num" w:pos="1080"/>
        </w:tabs>
        <w:ind w:left="1080"/>
        <w:jc w:val="both"/>
      </w:pPr>
      <w:r w:rsidRPr="00CA0505">
        <w:t xml:space="preserve">le passeport professionnel (voir annexe III), utilisé dans le Baccalauréat professionnel Gestion-Administration, constitue </w:t>
      </w:r>
      <w:r>
        <w:t>le</w:t>
      </w:r>
      <w:r w:rsidRPr="00CA0505">
        <w:t xml:space="preserve"> support </w:t>
      </w:r>
      <w:r>
        <w:t xml:space="preserve">privilégié des </w:t>
      </w:r>
      <w:r w:rsidRPr="00CA0505">
        <w:t>épreuve</w:t>
      </w:r>
      <w:r>
        <w:t>s professionnelles.</w:t>
      </w:r>
    </w:p>
    <w:p w:rsidR="00A35C06" w:rsidRPr="00CA0505" w:rsidRDefault="00A35C06" w:rsidP="00CA0505">
      <w:pPr>
        <w:ind w:left="720"/>
        <w:jc w:val="both"/>
        <w:rPr>
          <w:b w:val="0"/>
          <w:szCs w:val="20"/>
        </w:rPr>
      </w:pPr>
      <w:r>
        <w:rPr>
          <w:b w:val="0"/>
          <w:szCs w:val="20"/>
        </w:rPr>
        <w:t>Il est donc un document obligatoire car, outre son intérêt pour la formation,</w:t>
      </w:r>
      <w:r w:rsidRPr="00CA0505">
        <w:rPr>
          <w:b w:val="0"/>
          <w:szCs w:val="20"/>
        </w:rPr>
        <w:t xml:space="preserve"> </w:t>
      </w:r>
      <w:r>
        <w:rPr>
          <w:b w:val="0"/>
          <w:szCs w:val="20"/>
        </w:rPr>
        <w:t>il constitue une trace visible des activités et des acquis des candidats.</w:t>
      </w:r>
    </w:p>
    <w:p w:rsidR="00A35C06" w:rsidRPr="00ED6995" w:rsidRDefault="00A35C06" w:rsidP="004521CB">
      <w:pPr>
        <w:ind w:left="720"/>
        <w:jc w:val="both"/>
        <w:rPr>
          <w:sz w:val="44"/>
          <w:szCs w:val="44"/>
        </w:rPr>
      </w:pPr>
      <w:r>
        <w:rPr>
          <w:rFonts w:cs="Arial"/>
          <w:sz w:val="24"/>
        </w:rPr>
        <w:br w:type="page"/>
      </w:r>
    </w:p>
    <w:p w:rsidR="00A35C06" w:rsidRDefault="00A35C06" w:rsidP="00017899"/>
    <w:p w:rsidR="00A35C06" w:rsidRPr="00E64A6E" w:rsidRDefault="00A35C06" w:rsidP="00017899">
      <w:pPr>
        <w:pStyle w:val="Cadre"/>
        <w:pBdr>
          <w:top w:val="single" w:sz="6" w:space="1" w:color="FFFFFF"/>
          <w:left w:val="single" w:sz="6" w:space="1" w:color="FFFFFF"/>
          <w:bottom w:val="single" w:sz="6" w:space="1" w:color="FFFFFF"/>
          <w:right w:val="single" w:sz="6" w:space="1" w:color="FFFFFF"/>
        </w:pBdr>
        <w:shd w:val="solid" w:color="4F81BD" w:fill="auto"/>
        <w:outlineLvl w:val="0"/>
        <w:rPr>
          <w:rFonts w:cs="Arial"/>
          <w:b/>
          <w:color w:val="FFFFFF"/>
        </w:rPr>
      </w:pPr>
      <w:bookmarkStart w:id="42" w:name="_Toc299570816"/>
      <w:bookmarkStart w:id="43" w:name="_Toc302061727"/>
      <w:bookmarkStart w:id="44" w:name="_Toc302065478"/>
      <w:bookmarkStart w:id="45" w:name="_Toc302398357"/>
      <w:bookmarkStart w:id="46" w:name="_Toc302398705"/>
      <w:bookmarkStart w:id="47" w:name="_Toc302400786"/>
      <w:bookmarkStart w:id="48" w:name="_Toc302456625"/>
      <w:bookmarkStart w:id="49" w:name="_Toc302459814"/>
      <w:bookmarkStart w:id="50" w:name="_Toc302462178"/>
      <w:bookmarkStart w:id="51" w:name="_Toc304444502"/>
      <w:bookmarkStart w:id="52" w:name="_Toc304444571"/>
      <w:bookmarkStart w:id="53" w:name="_Toc304462737"/>
      <w:bookmarkStart w:id="54" w:name="_Toc304462940"/>
      <w:r w:rsidRPr="00E64A6E">
        <w:rPr>
          <w:rFonts w:cs="Arial"/>
          <w:b/>
          <w:color w:val="FFFFFF"/>
        </w:rPr>
        <w:t>RÉFÉRENTIEL</w:t>
      </w:r>
      <w:r>
        <w:rPr>
          <w:rFonts w:cs="Arial"/>
          <w:b/>
          <w:color w:val="FFFFFF"/>
        </w:rPr>
        <w:t xml:space="preserve">S </w:t>
      </w:r>
      <w:r w:rsidRPr="00E64A6E">
        <w:rPr>
          <w:rFonts w:cs="Arial"/>
          <w:b/>
          <w:color w:val="FFFFFF"/>
        </w:rPr>
        <w:t xml:space="preserve"> </w:t>
      </w:r>
      <w:r>
        <w:rPr>
          <w:rFonts w:cs="Arial"/>
          <w:b/>
          <w:color w:val="FFFFFF"/>
        </w:rPr>
        <w:t xml:space="preserve">DU </w:t>
      </w:r>
      <w:bookmarkEnd w:id="42"/>
      <w:r>
        <w:rPr>
          <w:rFonts w:cs="Arial"/>
          <w:b/>
          <w:color w:val="FFFFFF"/>
        </w:rPr>
        <w:t>DIPLÔME</w:t>
      </w:r>
      <w:bookmarkEnd w:id="43"/>
      <w:bookmarkEnd w:id="44"/>
      <w:bookmarkEnd w:id="45"/>
      <w:bookmarkEnd w:id="46"/>
      <w:bookmarkEnd w:id="47"/>
      <w:bookmarkEnd w:id="48"/>
      <w:bookmarkEnd w:id="49"/>
      <w:bookmarkEnd w:id="50"/>
      <w:bookmarkEnd w:id="51"/>
      <w:bookmarkEnd w:id="52"/>
      <w:bookmarkEnd w:id="53"/>
      <w:bookmarkEnd w:id="54"/>
    </w:p>
    <w:p w:rsidR="00A35C06" w:rsidRPr="008F06AB" w:rsidRDefault="00A35C06" w:rsidP="00017899">
      <w:pPr>
        <w:jc w:val="right"/>
        <w:rPr>
          <w:b w:val="0"/>
          <w:caps/>
          <w:color w:val="4F81BD"/>
          <w:sz w:val="19"/>
        </w:rPr>
      </w:pPr>
      <w:r>
        <w:rPr>
          <w:b w:val="0"/>
          <w:caps/>
          <w:color w:val="4F81BD"/>
          <w:sz w:val="19"/>
        </w:rPr>
        <w:t xml:space="preserve">ANNEXE i </w:t>
      </w:r>
    </w:p>
    <w:p w:rsidR="00A35C06" w:rsidRDefault="00A35C06" w:rsidP="00017899"/>
    <w:p w:rsidR="00A35C06" w:rsidRPr="00BF1AC9" w:rsidRDefault="00A35C06" w:rsidP="00017899">
      <w:pPr>
        <w:rPr>
          <w:b w:val="0"/>
        </w:rPr>
      </w:pPr>
    </w:p>
    <w:p w:rsidR="00A35C06" w:rsidRPr="00BF1AC9" w:rsidRDefault="00A35C06" w:rsidP="007F18ED">
      <w:pPr>
        <w:pStyle w:val="TM2"/>
        <w:rPr>
          <w:rStyle w:val="Lienhypertexte"/>
          <w:b/>
        </w:rPr>
      </w:pPr>
      <w:r w:rsidRPr="00BF1AC9">
        <w:rPr>
          <w:rStyle w:val="Lienhypertexte"/>
          <w:b/>
        </w:rPr>
        <w:t>Annexe I.</w:t>
      </w:r>
      <w:r w:rsidRPr="00540A75">
        <w:rPr>
          <w:rStyle w:val="Lienhypertexte"/>
          <w:b/>
          <w:caps w:val="0"/>
        </w:rPr>
        <w:t xml:space="preserve">a </w:t>
      </w:r>
      <w:hyperlink w:anchor="_Toc299570817" w:history="1">
        <w:r w:rsidRPr="00BF1AC9">
          <w:rPr>
            <w:rStyle w:val="Lienhypertexte"/>
            <w:b/>
          </w:rPr>
          <w:t>RÉFÉRENTIEL DES ACTIVITÉS PROFESSIONNELLES</w:t>
        </w:r>
        <w:r w:rsidRPr="00BF1AC9">
          <w:rPr>
            <w:rStyle w:val="Lienhypertexte"/>
            <w:b/>
            <w:webHidden/>
          </w:rPr>
          <w:tab/>
        </w:r>
        <w:r w:rsidR="00587076" w:rsidRPr="00BF1AC9">
          <w:rPr>
            <w:rStyle w:val="Lienhypertexte"/>
            <w:b/>
            <w:webHidden/>
          </w:rPr>
          <w:fldChar w:fldCharType="begin"/>
        </w:r>
        <w:r w:rsidRPr="00BF1AC9">
          <w:rPr>
            <w:rStyle w:val="Lienhypertexte"/>
            <w:b/>
            <w:webHidden/>
          </w:rPr>
          <w:instrText xml:space="preserve"> </w:instrText>
        </w:r>
        <w:r>
          <w:rPr>
            <w:rStyle w:val="Lienhypertexte"/>
            <w:b/>
            <w:webHidden/>
          </w:rPr>
          <w:instrText>PAGEREF</w:instrText>
        </w:r>
        <w:r w:rsidRPr="00BF1AC9">
          <w:rPr>
            <w:rStyle w:val="Lienhypertexte"/>
            <w:b/>
            <w:webHidden/>
          </w:rPr>
          <w:instrText xml:space="preserve"> _Toc299570817 \h </w:instrText>
        </w:r>
        <w:r w:rsidR="00587076" w:rsidRPr="00BF1AC9">
          <w:rPr>
            <w:rStyle w:val="Lienhypertexte"/>
            <w:b/>
            <w:webHidden/>
          </w:rPr>
        </w:r>
        <w:r w:rsidR="00587076" w:rsidRPr="00BF1AC9">
          <w:rPr>
            <w:rStyle w:val="Lienhypertexte"/>
            <w:b/>
            <w:webHidden/>
          </w:rPr>
          <w:fldChar w:fldCharType="separate"/>
        </w:r>
        <w:r>
          <w:rPr>
            <w:rStyle w:val="Lienhypertexte"/>
            <w:b/>
            <w:webHidden/>
          </w:rPr>
          <w:t>3</w:t>
        </w:r>
        <w:r w:rsidR="00587076" w:rsidRPr="00BF1AC9">
          <w:rPr>
            <w:rStyle w:val="Lienhypertexte"/>
            <w:b/>
            <w:webHidden/>
          </w:rPr>
          <w:fldChar w:fldCharType="end"/>
        </w:r>
      </w:hyperlink>
    </w:p>
    <w:p w:rsidR="00A35C06" w:rsidRPr="00BF1AC9" w:rsidRDefault="00A35C06" w:rsidP="007F18ED">
      <w:pPr>
        <w:pStyle w:val="TM2"/>
        <w:rPr>
          <w:rStyle w:val="Lienhypertexte"/>
          <w:b/>
        </w:rPr>
      </w:pPr>
      <w:r w:rsidRPr="00BF1AC9">
        <w:rPr>
          <w:rStyle w:val="Lienhypertexte"/>
          <w:b/>
        </w:rPr>
        <w:t>Annexe I.</w:t>
      </w:r>
      <w:r w:rsidRPr="00540A75">
        <w:rPr>
          <w:rStyle w:val="Lienhypertexte"/>
          <w:b/>
          <w:caps w:val="0"/>
        </w:rPr>
        <w:t>b</w:t>
      </w:r>
      <w:r w:rsidRPr="00BF1AC9">
        <w:rPr>
          <w:rStyle w:val="Lienhypertexte"/>
          <w:b/>
        </w:rPr>
        <w:t xml:space="preserve"> </w:t>
      </w:r>
      <w:r w:rsidR="00587076">
        <w:fldChar w:fldCharType="begin"/>
      </w:r>
      <w:r>
        <w:instrText>HYPERLINK \l "_Toc299570818"</w:instrText>
      </w:r>
      <w:r w:rsidR="00587076">
        <w:fldChar w:fldCharType="separate"/>
      </w:r>
      <w:r w:rsidRPr="00BF1AC9">
        <w:rPr>
          <w:rStyle w:val="Lienhypertexte"/>
          <w:b/>
        </w:rPr>
        <w:t>RÉFÉRENTIEL DE CERTIFICATION</w:t>
      </w:r>
      <w:r w:rsidRPr="00BF1AC9">
        <w:rPr>
          <w:rStyle w:val="Lienhypertexte"/>
          <w:b/>
          <w:webHidden/>
        </w:rPr>
        <w:tab/>
      </w:r>
      <w:r w:rsidR="00587076" w:rsidRPr="00BF1AC9">
        <w:rPr>
          <w:rStyle w:val="Lienhypertexte"/>
          <w:b/>
          <w:webHidden/>
        </w:rPr>
        <w:fldChar w:fldCharType="begin"/>
      </w:r>
      <w:r w:rsidRPr="00BF1AC9">
        <w:rPr>
          <w:rStyle w:val="Lienhypertexte"/>
          <w:b/>
          <w:webHidden/>
        </w:rPr>
        <w:instrText xml:space="preserve"> </w:instrText>
      </w:r>
      <w:r>
        <w:rPr>
          <w:rStyle w:val="Lienhypertexte"/>
          <w:b/>
          <w:webHidden/>
        </w:rPr>
        <w:instrText>PAGEREF</w:instrText>
      </w:r>
      <w:r w:rsidRPr="00BF1AC9">
        <w:rPr>
          <w:rStyle w:val="Lienhypertexte"/>
          <w:b/>
          <w:webHidden/>
        </w:rPr>
        <w:instrText xml:space="preserve"> _Toc299570818 \h </w:instrText>
      </w:r>
      <w:r w:rsidR="00587076" w:rsidRPr="00BF1AC9">
        <w:rPr>
          <w:rStyle w:val="Lienhypertexte"/>
          <w:b/>
          <w:webHidden/>
        </w:rPr>
      </w:r>
      <w:r w:rsidR="00587076" w:rsidRPr="00BF1AC9">
        <w:rPr>
          <w:rStyle w:val="Lienhypertexte"/>
          <w:b/>
          <w:webHidden/>
        </w:rPr>
        <w:fldChar w:fldCharType="separate"/>
      </w:r>
      <w:ins w:id="55" w:author="Didier MICHEL" w:date="2014-10-17T11:42:00Z">
        <w:r>
          <w:rPr>
            <w:rStyle w:val="Lienhypertexte"/>
            <w:b/>
            <w:webHidden/>
          </w:rPr>
          <w:t>3</w:t>
        </w:r>
      </w:ins>
      <w:ins w:id="56" w:author="dvassal" w:date="2014-10-14T22:15:00Z">
        <w:del w:id="57" w:author="Didier MICHEL" w:date="2014-10-15T06:39:00Z">
          <w:r w:rsidDel="00B23589">
            <w:rPr>
              <w:rStyle w:val="Lienhypertexte"/>
              <w:b/>
              <w:webHidden/>
            </w:rPr>
            <w:delText>3</w:delText>
          </w:r>
        </w:del>
      </w:ins>
      <w:del w:id="58" w:author="Didier MICHEL" w:date="2014-10-15T06:39:00Z">
        <w:r w:rsidDel="00B23589">
          <w:rPr>
            <w:rStyle w:val="Lienhypertexte"/>
            <w:b/>
            <w:webHidden/>
          </w:rPr>
          <w:delText>22</w:delText>
        </w:r>
      </w:del>
      <w:r w:rsidR="00587076" w:rsidRPr="00BF1AC9">
        <w:rPr>
          <w:rStyle w:val="Lienhypertexte"/>
          <w:b/>
          <w:webHidden/>
        </w:rPr>
        <w:fldChar w:fldCharType="end"/>
      </w:r>
      <w:r w:rsidR="00587076">
        <w:fldChar w:fldCharType="end"/>
      </w:r>
    </w:p>
    <w:p w:rsidR="00A35C06" w:rsidRPr="00BF1AC9" w:rsidRDefault="00A35C06" w:rsidP="00017899">
      <w:pPr>
        <w:rPr>
          <w:b w:val="0"/>
        </w:rPr>
      </w:pPr>
    </w:p>
    <w:p w:rsidR="00A35C06" w:rsidRDefault="00A35C06" w:rsidP="00017899"/>
    <w:p w:rsidR="00A35C06" w:rsidRDefault="00A35C06" w:rsidP="00017899"/>
    <w:p w:rsidR="00A35C06" w:rsidRDefault="00A35C06" w:rsidP="00017899"/>
    <w:p w:rsidR="00A35C06" w:rsidRPr="00E64A6E" w:rsidRDefault="00A35C06" w:rsidP="00017899"/>
    <w:p w:rsidR="00A35C06" w:rsidRPr="00E64A6E" w:rsidRDefault="00A35C06" w:rsidP="00017899">
      <w:pPr>
        <w:pStyle w:val="Cadre"/>
        <w:pBdr>
          <w:top w:val="single" w:sz="6" w:space="1" w:color="FFFFFF"/>
          <w:left w:val="single" w:sz="6" w:space="1" w:color="FFFFFF"/>
          <w:bottom w:val="single" w:sz="6" w:space="1" w:color="FFFFFF"/>
          <w:right w:val="single" w:sz="6" w:space="1" w:color="FFFFFF"/>
        </w:pBdr>
        <w:shd w:val="solid" w:color="4F81BD" w:fill="auto"/>
        <w:outlineLvl w:val="1"/>
        <w:rPr>
          <w:rFonts w:cs="Arial"/>
          <w:b/>
          <w:color w:val="FFFFFF"/>
        </w:rPr>
      </w:pPr>
      <w:bookmarkStart w:id="59" w:name="_Toc299570817"/>
      <w:bookmarkStart w:id="60" w:name="_Toc302061728"/>
      <w:bookmarkStart w:id="61" w:name="_Toc302065479"/>
      <w:bookmarkStart w:id="62" w:name="_Toc302398358"/>
      <w:bookmarkStart w:id="63" w:name="_Toc302398706"/>
      <w:bookmarkStart w:id="64" w:name="_Toc302456626"/>
      <w:bookmarkStart w:id="65" w:name="_Toc302459815"/>
      <w:bookmarkStart w:id="66" w:name="_Toc302462179"/>
      <w:bookmarkStart w:id="67" w:name="_Toc304444572"/>
      <w:bookmarkStart w:id="68" w:name="_Toc304462941"/>
      <w:r w:rsidRPr="00E64A6E">
        <w:rPr>
          <w:rFonts w:cs="Arial"/>
          <w:b/>
          <w:color w:val="FFFFFF"/>
        </w:rPr>
        <w:t>RÉFÉRENTIEL DES ACTIVITÉS PROFESSIONNELLES</w:t>
      </w:r>
      <w:bookmarkEnd w:id="59"/>
      <w:bookmarkEnd w:id="60"/>
      <w:bookmarkEnd w:id="61"/>
      <w:bookmarkEnd w:id="62"/>
      <w:bookmarkEnd w:id="63"/>
      <w:bookmarkEnd w:id="64"/>
      <w:bookmarkEnd w:id="65"/>
      <w:bookmarkEnd w:id="66"/>
      <w:bookmarkEnd w:id="67"/>
      <w:bookmarkEnd w:id="68"/>
    </w:p>
    <w:p w:rsidR="00A35C06" w:rsidRPr="008F06AB" w:rsidRDefault="00A35C06" w:rsidP="00017899">
      <w:pPr>
        <w:jc w:val="right"/>
        <w:rPr>
          <w:b w:val="0"/>
          <w:caps/>
          <w:color w:val="4F81BD"/>
          <w:sz w:val="19"/>
        </w:rPr>
      </w:pPr>
      <w:r>
        <w:rPr>
          <w:b w:val="0"/>
          <w:caps/>
          <w:color w:val="4F81BD"/>
          <w:sz w:val="19"/>
        </w:rPr>
        <w:t xml:space="preserve">ANNEXE i </w:t>
      </w:r>
      <w:r w:rsidRPr="008F06AB">
        <w:rPr>
          <w:b w:val="0"/>
          <w:color w:val="4F81BD"/>
          <w:sz w:val="19"/>
        </w:rPr>
        <w:t>a</w:t>
      </w:r>
    </w:p>
    <w:p w:rsidR="00A35C06" w:rsidRDefault="00A35C06" w:rsidP="00017899">
      <w:pPr>
        <w:rPr>
          <w:szCs w:val="20"/>
        </w:rPr>
      </w:pPr>
    </w:p>
    <w:p w:rsidR="00A35C06" w:rsidRDefault="00A35C06" w:rsidP="00017899">
      <w:pPr>
        <w:rPr>
          <w:szCs w:val="20"/>
        </w:rPr>
      </w:pPr>
    </w:p>
    <w:p w:rsidR="00A35C06" w:rsidRDefault="00A35C06" w:rsidP="00017899">
      <w:pPr>
        <w:rPr>
          <w:szCs w:val="20"/>
        </w:rPr>
      </w:pPr>
    </w:p>
    <w:p w:rsidR="00A35C06" w:rsidRPr="00E64A6E" w:rsidRDefault="00A35C06" w:rsidP="00017899">
      <w:pPr>
        <w:rPr>
          <w:szCs w:val="20"/>
        </w:rPr>
      </w:pPr>
    </w:p>
    <w:p w:rsidR="00A35C06" w:rsidRPr="005A7141" w:rsidRDefault="00587076" w:rsidP="009C1965">
      <w:pPr>
        <w:pStyle w:val="TM5"/>
        <w:rPr>
          <w:b/>
        </w:rPr>
      </w:pPr>
      <w:r w:rsidRPr="00587076">
        <w:rPr>
          <w:color w:val="FFFF00"/>
          <w:sz w:val="32"/>
          <w:szCs w:val="32"/>
        </w:rPr>
        <w:fldChar w:fldCharType="begin"/>
      </w:r>
      <w:r w:rsidR="00A35C06">
        <w:rPr>
          <w:color w:val="FFFF00"/>
          <w:sz w:val="32"/>
          <w:szCs w:val="32"/>
        </w:rPr>
        <w:instrText xml:space="preserve"> TOC \o "1-5" \h \z \u </w:instrText>
      </w:r>
      <w:r w:rsidRPr="00587076">
        <w:rPr>
          <w:color w:val="FFFF00"/>
          <w:sz w:val="32"/>
          <w:szCs w:val="32"/>
        </w:rPr>
        <w:fldChar w:fldCharType="separate"/>
      </w:r>
      <w:r>
        <w:fldChar w:fldCharType="begin"/>
      </w:r>
      <w:r w:rsidR="00A35C06">
        <w:instrText>HYPERLINK \l "_Toc299087971"</w:instrText>
      </w:r>
      <w:r>
        <w:fldChar w:fldCharType="separate"/>
      </w:r>
      <w:r w:rsidR="00A35C06" w:rsidRPr="005A7141">
        <w:rPr>
          <w:b/>
        </w:rPr>
        <w:t>I. APPELLATION DU DIPLÔME</w:t>
      </w:r>
      <w:r w:rsidR="00A35C06" w:rsidRPr="005A7141">
        <w:rPr>
          <w:b/>
          <w:webHidden/>
        </w:rPr>
        <w:tab/>
      </w:r>
      <w:r w:rsidRPr="005A7141">
        <w:rPr>
          <w:b/>
          <w:webHidden/>
        </w:rPr>
        <w:fldChar w:fldCharType="begin"/>
      </w:r>
      <w:r w:rsidR="00A35C06" w:rsidRPr="005A7141">
        <w:rPr>
          <w:b/>
          <w:webHidden/>
        </w:rPr>
        <w:instrText xml:space="preserve"> PAGEREF _Toc299087971 \h </w:instrText>
      </w:r>
      <w:r w:rsidRPr="005A7141">
        <w:rPr>
          <w:b/>
          <w:webHidden/>
        </w:rPr>
      </w:r>
      <w:r w:rsidRPr="005A7141">
        <w:rPr>
          <w:b/>
          <w:webHidden/>
        </w:rPr>
        <w:fldChar w:fldCharType="separate"/>
      </w:r>
      <w:ins w:id="69" w:author="Didier MICHEL" w:date="2014-10-17T11:42:00Z">
        <w:r w:rsidR="00A35C06">
          <w:rPr>
            <w:b/>
            <w:webHidden/>
          </w:rPr>
          <w:t>3</w:t>
        </w:r>
      </w:ins>
      <w:ins w:id="70" w:author="dvassal" w:date="2014-10-14T22:15:00Z">
        <w:del w:id="71" w:author="Didier MICHEL" w:date="2014-10-15T06:39:00Z">
          <w:r w:rsidR="00A35C06" w:rsidDel="00B23589">
            <w:rPr>
              <w:b/>
              <w:webHidden/>
            </w:rPr>
            <w:delText>3</w:delText>
          </w:r>
        </w:del>
      </w:ins>
      <w:del w:id="72" w:author="Didier MICHEL" w:date="2014-10-15T06:39:00Z">
        <w:r w:rsidR="00A35C06" w:rsidDel="00B23589">
          <w:rPr>
            <w:b/>
            <w:webHidden/>
          </w:rPr>
          <w:delText>4</w:delText>
        </w:r>
      </w:del>
      <w:r w:rsidRPr="005A7141">
        <w:rPr>
          <w:b/>
          <w:webHidden/>
        </w:rPr>
        <w:fldChar w:fldCharType="end"/>
      </w:r>
      <w:r>
        <w:fldChar w:fldCharType="end"/>
      </w:r>
    </w:p>
    <w:p w:rsidR="00A35C06" w:rsidRPr="005A7141" w:rsidRDefault="00587076" w:rsidP="009C1965">
      <w:pPr>
        <w:pStyle w:val="TM5"/>
        <w:rPr>
          <w:b/>
        </w:rPr>
      </w:pPr>
      <w:r>
        <w:fldChar w:fldCharType="begin"/>
      </w:r>
      <w:r w:rsidR="00A35C06">
        <w:instrText>HYPERLINK \l "_Toc299087972"</w:instrText>
      </w:r>
      <w:r>
        <w:fldChar w:fldCharType="separate"/>
      </w:r>
      <w:r w:rsidR="00A35C06" w:rsidRPr="005A7141">
        <w:rPr>
          <w:b/>
        </w:rPr>
        <w:t>II. CHAMP D'ACTIVITÉ</w:t>
      </w:r>
      <w:r w:rsidR="00A35C06" w:rsidRPr="005A7141">
        <w:rPr>
          <w:b/>
          <w:webHidden/>
        </w:rPr>
        <w:tab/>
      </w:r>
      <w:r w:rsidRPr="005A7141">
        <w:rPr>
          <w:b/>
          <w:webHidden/>
        </w:rPr>
        <w:fldChar w:fldCharType="begin"/>
      </w:r>
      <w:r w:rsidR="00A35C06" w:rsidRPr="005A7141">
        <w:rPr>
          <w:b/>
          <w:webHidden/>
        </w:rPr>
        <w:instrText xml:space="preserve"> PAGEREF _Toc299087972 \h </w:instrText>
      </w:r>
      <w:r w:rsidRPr="005A7141">
        <w:rPr>
          <w:b/>
          <w:webHidden/>
        </w:rPr>
      </w:r>
      <w:r w:rsidRPr="005A7141">
        <w:rPr>
          <w:b/>
          <w:webHidden/>
        </w:rPr>
        <w:fldChar w:fldCharType="separate"/>
      </w:r>
      <w:ins w:id="73" w:author="Didier MICHEL" w:date="2014-10-17T11:42:00Z">
        <w:r w:rsidR="00A35C06">
          <w:rPr>
            <w:b/>
            <w:webHidden/>
          </w:rPr>
          <w:t>3</w:t>
        </w:r>
      </w:ins>
      <w:ins w:id="74" w:author="dvassal" w:date="2014-10-14T22:15:00Z">
        <w:del w:id="75" w:author="Didier MICHEL" w:date="2014-10-15T06:39:00Z">
          <w:r w:rsidR="00A35C06" w:rsidDel="00B23589">
            <w:rPr>
              <w:b/>
              <w:webHidden/>
            </w:rPr>
            <w:delText>3</w:delText>
          </w:r>
        </w:del>
      </w:ins>
      <w:del w:id="76" w:author="Didier MICHEL" w:date="2014-10-15T06:39:00Z">
        <w:r w:rsidR="00A35C06" w:rsidDel="00B23589">
          <w:rPr>
            <w:b/>
            <w:webHidden/>
          </w:rPr>
          <w:delText>4</w:delText>
        </w:r>
      </w:del>
      <w:r w:rsidRPr="005A7141">
        <w:rPr>
          <w:b/>
          <w:webHidden/>
        </w:rPr>
        <w:fldChar w:fldCharType="end"/>
      </w:r>
      <w:r>
        <w:fldChar w:fldCharType="end"/>
      </w:r>
    </w:p>
    <w:p w:rsidR="00A35C06" w:rsidRPr="00B661C8" w:rsidRDefault="00587076" w:rsidP="009C1965">
      <w:pPr>
        <w:pStyle w:val="TM5"/>
        <w:rPr>
          <w:b/>
        </w:rPr>
      </w:pPr>
      <w:r>
        <w:fldChar w:fldCharType="begin"/>
      </w:r>
      <w:r w:rsidR="00A35C06">
        <w:instrText>HYPERLINK \l "_Toc299087973"</w:instrText>
      </w:r>
      <w:r>
        <w:fldChar w:fldCharType="separate"/>
      </w:r>
      <w:r w:rsidR="00A35C06" w:rsidRPr="00B661C8">
        <w:rPr>
          <w:b/>
        </w:rPr>
        <w:t>II.1. Définition du métier</w:t>
      </w:r>
      <w:r w:rsidR="00A35C06" w:rsidRPr="00B661C8">
        <w:rPr>
          <w:b/>
          <w:webHidden/>
        </w:rPr>
        <w:tab/>
      </w:r>
      <w:r w:rsidRPr="00B661C8">
        <w:rPr>
          <w:b/>
          <w:webHidden/>
        </w:rPr>
        <w:fldChar w:fldCharType="begin"/>
      </w:r>
      <w:r w:rsidR="00A35C06" w:rsidRPr="00B661C8">
        <w:rPr>
          <w:b/>
          <w:webHidden/>
        </w:rPr>
        <w:instrText xml:space="preserve"> PAGEREF _Toc299087973 \h </w:instrText>
      </w:r>
      <w:r w:rsidRPr="00B661C8">
        <w:rPr>
          <w:b/>
          <w:webHidden/>
        </w:rPr>
      </w:r>
      <w:r w:rsidRPr="00B661C8">
        <w:rPr>
          <w:b/>
          <w:webHidden/>
        </w:rPr>
        <w:fldChar w:fldCharType="separate"/>
      </w:r>
      <w:ins w:id="77" w:author="Didier MICHEL" w:date="2014-10-17T11:42:00Z">
        <w:r w:rsidR="00A35C06">
          <w:rPr>
            <w:b/>
            <w:webHidden/>
          </w:rPr>
          <w:t>3</w:t>
        </w:r>
      </w:ins>
      <w:ins w:id="78" w:author="dvassal" w:date="2014-10-14T22:15:00Z">
        <w:del w:id="79" w:author="Didier MICHEL" w:date="2014-10-15T06:39:00Z">
          <w:r w:rsidR="00A35C06" w:rsidDel="00B23589">
            <w:rPr>
              <w:b/>
              <w:webHidden/>
            </w:rPr>
            <w:delText>3</w:delText>
          </w:r>
        </w:del>
      </w:ins>
      <w:del w:id="80" w:author="Didier MICHEL" w:date="2014-10-15T06:39:00Z">
        <w:r w:rsidR="00A35C06" w:rsidDel="00B23589">
          <w:rPr>
            <w:b/>
            <w:webHidden/>
          </w:rPr>
          <w:delText>4</w:delText>
        </w:r>
      </w:del>
      <w:r w:rsidRPr="00B661C8">
        <w:rPr>
          <w:b/>
          <w:webHidden/>
        </w:rPr>
        <w:fldChar w:fldCharType="end"/>
      </w:r>
      <w:r>
        <w:fldChar w:fldCharType="end"/>
      </w:r>
    </w:p>
    <w:p w:rsidR="00A35C06" w:rsidRPr="005A7141" w:rsidRDefault="00587076" w:rsidP="009C1965">
      <w:pPr>
        <w:pStyle w:val="TM5"/>
      </w:pPr>
      <w:r>
        <w:fldChar w:fldCharType="begin"/>
      </w:r>
      <w:r w:rsidR="00A35C06">
        <w:instrText>HYPERLINK \l "_Toc299087974"</w:instrText>
      </w:r>
      <w:r>
        <w:fldChar w:fldCharType="separate"/>
      </w:r>
      <w:r w:rsidR="00A35C06" w:rsidRPr="005A7141">
        <w:t>II.1.1. La mission globale</w:t>
      </w:r>
      <w:r w:rsidR="00A35C06" w:rsidRPr="005A7141">
        <w:rPr>
          <w:webHidden/>
        </w:rPr>
        <w:tab/>
      </w:r>
      <w:r w:rsidRPr="005A7141">
        <w:rPr>
          <w:webHidden/>
        </w:rPr>
        <w:fldChar w:fldCharType="begin"/>
      </w:r>
      <w:r w:rsidR="00A35C06" w:rsidRPr="005A7141">
        <w:rPr>
          <w:webHidden/>
        </w:rPr>
        <w:instrText xml:space="preserve"> PAGEREF _Toc299087974 \h </w:instrText>
      </w:r>
      <w:r w:rsidRPr="005A7141">
        <w:rPr>
          <w:webHidden/>
        </w:rPr>
      </w:r>
      <w:r w:rsidRPr="005A7141">
        <w:rPr>
          <w:webHidden/>
        </w:rPr>
        <w:fldChar w:fldCharType="separate"/>
      </w:r>
      <w:ins w:id="81" w:author="Didier MICHEL" w:date="2014-10-17T11:42:00Z">
        <w:r w:rsidR="00A35C06">
          <w:rPr>
            <w:webHidden/>
          </w:rPr>
          <w:t>3</w:t>
        </w:r>
      </w:ins>
      <w:ins w:id="82" w:author="dvassal" w:date="2014-10-14T22:15:00Z">
        <w:del w:id="83" w:author="Didier MICHEL" w:date="2014-10-15T06:39:00Z">
          <w:r w:rsidR="00A35C06" w:rsidDel="00B23589">
            <w:rPr>
              <w:webHidden/>
            </w:rPr>
            <w:delText>3</w:delText>
          </w:r>
        </w:del>
      </w:ins>
      <w:del w:id="84" w:author="Didier MICHEL" w:date="2014-10-15T06:39:00Z">
        <w:r w:rsidR="00A35C06" w:rsidDel="00B23589">
          <w:rPr>
            <w:webHidden/>
          </w:rPr>
          <w:delText>4</w:delText>
        </w:r>
      </w:del>
      <w:r w:rsidRPr="005A7141">
        <w:rPr>
          <w:webHidden/>
        </w:rPr>
        <w:fldChar w:fldCharType="end"/>
      </w:r>
      <w:r>
        <w:fldChar w:fldCharType="end"/>
      </w:r>
    </w:p>
    <w:p w:rsidR="00A35C06" w:rsidRPr="005A7141" w:rsidRDefault="00587076" w:rsidP="009C1965">
      <w:pPr>
        <w:pStyle w:val="TM5"/>
      </w:pPr>
      <w:r>
        <w:fldChar w:fldCharType="begin"/>
      </w:r>
      <w:r w:rsidR="00A35C06">
        <w:instrText>HYPERLINK \l "_Toc299087975"</w:instrText>
      </w:r>
      <w:r>
        <w:fldChar w:fldCharType="separate"/>
      </w:r>
      <w:r w:rsidR="00A35C06" w:rsidRPr="005A7141">
        <w:t>II.1.2. Les activités constitutives de la mission</w:t>
      </w:r>
      <w:r w:rsidR="00A35C06" w:rsidRPr="005A7141">
        <w:rPr>
          <w:webHidden/>
        </w:rPr>
        <w:tab/>
      </w:r>
      <w:r w:rsidRPr="005A7141">
        <w:rPr>
          <w:webHidden/>
        </w:rPr>
        <w:fldChar w:fldCharType="begin"/>
      </w:r>
      <w:r w:rsidR="00A35C06" w:rsidRPr="005A7141">
        <w:rPr>
          <w:webHidden/>
        </w:rPr>
        <w:instrText xml:space="preserve"> PAGEREF _Toc299087975 \h </w:instrText>
      </w:r>
      <w:r w:rsidRPr="005A7141">
        <w:rPr>
          <w:webHidden/>
        </w:rPr>
      </w:r>
      <w:r w:rsidRPr="005A7141">
        <w:rPr>
          <w:webHidden/>
        </w:rPr>
        <w:fldChar w:fldCharType="separate"/>
      </w:r>
      <w:ins w:id="85" w:author="Didier MICHEL" w:date="2014-10-17T11:42:00Z">
        <w:r w:rsidR="00A35C06">
          <w:rPr>
            <w:webHidden/>
          </w:rPr>
          <w:t>3</w:t>
        </w:r>
      </w:ins>
      <w:ins w:id="86" w:author="dvassal" w:date="2014-10-14T22:15:00Z">
        <w:del w:id="87" w:author="Didier MICHEL" w:date="2014-10-15T06:39:00Z">
          <w:r w:rsidR="00A35C06" w:rsidDel="00B23589">
            <w:rPr>
              <w:webHidden/>
            </w:rPr>
            <w:delText>3</w:delText>
          </w:r>
        </w:del>
      </w:ins>
      <w:del w:id="88" w:author="Didier MICHEL" w:date="2014-10-15T06:39:00Z">
        <w:r w:rsidR="00A35C06" w:rsidDel="00B23589">
          <w:rPr>
            <w:webHidden/>
          </w:rPr>
          <w:delText>4</w:delText>
        </w:r>
      </w:del>
      <w:r w:rsidRPr="005A7141">
        <w:rPr>
          <w:webHidden/>
        </w:rPr>
        <w:fldChar w:fldCharType="end"/>
      </w:r>
      <w:r>
        <w:fldChar w:fldCharType="end"/>
      </w:r>
    </w:p>
    <w:p w:rsidR="00A35C06" w:rsidRPr="00D726C8" w:rsidRDefault="00587076" w:rsidP="009C1965">
      <w:pPr>
        <w:pStyle w:val="TM5"/>
      </w:pPr>
      <w:r>
        <w:fldChar w:fldCharType="begin"/>
      </w:r>
      <w:r w:rsidR="00A35C06">
        <w:instrText>HYPERLINK \l "_Toc299087976"</w:instrText>
      </w:r>
      <w:r>
        <w:fldChar w:fldCharType="separate"/>
      </w:r>
      <w:r w:rsidR="00A35C06" w:rsidRPr="00B661C8">
        <w:rPr>
          <w:b/>
        </w:rPr>
        <w:t>II.2. Contexte professionnel</w:t>
      </w:r>
      <w:r w:rsidR="00A35C06" w:rsidRPr="008833C3">
        <w:rPr>
          <w:webHidden/>
        </w:rPr>
        <w:tab/>
      </w:r>
      <w:r>
        <w:rPr>
          <w:webHidden/>
        </w:rPr>
        <w:fldChar w:fldCharType="begin"/>
      </w:r>
      <w:r w:rsidR="00A35C06">
        <w:rPr>
          <w:webHidden/>
        </w:rPr>
        <w:instrText xml:space="preserve"> PAGEREF _Toc299087976 \h </w:instrText>
      </w:r>
      <w:r>
        <w:rPr>
          <w:webHidden/>
        </w:rPr>
      </w:r>
      <w:r>
        <w:rPr>
          <w:webHidden/>
        </w:rPr>
        <w:fldChar w:fldCharType="separate"/>
      </w:r>
      <w:ins w:id="89" w:author="Didier MICHEL" w:date="2014-10-17T11:42:00Z">
        <w:r w:rsidR="00A35C06">
          <w:rPr>
            <w:webHidden/>
          </w:rPr>
          <w:t>3</w:t>
        </w:r>
      </w:ins>
      <w:ins w:id="90" w:author="dvassal" w:date="2014-10-14T22:15:00Z">
        <w:del w:id="91" w:author="Didier MICHEL" w:date="2014-10-15T06:39:00Z">
          <w:r w:rsidR="00A35C06" w:rsidDel="00B23589">
            <w:rPr>
              <w:webHidden/>
            </w:rPr>
            <w:delText>3</w:delText>
          </w:r>
        </w:del>
      </w:ins>
      <w:del w:id="92" w:author="Didier MICHEL" w:date="2014-10-15T06:39:00Z">
        <w:r w:rsidR="00A35C06" w:rsidDel="00B23589">
          <w:rPr>
            <w:webHidden/>
          </w:rPr>
          <w:delText>6</w:delText>
        </w:r>
      </w:del>
      <w:r>
        <w:rPr>
          <w:webHidden/>
        </w:rPr>
        <w:fldChar w:fldCharType="end"/>
      </w:r>
      <w:r>
        <w:fldChar w:fldCharType="end"/>
      </w:r>
    </w:p>
    <w:p w:rsidR="00A35C06" w:rsidRPr="008833C3" w:rsidRDefault="00587076" w:rsidP="009C1965">
      <w:pPr>
        <w:pStyle w:val="TM5"/>
      </w:pPr>
      <w:r>
        <w:fldChar w:fldCharType="begin"/>
      </w:r>
      <w:r w:rsidR="00A35C06">
        <w:instrText>HYPERLINK \l "_Toc299087977"</w:instrText>
      </w:r>
      <w:r>
        <w:fldChar w:fldCharType="separate"/>
      </w:r>
      <w:r w:rsidR="00A35C06" w:rsidRPr="008833C3">
        <w:t>II.2.1. Emplois concernés</w:t>
      </w:r>
      <w:r w:rsidR="00A35C06" w:rsidRPr="008833C3">
        <w:rPr>
          <w:webHidden/>
        </w:rPr>
        <w:tab/>
      </w:r>
      <w:r w:rsidRPr="008833C3">
        <w:rPr>
          <w:webHidden/>
        </w:rPr>
        <w:fldChar w:fldCharType="begin"/>
      </w:r>
      <w:r w:rsidR="00A35C06" w:rsidRPr="008833C3">
        <w:rPr>
          <w:webHidden/>
        </w:rPr>
        <w:instrText xml:space="preserve"> </w:instrText>
      </w:r>
      <w:r w:rsidR="00A35C06">
        <w:rPr>
          <w:webHidden/>
        </w:rPr>
        <w:instrText>PAGEREF</w:instrText>
      </w:r>
      <w:r w:rsidR="00A35C06" w:rsidRPr="008833C3">
        <w:rPr>
          <w:webHidden/>
        </w:rPr>
        <w:instrText xml:space="preserve"> _Toc299087977 \h </w:instrText>
      </w:r>
      <w:r w:rsidRPr="008833C3">
        <w:rPr>
          <w:webHidden/>
        </w:rPr>
      </w:r>
      <w:r w:rsidRPr="008833C3">
        <w:rPr>
          <w:webHidden/>
        </w:rPr>
        <w:fldChar w:fldCharType="separate"/>
      </w:r>
      <w:ins w:id="93" w:author="Didier MICHEL" w:date="2014-10-17T11:42:00Z">
        <w:r w:rsidR="00A35C06">
          <w:rPr>
            <w:webHidden/>
          </w:rPr>
          <w:t>3</w:t>
        </w:r>
      </w:ins>
      <w:ins w:id="94" w:author="dvassal" w:date="2014-10-14T22:15:00Z">
        <w:del w:id="95" w:author="Didier MICHEL" w:date="2014-10-15T06:39:00Z">
          <w:r w:rsidR="00A35C06" w:rsidDel="00B23589">
            <w:rPr>
              <w:webHidden/>
            </w:rPr>
            <w:delText>3</w:delText>
          </w:r>
        </w:del>
      </w:ins>
      <w:del w:id="96" w:author="Didier MICHEL" w:date="2014-10-15T06:39:00Z">
        <w:r w:rsidR="00A35C06" w:rsidDel="00B23589">
          <w:rPr>
            <w:webHidden/>
          </w:rPr>
          <w:delText>6</w:delText>
        </w:r>
      </w:del>
      <w:r w:rsidRPr="008833C3">
        <w:rPr>
          <w:webHidden/>
        </w:rPr>
        <w:fldChar w:fldCharType="end"/>
      </w:r>
      <w:r>
        <w:fldChar w:fldCharType="end"/>
      </w:r>
    </w:p>
    <w:p w:rsidR="00A35C06" w:rsidRPr="008833C3" w:rsidRDefault="00587076" w:rsidP="009C1965">
      <w:pPr>
        <w:pStyle w:val="TM5"/>
      </w:pPr>
      <w:r>
        <w:fldChar w:fldCharType="begin"/>
      </w:r>
      <w:r w:rsidR="00A35C06">
        <w:instrText>HYPERLINK \l "_Toc299087978"</w:instrText>
      </w:r>
      <w:r>
        <w:fldChar w:fldCharType="separate"/>
      </w:r>
      <w:r w:rsidR="00A35C06" w:rsidRPr="008833C3">
        <w:t>II.2.2. Types d’organisations</w:t>
      </w:r>
      <w:r w:rsidR="00A35C06" w:rsidRPr="008833C3">
        <w:rPr>
          <w:webHidden/>
        </w:rPr>
        <w:tab/>
      </w:r>
      <w:r w:rsidRPr="008833C3">
        <w:rPr>
          <w:webHidden/>
        </w:rPr>
        <w:fldChar w:fldCharType="begin"/>
      </w:r>
      <w:r w:rsidR="00A35C06" w:rsidRPr="008833C3">
        <w:rPr>
          <w:webHidden/>
        </w:rPr>
        <w:instrText xml:space="preserve"> </w:instrText>
      </w:r>
      <w:r w:rsidR="00A35C06">
        <w:rPr>
          <w:webHidden/>
        </w:rPr>
        <w:instrText>PAGEREF</w:instrText>
      </w:r>
      <w:r w:rsidR="00A35C06" w:rsidRPr="008833C3">
        <w:rPr>
          <w:webHidden/>
        </w:rPr>
        <w:instrText xml:space="preserve"> _Toc299087978 \h </w:instrText>
      </w:r>
      <w:r w:rsidRPr="008833C3">
        <w:rPr>
          <w:webHidden/>
        </w:rPr>
      </w:r>
      <w:r w:rsidRPr="008833C3">
        <w:rPr>
          <w:webHidden/>
        </w:rPr>
        <w:fldChar w:fldCharType="separate"/>
      </w:r>
      <w:ins w:id="97" w:author="Didier MICHEL" w:date="2014-10-17T11:42:00Z">
        <w:r w:rsidR="00A35C06">
          <w:rPr>
            <w:webHidden/>
          </w:rPr>
          <w:t>3</w:t>
        </w:r>
      </w:ins>
      <w:ins w:id="98" w:author="dvassal" w:date="2014-10-14T22:15:00Z">
        <w:del w:id="99" w:author="Didier MICHEL" w:date="2014-10-15T06:39:00Z">
          <w:r w:rsidR="00A35C06" w:rsidDel="00B23589">
            <w:rPr>
              <w:webHidden/>
            </w:rPr>
            <w:delText>3</w:delText>
          </w:r>
        </w:del>
      </w:ins>
      <w:del w:id="100" w:author="Didier MICHEL" w:date="2014-10-15T06:39:00Z">
        <w:r w:rsidR="00A35C06" w:rsidDel="00B23589">
          <w:rPr>
            <w:webHidden/>
          </w:rPr>
          <w:delText>6</w:delText>
        </w:r>
      </w:del>
      <w:r w:rsidRPr="008833C3">
        <w:rPr>
          <w:webHidden/>
        </w:rPr>
        <w:fldChar w:fldCharType="end"/>
      </w:r>
      <w:r>
        <w:fldChar w:fldCharType="end"/>
      </w:r>
    </w:p>
    <w:p w:rsidR="00A35C06" w:rsidRPr="008833C3" w:rsidRDefault="00587076" w:rsidP="009C1965">
      <w:pPr>
        <w:pStyle w:val="TM5"/>
      </w:pPr>
      <w:r>
        <w:fldChar w:fldCharType="begin"/>
      </w:r>
      <w:r w:rsidR="00A35C06">
        <w:instrText>HYPERLINK \l "_Toc299087979"</w:instrText>
      </w:r>
      <w:r>
        <w:fldChar w:fldCharType="separate"/>
      </w:r>
      <w:r w:rsidR="00A35C06" w:rsidRPr="008833C3">
        <w:t>II.2.2. Place dans l'organisation</w:t>
      </w:r>
      <w:r w:rsidR="00A35C06" w:rsidRPr="008833C3">
        <w:rPr>
          <w:webHidden/>
        </w:rPr>
        <w:tab/>
      </w:r>
      <w:r w:rsidRPr="008833C3">
        <w:rPr>
          <w:webHidden/>
        </w:rPr>
        <w:fldChar w:fldCharType="begin"/>
      </w:r>
      <w:r w:rsidR="00A35C06" w:rsidRPr="008833C3">
        <w:rPr>
          <w:webHidden/>
        </w:rPr>
        <w:instrText xml:space="preserve"> </w:instrText>
      </w:r>
      <w:r w:rsidR="00A35C06">
        <w:rPr>
          <w:webHidden/>
        </w:rPr>
        <w:instrText>PAGEREF</w:instrText>
      </w:r>
      <w:r w:rsidR="00A35C06" w:rsidRPr="008833C3">
        <w:rPr>
          <w:webHidden/>
        </w:rPr>
        <w:instrText xml:space="preserve"> _Toc299087979 \h </w:instrText>
      </w:r>
      <w:r w:rsidRPr="008833C3">
        <w:rPr>
          <w:webHidden/>
        </w:rPr>
      </w:r>
      <w:r w:rsidRPr="008833C3">
        <w:rPr>
          <w:webHidden/>
        </w:rPr>
        <w:fldChar w:fldCharType="separate"/>
      </w:r>
      <w:ins w:id="101" w:author="Didier MICHEL" w:date="2014-10-17T11:42:00Z">
        <w:r w:rsidR="00A35C06">
          <w:rPr>
            <w:webHidden/>
          </w:rPr>
          <w:t>3</w:t>
        </w:r>
      </w:ins>
      <w:ins w:id="102" w:author="dvassal" w:date="2014-10-14T22:15:00Z">
        <w:del w:id="103" w:author="Didier MICHEL" w:date="2014-10-15T06:39:00Z">
          <w:r w:rsidR="00A35C06" w:rsidDel="00B23589">
            <w:rPr>
              <w:webHidden/>
            </w:rPr>
            <w:delText>3</w:delText>
          </w:r>
        </w:del>
      </w:ins>
      <w:del w:id="104" w:author="Didier MICHEL" w:date="2014-10-15T06:39:00Z">
        <w:r w:rsidR="00A35C06" w:rsidDel="00B23589">
          <w:rPr>
            <w:webHidden/>
          </w:rPr>
          <w:delText>6</w:delText>
        </w:r>
      </w:del>
      <w:r w:rsidRPr="008833C3">
        <w:rPr>
          <w:webHidden/>
        </w:rPr>
        <w:fldChar w:fldCharType="end"/>
      </w:r>
      <w:r>
        <w:fldChar w:fldCharType="end"/>
      </w:r>
    </w:p>
    <w:p w:rsidR="00A35C06" w:rsidRPr="008833C3" w:rsidRDefault="00587076" w:rsidP="009C1965">
      <w:pPr>
        <w:pStyle w:val="TM5"/>
      </w:pPr>
      <w:r>
        <w:fldChar w:fldCharType="begin"/>
      </w:r>
      <w:r w:rsidR="00A35C06">
        <w:instrText>HYPERLINK \l "_Toc299087980"</w:instrText>
      </w:r>
      <w:r>
        <w:fldChar w:fldCharType="separate"/>
      </w:r>
      <w:r w:rsidR="00A35C06" w:rsidRPr="008833C3">
        <w:t>II.2.3. Environnement technologique et économique de l'emploi</w:t>
      </w:r>
      <w:r w:rsidR="00A35C06" w:rsidRPr="008833C3">
        <w:rPr>
          <w:webHidden/>
        </w:rPr>
        <w:tab/>
      </w:r>
      <w:r w:rsidRPr="008833C3">
        <w:rPr>
          <w:webHidden/>
        </w:rPr>
        <w:fldChar w:fldCharType="begin"/>
      </w:r>
      <w:r w:rsidR="00A35C06" w:rsidRPr="008833C3">
        <w:rPr>
          <w:webHidden/>
        </w:rPr>
        <w:instrText xml:space="preserve"> </w:instrText>
      </w:r>
      <w:r w:rsidR="00A35C06">
        <w:rPr>
          <w:webHidden/>
        </w:rPr>
        <w:instrText>PAGEREF</w:instrText>
      </w:r>
      <w:r w:rsidR="00A35C06" w:rsidRPr="008833C3">
        <w:rPr>
          <w:webHidden/>
        </w:rPr>
        <w:instrText xml:space="preserve"> _Toc299087980 \h </w:instrText>
      </w:r>
      <w:r w:rsidRPr="008833C3">
        <w:rPr>
          <w:webHidden/>
        </w:rPr>
      </w:r>
      <w:r w:rsidRPr="008833C3">
        <w:rPr>
          <w:webHidden/>
        </w:rPr>
        <w:fldChar w:fldCharType="separate"/>
      </w:r>
      <w:ins w:id="105" w:author="Didier MICHEL" w:date="2014-10-17T11:42:00Z">
        <w:r w:rsidR="00A35C06">
          <w:rPr>
            <w:webHidden/>
          </w:rPr>
          <w:t>3</w:t>
        </w:r>
      </w:ins>
      <w:ins w:id="106" w:author="dvassal" w:date="2014-10-14T22:15:00Z">
        <w:del w:id="107" w:author="Didier MICHEL" w:date="2014-10-15T06:39:00Z">
          <w:r w:rsidR="00A35C06" w:rsidDel="00B23589">
            <w:rPr>
              <w:webHidden/>
            </w:rPr>
            <w:delText>3</w:delText>
          </w:r>
        </w:del>
      </w:ins>
      <w:del w:id="108" w:author="Didier MICHEL" w:date="2014-10-15T06:39:00Z">
        <w:r w:rsidR="00A35C06" w:rsidDel="00B23589">
          <w:rPr>
            <w:webHidden/>
          </w:rPr>
          <w:delText>6</w:delText>
        </w:r>
      </w:del>
      <w:r w:rsidRPr="008833C3">
        <w:rPr>
          <w:webHidden/>
        </w:rPr>
        <w:fldChar w:fldCharType="end"/>
      </w:r>
      <w:r>
        <w:fldChar w:fldCharType="end"/>
      </w:r>
    </w:p>
    <w:p w:rsidR="00A35C06" w:rsidRPr="008833C3" w:rsidRDefault="00587076" w:rsidP="009C1965">
      <w:pPr>
        <w:pStyle w:val="TM5"/>
      </w:pPr>
      <w:r>
        <w:fldChar w:fldCharType="begin"/>
      </w:r>
      <w:r w:rsidR="00A35C06">
        <w:instrText>HYPERLINK \l "_Toc299087981"</w:instrText>
      </w:r>
      <w:r>
        <w:fldChar w:fldCharType="separate"/>
      </w:r>
      <w:r w:rsidR="00A35C06" w:rsidRPr="008833C3">
        <w:t>II.2.4. Évolutions de l’emploi</w:t>
      </w:r>
      <w:r w:rsidR="00A35C06" w:rsidRPr="008833C3">
        <w:rPr>
          <w:webHidden/>
        </w:rPr>
        <w:tab/>
      </w:r>
      <w:r w:rsidRPr="008833C3">
        <w:rPr>
          <w:webHidden/>
        </w:rPr>
        <w:fldChar w:fldCharType="begin"/>
      </w:r>
      <w:r w:rsidR="00A35C06" w:rsidRPr="008833C3">
        <w:rPr>
          <w:webHidden/>
        </w:rPr>
        <w:instrText xml:space="preserve"> </w:instrText>
      </w:r>
      <w:r w:rsidR="00A35C06">
        <w:rPr>
          <w:webHidden/>
        </w:rPr>
        <w:instrText>PAGEREF</w:instrText>
      </w:r>
      <w:r w:rsidR="00A35C06" w:rsidRPr="008833C3">
        <w:rPr>
          <w:webHidden/>
        </w:rPr>
        <w:instrText xml:space="preserve"> _Toc299087981 \h </w:instrText>
      </w:r>
      <w:r w:rsidRPr="008833C3">
        <w:rPr>
          <w:webHidden/>
        </w:rPr>
      </w:r>
      <w:r w:rsidRPr="008833C3">
        <w:rPr>
          <w:webHidden/>
        </w:rPr>
        <w:fldChar w:fldCharType="separate"/>
      </w:r>
      <w:ins w:id="109" w:author="Didier MICHEL" w:date="2014-10-17T11:42:00Z">
        <w:r w:rsidR="00A35C06">
          <w:rPr>
            <w:webHidden/>
          </w:rPr>
          <w:t>3</w:t>
        </w:r>
      </w:ins>
      <w:ins w:id="110" w:author="dvassal" w:date="2014-10-14T22:15:00Z">
        <w:del w:id="111" w:author="Didier MICHEL" w:date="2014-10-15T06:39:00Z">
          <w:r w:rsidR="00A35C06" w:rsidDel="00B23589">
            <w:rPr>
              <w:webHidden/>
            </w:rPr>
            <w:delText>3</w:delText>
          </w:r>
        </w:del>
      </w:ins>
      <w:del w:id="112" w:author="Didier MICHEL" w:date="2014-10-15T06:39:00Z">
        <w:r w:rsidR="00A35C06" w:rsidDel="00B23589">
          <w:rPr>
            <w:webHidden/>
          </w:rPr>
          <w:delText>8</w:delText>
        </w:r>
      </w:del>
      <w:r w:rsidRPr="008833C3">
        <w:rPr>
          <w:webHidden/>
        </w:rPr>
        <w:fldChar w:fldCharType="end"/>
      </w:r>
      <w:r>
        <w:fldChar w:fldCharType="end"/>
      </w:r>
    </w:p>
    <w:p w:rsidR="00A35C06" w:rsidRPr="008833C3" w:rsidRDefault="00587076" w:rsidP="009C1965">
      <w:pPr>
        <w:pStyle w:val="TM5"/>
      </w:pPr>
      <w:r>
        <w:fldChar w:fldCharType="begin"/>
      </w:r>
      <w:r w:rsidR="00A35C06">
        <w:instrText>HYPERLINK \l "_Toc299087982"</w:instrText>
      </w:r>
      <w:r>
        <w:fldChar w:fldCharType="separate"/>
      </w:r>
      <w:r w:rsidR="00A35C06" w:rsidRPr="008833C3">
        <w:t>II.2.5. Conditions de travail</w:t>
      </w:r>
      <w:r w:rsidR="00A35C06" w:rsidRPr="008833C3">
        <w:rPr>
          <w:webHidden/>
        </w:rPr>
        <w:tab/>
      </w:r>
      <w:r w:rsidRPr="008833C3">
        <w:rPr>
          <w:webHidden/>
        </w:rPr>
        <w:fldChar w:fldCharType="begin"/>
      </w:r>
      <w:r w:rsidR="00A35C06" w:rsidRPr="008833C3">
        <w:rPr>
          <w:webHidden/>
        </w:rPr>
        <w:instrText xml:space="preserve"> </w:instrText>
      </w:r>
      <w:r w:rsidR="00A35C06">
        <w:rPr>
          <w:webHidden/>
        </w:rPr>
        <w:instrText>PAGEREF</w:instrText>
      </w:r>
      <w:r w:rsidR="00A35C06" w:rsidRPr="008833C3">
        <w:rPr>
          <w:webHidden/>
        </w:rPr>
        <w:instrText xml:space="preserve"> _Toc299087982 \h </w:instrText>
      </w:r>
      <w:r w:rsidRPr="008833C3">
        <w:rPr>
          <w:webHidden/>
        </w:rPr>
      </w:r>
      <w:r w:rsidRPr="008833C3">
        <w:rPr>
          <w:webHidden/>
        </w:rPr>
        <w:fldChar w:fldCharType="separate"/>
      </w:r>
      <w:ins w:id="113" w:author="Didier MICHEL" w:date="2014-10-17T11:42:00Z">
        <w:r w:rsidR="00A35C06">
          <w:rPr>
            <w:webHidden/>
          </w:rPr>
          <w:t>3</w:t>
        </w:r>
      </w:ins>
      <w:ins w:id="114" w:author="dvassal" w:date="2014-10-14T22:15:00Z">
        <w:del w:id="115" w:author="Didier MICHEL" w:date="2014-10-15T06:39:00Z">
          <w:r w:rsidR="00A35C06" w:rsidDel="00B23589">
            <w:rPr>
              <w:webHidden/>
            </w:rPr>
            <w:delText>3</w:delText>
          </w:r>
        </w:del>
      </w:ins>
      <w:del w:id="116" w:author="Didier MICHEL" w:date="2014-10-15T06:39:00Z">
        <w:r w:rsidR="00A35C06" w:rsidDel="00B23589">
          <w:rPr>
            <w:webHidden/>
          </w:rPr>
          <w:delText>8</w:delText>
        </w:r>
      </w:del>
      <w:r w:rsidRPr="008833C3">
        <w:rPr>
          <w:webHidden/>
        </w:rPr>
        <w:fldChar w:fldCharType="end"/>
      </w:r>
      <w:r>
        <w:fldChar w:fldCharType="end"/>
      </w:r>
    </w:p>
    <w:p w:rsidR="00A35C06" w:rsidRPr="008833C3" w:rsidRDefault="00587076" w:rsidP="009C1965">
      <w:pPr>
        <w:pStyle w:val="TM5"/>
      </w:pPr>
      <w:r>
        <w:fldChar w:fldCharType="begin"/>
      </w:r>
      <w:r w:rsidR="00A35C06">
        <w:instrText>HYPERLINK \l "_Toc299087983"</w:instrText>
      </w:r>
      <w:r>
        <w:fldChar w:fldCharType="separate"/>
      </w:r>
      <w:r w:rsidR="00A35C06" w:rsidRPr="008833C3">
        <w:t>II.2.6. Conditions générales d’exercice</w:t>
      </w:r>
      <w:r w:rsidR="00A35C06" w:rsidRPr="008833C3">
        <w:rPr>
          <w:webHidden/>
        </w:rPr>
        <w:tab/>
      </w:r>
      <w:r w:rsidRPr="008833C3">
        <w:rPr>
          <w:webHidden/>
        </w:rPr>
        <w:fldChar w:fldCharType="begin"/>
      </w:r>
      <w:r w:rsidR="00A35C06" w:rsidRPr="008833C3">
        <w:rPr>
          <w:webHidden/>
        </w:rPr>
        <w:instrText xml:space="preserve"> </w:instrText>
      </w:r>
      <w:r w:rsidR="00A35C06">
        <w:rPr>
          <w:webHidden/>
        </w:rPr>
        <w:instrText>PAGEREF</w:instrText>
      </w:r>
      <w:r w:rsidR="00A35C06" w:rsidRPr="008833C3">
        <w:rPr>
          <w:webHidden/>
        </w:rPr>
        <w:instrText xml:space="preserve"> _Toc299087983 \h </w:instrText>
      </w:r>
      <w:r w:rsidRPr="008833C3">
        <w:rPr>
          <w:webHidden/>
        </w:rPr>
      </w:r>
      <w:r w:rsidRPr="008833C3">
        <w:rPr>
          <w:webHidden/>
        </w:rPr>
        <w:fldChar w:fldCharType="separate"/>
      </w:r>
      <w:ins w:id="117" w:author="Didier MICHEL" w:date="2014-10-17T11:42:00Z">
        <w:r w:rsidR="00A35C06">
          <w:rPr>
            <w:webHidden/>
          </w:rPr>
          <w:t>3</w:t>
        </w:r>
      </w:ins>
      <w:ins w:id="118" w:author="dvassal" w:date="2014-10-14T22:15:00Z">
        <w:del w:id="119" w:author="Didier MICHEL" w:date="2014-10-15T06:39:00Z">
          <w:r w:rsidR="00A35C06" w:rsidDel="00B23589">
            <w:rPr>
              <w:webHidden/>
            </w:rPr>
            <w:delText>3</w:delText>
          </w:r>
        </w:del>
      </w:ins>
      <w:del w:id="120" w:author="Didier MICHEL" w:date="2014-10-15T06:39:00Z">
        <w:r w:rsidR="00A35C06" w:rsidDel="00B23589">
          <w:rPr>
            <w:webHidden/>
          </w:rPr>
          <w:delText>8</w:delText>
        </w:r>
      </w:del>
      <w:r w:rsidRPr="008833C3">
        <w:rPr>
          <w:webHidden/>
        </w:rPr>
        <w:fldChar w:fldCharType="end"/>
      </w:r>
      <w:r>
        <w:fldChar w:fldCharType="end"/>
      </w:r>
    </w:p>
    <w:p w:rsidR="00A35C06" w:rsidRPr="005A7141" w:rsidRDefault="00587076" w:rsidP="009C1965">
      <w:pPr>
        <w:pStyle w:val="TM5"/>
        <w:rPr>
          <w:b/>
        </w:rPr>
      </w:pPr>
      <w:r>
        <w:fldChar w:fldCharType="begin"/>
      </w:r>
      <w:r w:rsidR="00A35C06">
        <w:instrText>HYPERLINK \l "_Toc299087984"</w:instrText>
      </w:r>
      <w:r>
        <w:fldChar w:fldCharType="separate"/>
      </w:r>
      <w:r w:rsidR="00A35C06" w:rsidRPr="005A7141">
        <w:rPr>
          <w:b/>
        </w:rPr>
        <w:t>III. P</w:t>
      </w:r>
      <w:r w:rsidR="00A35C06" w:rsidRPr="005A7141">
        <w:rPr>
          <w:b/>
          <w:caps/>
        </w:rPr>
        <w:t>ô</w:t>
      </w:r>
      <w:r w:rsidR="00A35C06" w:rsidRPr="005A7141">
        <w:rPr>
          <w:b/>
        </w:rPr>
        <w:t>LES D'ACTIVITÉS</w:t>
      </w:r>
      <w:r w:rsidR="00A35C06" w:rsidRPr="005A7141">
        <w:rPr>
          <w:b/>
          <w:webHidden/>
        </w:rPr>
        <w:tab/>
      </w:r>
      <w:r w:rsidRPr="005A7141">
        <w:rPr>
          <w:b/>
          <w:webHidden/>
        </w:rPr>
        <w:fldChar w:fldCharType="begin"/>
      </w:r>
      <w:r w:rsidR="00A35C06" w:rsidRPr="005A7141">
        <w:rPr>
          <w:b/>
          <w:webHidden/>
        </w:rPr>
        <w:instrText xml:space="preserve"> PAGEREF _Toc299087984 \h </w:instrText>
      </w:r>
      <w:r w:rsidRPr="005A7141">
        <w:rPr>
          <w:b/>
          <w:webHidden/>
        </w:rPr>
      </w:r>
      <w:r w:rsidRPr="005A7141">
        <w:rPr>
          <w:b/>
          <w:webHidden/>
        </w:rPr>
        <w:fldChar w:fldCharType="separate"/>
      </w:r>
      <w:ins w:id="121" w:author="Didier MICHEL" w:date="2014-10-17T11:42:00Z">
        <w:r w:rsidR="00A35C06">
          <w:rPr>
            <w:b/>
            <w:webHidden/>
          </w:rPr>
          <w:t>3</w:t>
        </w:r>
      </w:ins>
      <w:ins w:id="122" w:author="dvassal" w:date="2014-10-14T22:15:00Z">
        <w:del w:id="123" w:author="Didier MICHEL" w:date="2014-10-15T06:39:00Z">
          <w:r w:rsidR="00A35C06" w:rsidDel="00B23589">
            <w:rPr>
              <w:b/>
              <w:webHidden/>
            </w:rPr>
            <w:delText>3</w:delText>
          </w:r>
        </w:del>
      </w:ins>
      <w:del w:id="124" w:author="Didier MICHEL" w:date="2014-10-15T06:39:00Z">
        <w:r w:rsidR="00A35C06" w:rsidDel="00B23589">
          <w:rPr>
            <w:b/>
            <w:webHidden/>
          </w:rPr>
          <w:delText>10</w:delText>
        </w:r>
      </w:del>
      <w:r w:rsidRPr="005A7141">
        <w:rPr>
          <w:b/>
          <w:webHidden/>
        </w:rPr>
        <w:fldChar w:fldCharType="end"/>
      </w:r>
      <w:r>
        <w:fldChar w:fldCharType="end"/>
      </w:r>
    </w:p>
    <w:p w:rsidR="00A35C06" w:rsidRPr="00D726C8" w:rsidRDefault="00587076" w:rsidP="009C1965">
      <w:pPr>
        <w:pStyle w:val="TM5"/>
      </w:pPr>
      <w:r>
        <w:fldChar w:fldCharType="begin"/>
      </w:r>
      <w:r w:rsidR="00A35C06">
        <w:instrText>HYPERLINK \l "_Toc299087985"</w:instrText>
      </w:r>
      <w:r>
        <w:fldChar w:fldCharType="separate"/>
      </w:r>
      <w:r w:rsidR="00A35C06" w:rsidRPr="00D726C8">
        <w:t>Pôle 1 Gestion administrative des relations externes</w:t>
      </w:r>
      <w:r w:rsidR="00A35C06" w:rsidRPr="00D726C8">
        <w:rPr>
          <w:webHidden/>
        </w:rPr>
        <w:tab/>
      </w:r>
      <w:r w:rsidRPr="00D726C8">
        <w:rPr>
          <w:webHidden/>
        </w:rPr>
        <w:fldChar w:fldCharType="begin"/>
      </w:r>
      <w:r w:rsidR="00A35C06" w:rsidRPr="00D726C8">
        <w:rPr>
          <w:webHidden/>
        </w:rPr>
        <w:instrText xml:space="preserve"> </w:instrText>
      </w:r>
      <w:r w:rsidR="00A35C06">
        <w:rPr>
          <w:webHidden/>
        </w:rPr>
        <w:instrText>PAGEREF</w:instrText>
      </w:r>
      <w:r w:rsidR="00A35C06" w:rsidRPr="00D726C8">
        <w:rPr>
          <w:webHidden/>
        </w:rPr>
        <w:instrText xml:space="preserve"> _Toc299087985 \h </w:instrText>
      </w:r>
      <w:r w:rsidRPr="00D726C8">
        <w:rPr>
          <w:webHidden/>
        </w:rPr>
      </w:r>
      <w:r w:rsidRPr="00D726C8">
        <w:rPr>
          <w:webHidden/>
        </w:rPr>
        <w:fldChar w:fldCharType="separate"/>
      </w:r>
      <w:ins w:id="125" w:author="Didier MICHEL" w:date="2014-10-17T11:42:00Z">
        <w:r w:rsidR="00A35C06">
          <w:rPr>
            <w:webHidden/>
          </w:rPr>
          <w:t>3</w:t>
        </w:r>
      </w:ins>
      <w:ins w:id="126" w:author="dvassal" w:date="2014-10-14T22:15:00Z">
        <w:del w:id="127" w:author="Didier MICHEL" w:date="2014-10-15T06:39:00Z">
          <w:r w:rsidR="00A35C06" w:rsidDel="00B23589">
            <w:rPr>
              <w:webHidden/>
            </w:rPr>
            <w:delText>3</w:delText>
          </w:r>
        </w:del>
      </w:ins>
      <w:del w:id="128" w:author="Didier MICHEL" w:date="2014-10-15T06:39:00Z">
        <w:r w:rsidR="00A35C06" w:rsidDel="00B23589">
          <w:rPr>
            <w:webHidden/>
          </w:rPr>
          <w:delText>10</w:delText>
        </w:r>
      </w:del>
      <w:r w:rsidRPr="00D726C8">
        <w:rPr>
          <w:webHidden/>
        </w:rPr>
        <w:fldChar w:fldCharType="end"/>
      </w:r>
      <w:r>
        <w:fldChar w:fldCharType="end"/>
      </w:r>
    </w:p>
    <w:p w:rsidR="00A35C06" w:rsidRPr="00D726C8" w:rsidRDefault="00587076" w:rsidP="009C1965">
      <w:pPr>
        <w:pStyle w:val="TM5"/>
      </w:pPr>
      <w:r>
        <w:fldChar w:fldCharType="begin"/>
      </w:r>
      <w:r w:rsidR="00A35C06">
        <w:instrText>HYPERLINK \l "_Toc299087986"</w:instrText>
      </w:r>
      <w:r>
        <w:fldChar w:fldCharType="separate"/>
      </w:r>
      <w:r w:rsidR="00A35C06" w:rsidRPr="00D726C8">
        <w:t>Pôle 2 Gestion administrative des relations avec le personnel</w:t>
      </w:r>
      <w:r w:rsidR="00A35C06" w:rsidRPr="00D726C8">
        <w:rPr>
          <w:webHidden/>
        </w:rPr>
        <w:tab/>
      </w:r>
      <w:r w:rsidRPr="00D726C8">
        <w:rPr>
          <w:webHidden/>
        </w:rPr>
        <w:fldChar w:fldCharType="begin"/>
      </w:r>
      <w:r w:rsidR="00A35C06" w:rsidRPr="00D726C8">
        <w:rPr>
          <w:webHidden/>
        </w:rPr>
        <w:instrText xml:space="preserve"> </w:instrText>
      </w:r>
      <w:r w:rsidR="00A35C06">
        <w:rPr>
          <w:webHidden/>
        </w:rPr>
        <w:instrText>PAGEREF</w:instrText>
      </w:r>
      <w:r w:rsidR="00A35C06" w:rsidRPr="00D726C8">
        <w:rPr>
          <w:webHidden/>
        </w:rPr>
        <w:instrText xml:space="preserve"> _Toc299087986 \h </w:instrText>
      </w:r>
      <w:r w:rsidRPr="00D726C8">
        <w:rPr>
          <w:webHidden/>
        </w:rPr>
      </w:r>
      <w:r w:rsidRPr="00D726C8">
        <w:rPr>
          <w:webHidden/>
        </w:rPr>
        <w:fldChar w:fldCharType="separate"/>
      </w:r>
      <w:ins w:id="129" w:author="Didier MICHEL" w:date="2014-10-17T11:42:00Z">
        <w:r w:rsidR="00A35C06">
          <w:rPr>
            <w:webHidden/>
          </w:rPr>
          <w:t>3</w:t>
        </w:r>
      </w:ins>
      <w:ins w:id="130" w:author="dvassal" w:date="2014-10-14T22:15:00Z">
        <w:del w:id="131" w:author="Didier MICHEL" w:date="2014-10-15T06:39:00Z">
          <w:r w:rsidR="00A35C06" w:rsidDel="00B23589">
            <w:rPr>
              <w:webHidden/>
            </w:rPr>
            <w:delText>3</w:delText>
          </w:r>
        </w:del>
      </w:ins>
      <w:del w:id="132" w:author="Didier MICHEL" w:date="2014-10-15T06:39:00Z">
        <w:r w:rsidR="00A35C06" w:rsidDel="00B23589">
          <w:rPr>
            <w:webHidden/>
          </w:rPr>
          <w:delText>13</w:delText>
        </w:r>
      </w:del>
      <w:r w:rsidRPr="00D726C8">
        <w:rPr>
          <w:webHidden/>
        </w:rPr>
        <w:fldChar w:fldCharType="end"/>
      </w:r>
      <w:r>
        <w:fldChar w:fldCharType="end"/>
      </w:r>
    </w:p>
    <w:p w:rsidR="00A35C06" w:rsidRPr="00D726C8" w:rsidRDefault="00587076" w:rsidP="009C1965">
      <w:pPr>
        <w:pStyle w:val="TM5"/>
      </w:pPr>
      <w:r>
        <w:fldChar w:fldCharType="begin"/>
      </w:r>
      <w:r w:rsidR="00A35C06">
        <w:instrText>HYPERLINK \l "_Toc299087987"</w:instrText>
      </w:r>
      <w:r>
        <w:fldChar w:fldCharType="separate"/>
      </w:r>
      <w:r w:rsidR="00A35C06" w:rsidRPr="00D726C8">
        <w:t>Pôle 3 Gestion administrative interne</w:t>
      </w:r>
      <w:r w:rsidR="00A35C06" w:rsidRPr="00D726C8">
        <w:rPr>
          <w:webHidden/>
        </w:rPr>
        <w:tab/>
      </w:r>
      <w:r w:rsidRPr="00D726C8">
        <w:rPr>
          <w:webHidden/>
        </w:rPr>
        <w:fldChar w:fldCharType="begin"/>
      </w:r>
      <w:r w:rsidR="00A35C06" w:rsidRPr="00D726C8">
        <w:rPr>
          <w:webHidden/>
        </w:rPr>
        <w:instrText xml:space="preserve"> </w:instrText>
      </w:r>
      <w:r w:rsidR="00A35C06">
        <w:rPr>
          <w:webHidden/>
        </w:rPr>
        <w:instrText>PAGEREF</w:instrText>
      </w:r>
      <w:r w:rsidR="00A35C06" w:rsidRPr="00D726C8">
        <w:rPr>
          <w:webHidden/>
        </w:rPr>
        <w:instrText xml:space="preserve"> _Toc299087987 \h </w:instrText>
      </w:r>
      <w:r w:rsidRPr="00D726C8">
        <w:rPr>
          <w:webHidden/>
        </w:rPr>
      </w:r>
      <w:r w:rsidRPr="00D726C8">
        <w:rPr>
          <w:webHidden/>
        </w:rPr>
        <w:fldChar w:fldCharType="separate"/>
      </w:r>
      <w:ins w:id="133" w:author="Didier MICHEL" w:date="2014-10-17T11:42:00Z">
        <w:r w:rsidR="00A35C06">
          <w:rPr>
            <w:webHidden/>
          </w:rPr>
          <w:t>3</w:t>
        </w:r>
      </w:ins>
      <w:ins w:id="134" w:author="dvassal" w:date="2014-10-14T22:15:00Z">
        <w:del w:id="135" w:author="Didier MICHEL" w:date="2014-10-15T06:39:00Z">
          <w:r w:rsidR="00A35C06" w:rsidDel="00B23589">
            <w:rPr>
              <w:webHidden/>
            </w:rPr>
            <w:delText>3</w:delText>
          </w:r>
        </w:del>
      </w:ins>
      <w:del w:id="136" w:author="Didier MICHEL" w:date="2014-10-15T06:39:00Z">
        <w:r w:rsidR="00A35C06" w:rsidDel="00B23589">
          <w:rPr>
            <w:webHidden/>
          </w:rPr>
          <w:delText>16</w:delText>
        </w:r>
      </w:del>
      <w:r w:rsidRPr="00D726C8">
        <w:rPr>
          <w:webHidden/>
        </w:rPr>
        <w:fldChar w:fldCharType="end"/>
      </w:r>
      <w:r>
        <w:fldChar w:fldCharType="end"/>
      </w:r>
    </w:p>
    <w:p w:rsidR="00A35C06" w:rsidRPr="00D726C8" w:rsidRDefault="00587076" w:rsidP="009C1965">
      <w:pPr>
        <w:pStyle w:val="TM5"/>
      </w:pPr>
      <w:r>
        <w:fldChar w:fldCharType="begin"/>
      </w:r>
      <w:r w:rsidR="00A35C06">
        <w:instrText>HYPERLINK \l "_Toc299087988"</w:instrText>
      </w:r>
      <w:r>
        <w:fldChar w:fldCharType="separate"/>
      </w:r>
      <w:r w:rsidR="00A35C06" w:rsidRPr="00D726C8">
        <w:t>Pôle 4 Gestion administrative des projets</w:t>
      </w:r>
      <w:r w:rsidR="00A35C06" w:rsidRPr="00D726C8">
        <w:rPr>
          <w:webHidden/>
        </w:rPr>
        <w:tab/>
      </w:r>
      <w:r w:rsidRPr="00D726C8">
        <w:rPr>
          <w:webHidden/>
        </w:rPr>
        <w:fldChar w:fldCharType="begin"/>
      </w:r>
      <w:r w:rsidR="00A35C06" w:rsidRPr="00D726C8">
        <w:rPr>
          <w:webHidden/>
        </w:rPr>
        <w:instrText xml:space="preserve"> </w:instrText>
      </w:r>
      <w:r w:rsidR="00A35C06">
        <w:rPr>
          <w:webHidden/>
        </w:rPr>
        <w:instrText>PAGEREF</w:instrText>
      </w:r>
      <w:r w:rsidR="00A35C06" w:rsidRPr="00D726C8">
        <w:rPr>
          <w:webHidden/>
        </w:rPr>
        <w:instrText xml:space="preserve"> _Toc299087988 \h </w:instrText>
      </w:r>
      <w:r w:rsidRPr="00D726C8">
        <w:rPr>
          <w:webHidden/>
        </w:rPr>
      </w:r>
      <w:r w:rsidRPr="00D726C8">
        <w:rPr>
          <w:webHidden/>
        </w:rPr>
        <w:fldChar w:fldCharType="separate"/>
      </w:r>
      <w:ins w:id="137" w:author="Didier MICHEL" w:date="2014-10-17T11:42:00Z">
        <w:r w:rsidR="00A35C06">
          <w:rPr>
            <w:webHidden/>
          </w:rPr>
          <w:t>3</w:t>
        </w:r>
      </w:ins>
      <w:ins w:id="138" w:author="dvassal" w:date="2014-10-14T22:15:00Z">
        <w:del w:id="139" w:author="Didier MICHEL" w:date="2014-10-15T06:39:00Z">
          <w:r w:rsidR="00A35C06" w:rsidDel="00B23589">
            <w:rPr>
              <w:webHidden/>
            </w:rPr>
            <w:delText>3</w:delText>
          </w:r>
        </w:del>
      </w:ins>
      <w:del w:id="140" w:author="Didier MICHEL" w:date="2014-10-15T06:39:00Z">
        <w:r w:rsidR="00A35C06" w:rsidDel="00B23589">
          <w:rPr>
            <w:webHidden/>
          </w:rPr>
          <w:delText>19</w:delText>
        </w:r>
      </w:del>
      <w:r w:rsidRPr="00D726C8">
        <w:rPr>
          <w:webHidden/>
        </w:rPr>
        <w:fldChar w:fldCharType="end"/>
      </w:r>
      <w:r>
        <w:fldChar w:fldCharType="end"/>
      </w:r>
    </w:p>
    <w:p w:rsidR="00A35C06" w:rsidRPr="00F55EE4" w:rsidRDefault="00587076" w:rsidP="00017899">
      <w:pPr>
        <w:pStyle w:val="TITREFONCTION"/>
        <w:widowControl/>
        <w:spacing w:line="360" w:lineRule="auto"/>
        <w:jc w:val="left"/>
        <w:rPr>
          <w:rFonts w:cs="Times New Roman"/>
          <w:bCs w:val="0"/>
          <w:caps w:val="0"/>
          <w:color w:val="FFFF00"/>
          <w:sz w:val="32"/>
          <w:szCs w:val="32"/>
        </w:rPr>
      </w:pPr>
      <w:r>
        <w:rPr>
          <w:color w:val="FFFF00"/>
          <w:sz w:val="32"/>
          <w:szCs w:val="32"/>
        </w:rPr>
        <w:fldChar w:fldCharType="end"/>
      </w:r>
    </w:p>
    <w:p w:rsidR="00A35C06" w:rsidRPr="007D585A" w:rsidRDefault="00A35C06" w:rsidP="00017899">
      <w:pPr>
        <w:pStyle w:val="Titre3"/>
        <w:rPr>
          <w:rFonts w:ascii="Times" w:hAnsi="Times" w:cs="Times"/>
          <w:sz w:val="28"/>
          <w:szCs w:val="28"/>
        </w:rPr>
      </w:pPr>
      <w:bookmarkStart w:id="141" w:name="_Toc299081638"/>
      <w:r>
        <w:rPr>
          <w:sz w:val="28"/>
          <w:szCs w:val="28"/>
        </w:rPr>
        <w:br w:type="page"/>
      </w:r>
      <w:bookmarkStart w:id="142" w:name="_Toc299087971"/>
      <w:bookmarkStart w:id="143" w:name="_Toc302061729"/>
      <w:bookmarkStart w:id="144" w:name="_Toc302065480"/>
      <w:bookmarkStart w:id="145" w:name="_Toc302398359"/>
      <w:bookmarkStart w:id="146" w:name="_Toc302398707"/>
      <w:bookmarkStart w:id="147" w:name="_Toc302456627"/>
      <w:bookmarkStart w:id="148" w:name="_Toc302459816"/>
      <w:bookmarkStart w:id="149" w:name="_Toc302460118"/>
      <w:bookmarkStart w:id="150" w:name="_Toc302462180"/>
      <w:bookmarkStart w:id="151" w:name="_Toc304444573"/>
      <w:bookmarkStart w:id="152" w:name="_Toc304462942"/>
      <w:r w:rsidRPr="007D585A">
        <w:rPr>
          <w:sz w:val="28"/>
          <w:szCs w:val="28"/>
        </w:rPr>
        <w:lastRenderedPageBreak/>
        <w:t>I. APPELLATION DU DIPLÔME</w:t>
      </w:r>
      <w:bookmarkEnd w:id="141"/>
      <w:bookmarkEnd w:id="142"/>
      <w:bookmarkEnd w:id="143"/>
      <w:bookmarkEnd w:id="144"/>
      <w:bookmarkEnd w:id="145"/>
      <w:bookmarkEnd w:id="146"/>
      <w:bookmarkEnd w:id="147"/>
      <w:bookmarkEnd w:id="148"/>
      <w:bookmarkEnd w:id="149"/>
      <w:bookmarkEnd w:id="150"/>
      <w:bookmarkEnd w:id="151"/>
      <w:bookmarkEnd w:id="152"/>
    </w:p>
    <w:p w:rsidR="00A35C06" w:rsidRDefault="00A35C06" w:rsidP="00017899">
      <w:pPr>
        <w:rPr>
          <w:szCs w:val="20"/>
        </w:rPr>
      </w:pPr>
    </w:p>
    <w:p w:rsidR="00A35C06" w:rsidRPr="00F55EE4" w:rsidRDefault="00A35C06" w:rsidP="00017899">
      <w:pPr>
        <w:pStyle w:val="Normaljustifi"/>
        <w:jc w:val="center"/>
      </w:pPr>
      <w:r w:rsidRPr="00F55EE4">
        <w:t>Baccalauréat Professionnel GESTION-ADMINISTRATION</w:t>
      </w:r>
    </w:p>
    <w:p w:rsidR="00A35C06" w:rsidRDefault="00A35C06" w:rsidP="00017899">
      <w:pPr>
        <w:pStyle w:val="Corpsdetexte"/>
      </w:pPr>
    </w:p>
    <w:p w:rsidR="00A35C06" w:rsidRPr="00FA7A95" w:rsidRDefault="00A35C06" w:rsidP="00017899">
      <w:pPr>
        <w:pStyle w:val="Titre3"/>
        <w:rPr>
          <w:sz w:val="28"/>
          <w:szCs w:val="28"/>
        </w:rPr>
      </w:pPr>
      <w:bookmarkStart w:id="153" w:name="_Toc299081639"/>
      <w:bookmarkStart w:id="154" w:name="_Toc299087972"/>
      <w:bookmarkStart w:id="155" w:name="_Toc302061730"/>
      <w:bookmarkStart w:id="156" w:name="_Toc302065481"/>
      <w:bookmarkStart w:id="157" w:name="_Toc302398360"/>
      <w:bookmarkStart w:id="158" w:name="_Toc302398708"/>
      <w:bookmarkStart w:id="159" w:name="_Toc302456628"/>
      <w:bookmarkStart w:id="160" w:name="_Toc302459817"/>
      <w:bookmarkStart w:id="161" w:name="_Toc302460119"/>
      <w:bookmarkStart w:id="162" w:name="_Toc302462181"/>
      <w:bookmarkStart w:id="163" w:name="_Toc304444574"/>
      <w:bookmarkStart w:id="164" w:name="_Toc304462943"/>
      <w:r w:rsidRPr="00FA7A95">
        <w:rPr>
          <w:sz w:val="28"/>
          <w:szCs w:val="28"/>
        </w:rPr>
        <w:t>II. CHAMP D'ACTIVITÉ</w:t>
      </w:r>
      <w:bookmarkEnd w:id="153"/>
      <w:bookmarkEnd w:id="154"/>
      <w:bookmarkEnd w:id="155"/>
      <w:bookmarkEnd w:id="156"/>
      <w:bookmarkEnd w:id="157"/>
      <w:bookmarkEnd w:id="158"/>
      <w:bookmarkEnd w:id="159"/>
      <w:bookmarkEnd w:id="160"/>
      <w:bookmarkEnd w:id="161"/>
      <w:bookmarkEnd w:id="162"/>
      <w:bookmarkEnd w:id="163"/>
      <w:bookmarkEnd w:id="164"/>
    </w:p>
    <w:p w:rsidR="00A35C06" w:rsidRPr="00EE4E50" w:rsidRDefault="00A35C06" w:rsidP="00017899">
      <w:pPr>
        <w:pStyle w:val="Titre4"/>
        <w:rPr>
          <w:rFonts w:ascii="Arial" w:hAnsi="Arial" w:cs="Arial"/>
        </w:rPr>
      </w:pPr>
      <w:bookmarkStart w:id="165" w:name="_Toc299087973"/>
      <w:bookmarkStart w:id="166" w:name="_Toc302061731"/>
      <w:bookmarkStart w:id="167" w:name="_Toc302065482"/>
      <w:bookmarkStart w:id="168" w:name="_Toc302398361"/>
      <w:bookmarkStart w:id="169" w:name="_Toc302398709"/>
      <w:bookmarkStart w:id="170" w:name="_Toc302460120"/>
      <w:bookmarkStart w:id="171" w:name="_Toc302462182"/>
      <w:bookmarkStart w:id="172" w:name="_Toc304444575"/>
      <w:r w:rsidRPr="00EE4E50">
        <w:rPr>
          <w:rFonts w:ascii="Arial" w:hAnsi="Arial" w:cs="Arial"/>
        </w:rPr>
        <w:t>II.1. Définition du métier</w:t>
      </w:r>
      <w:bookmarkEnd w:id="165"/>
      <w:bookmarkEnd w:id="166"/>
      <w:bookmarkEnd w:id="167"/>
      <w:bookmarkEnd w:id="168"/>
      <w:bookmarkEnd w:id="169"/>
      <w:bookmarkEnd w:id="170"/>
      <w:bookmarkEnd w:id="171"/>
      <w:bookmarkEnd w:id="172"/>
    </w:p>
    <w:p w:rsidR="00A35C06" w:rsidRPr="00EE4E50" w:rsidRDefault="00A35C06" w:rsidP="007342F4">
      <w:pPr>
        <w:pStyle w:val="Titre5"/>
        <w:rPr>
          <w:rFonts w:cs="Arial"/>
        </w:rPr>
      </w:pPr>
      <w:bookmarkStart w:id="173" w:name="_Toc299087974"/>
      <w:bookmarkStart w:id="174" w:name="_Toc302061732"/>
      <w:bookmarkStart w:id="175" w:name="_Toc302065483"/>
      <w:bookmarkStart w:id="176" w:name="_Toc302398362"/>
      <w:bookmarkStart w:id="177" w:name="_Toc302398710"/>
      <w:r w:rsidRPr="00EE4E50">
        <w:rPr>
          <w:rFonts w:cs="Arial"/>
        </w:rPr>
        <w:t>II.1.1. La mission globale</w:t>
      </w:r>
      <w:bookmarkEnd w:id="173"/>
      <w:bookmarkEnd w:id="174"/>
      <w:bookmarkEnd w:id="175"/>
      <w:bookmarkEnd w:id="176"/>
      <w:bookmarkEnd w:id="177"/>
    </w:p>
    <w:p w:rsidR="00A35C06" w:rsidRPr="00EE4E50" w:rsidRDefault="00A35C06" w:rsidP="007342F4">
      <w:pPr>
        <w:tabs>
          <w:tab w:val="num" w:pos="1620"/>
        </w:tabs>
        <w:suppressAutoHyphens/>
        <w:jc w:val="both"/>
        <w:rPr>
          <w:rFonts w:cs="HelveticaNeue-MediumCond"/>
          <w:b w:val="0"/>
          <w:szCs w:val="20"/>
        </w:rPr>
      </w:pPr>
      <w:r w:rsidRPr="00EE4E50">
        <w:rPr>
          <w:rFonts w:cs="HelveticaNeue-MediumCond"/>
          <w:b w:val="0"/>
          <w:szCs w:val="20"/>
        </w:rPr>
        <w:t xml:space="preserve">La mission globale du titulaire du baccalauréat professionnel Gestion-Administration consiste à prendre en charge les activités relevant de la </w:t>
      </w:r>
      <w:r w:rsidRPr="00EE4E50">
        <w:rPr>
          <w:rFonts w:cs="HelveticaNeue-MediumCond"/>
          <w:b w:val="0"/>
          <w:i/>
          <w:szCs w:val="20"/>
        </w:rPr>
        <w:t>gestion administrative</w:t>
      </w:r>
      <w:r w:rsidRPr="00EE4E50">
        <w:rPr>
          <w:rFonts w:cs="HelveticaNeue-MediumCond"/>
          <w:b w:val="0"/>
          <w:szCs w:val="20"/>
        </w:rPr>
        <w:t>, principalement au sein d’entreprises de petite et moyenne taille (artisanat, commerces, TPE,</w:t>
      </w:r>
      <w:r>
        <w:rPr>
          <w:rFonts w:cs="HelveticaNeue-MediumCond"/>
          <w:b w:val="0"/>
          <w:szCs w:val="20"/>
        </w:rPr>
        <w:t xml:space="preserve"> </w:t>
      </w:r>
      <w:r w:rsidRPr="00EE4E50">
        <w:rPr>
          <w:rFonts w:cs="HelveticaNeue-MediumCond"/>
          <w:b w:val="0"/>
          <w:szCs w:val="20"/>
        </w:rPr>
        <w:t>PME-PMI</w:t>
      </w:r>
      <w:r>
        <w:rPr>
          <w:rFonts w:cs="HelveticaNeue-MediumCond"/>
          <w:b w:val="0"/>
          <w:szCs w:val="20"/>
        </w:rPr>
        <w:t>,</w:t>
      </w:r>
      <w:r w:rsidRPr="00242B67">
        <w:rPr>
          <w:rFonts w:cs="HelveticaNeue-MediumCond"/>
          <w:b w:val="0"/>
          <w:szCs w:val="20"/>
        </w:rPr>
        <w:t xml:space="preserve"> </w:t>
      </w:r>
      <w:r>
        <w:rPr>
          <w:rFonts w:cs="HelveticaNeue-MediumCond"/>
          <w:b w:val="0"/>
          <w:szCs w:val="20"/>
        </w:rPr>
        <w:t>ETI</w:t>
      </w:r>
      <w:r w:rsidRPr="00EE4E50">
        <w:rPr>
          <w:rFonts w:cs="HelveticaNeue-MediumCond"/>
          <w:b w:val="0"/>
          <w:szCs w:val="20"/>
        </w:rPr>
        <w:t>), de collectivités territoriales, d’administrations ou encore d’associations.</w:t>
      </w:r>
    </w:p>
    <w:p w:rsidR="00A35C06" w:rsidRPr="00EE4E50" w:rsidRDefault="00A35C06" w:rsidP="007342F4">
      <w:pPr>
        <w:tabs>
          <w:tab w:val="num" w:pos="1620"/>
        </w:tabs>
        <w:suppressAutoHyphens/>
        <w:jc w:val="both"/>
        <w:rPr>
          <w:rFonts w:cs="HelveticaNeue-MediumCond"/>
          <w:b w:val="0"/>
          <w:szCs w:val="20"/>
        </w:rPr>
      </w:pPr>
    </w:p>
    <w:p w:rsidR="00A35C06" w:rsidRPr="00EE4E50" w:rsidRDefault="00A35C06" w:rsidP="007342F4">
      <w:pPr>
        <w:tabs>
          <w:tab w:val="num" w:pos="1620"/>
        </w:tabs>
        <w:suppressAutoHyphens/>
        <w:jc w:val="both"/>
        <w:rPr>
          <w:b w:val="0"/>
          <w:szCs w:val="20"/>
        </w:rPr>
      </w:pPr>
      <w:r w:rsidRPr="00EE4E50">
        <w:rPr>
          <w:b w:val="0"/>
          <w:szCs w:val="20"/>
        </w:rPr>
        <w:t xml:space="preserve">L'activité du </w:t>
      </w:r>
      <w:r w:rsidRPr="00EE4E50">
        <w:rPr>
          <w:rFonts w:cs="HelveticaNeue-MediumCond"/>
          <w:b w:val="0"/>
          <w:szCs w:val="20"/>
        </w:rPr>
        <w:t xml:space="preserve">titulaire du baccalauréat professionnel Gestion-Administration </w:t>
      </w:r>
      <w:r w:rsidRPr="00EE4E50">
        <w:rPr>
          <w:b w:val="0"/>
          <w:szCs w:val="20"/>
        </w:rPr>
        <w:t>se situe dans un contexte de mutation profonde des métiers administratifs notamment en raison de l'impact des restructurations, des nouvelles formes d’organisation du travail, de la dématérialisation des informations et des évolutions technologiques.</w:t>
      </w:r>
    </w:p>
    <w:p w:rsidR="00A35C06" w:rsidRPr="00EE4E50" w:rsidRDefault="00A35C06" w:rsidP="007342F4">
      <w:pPr>
        <w:tabs>
          <w:tab w:val="num" w:pos="1620"/>
        </w:tabs>
        <w:suppressAutoHyphens/>
        <w:jc w:val="both"/>
        <w:rPr>
          <w:rFonts w:cs="HelveticaNeue-MediumCond"/>
          <w:b w:val="0"/>
          <w:i/>
          <w:szCs w:val="20"/>
        </w:rPr>
      </w:pPr>
    </w:p>
    <w:p w:rsidR="00A35C06" w:rsidRPr="00EE4E50" w:rsidRDefault="00A35C06" w:rsidP="007342F4">
      <w:pPr>
        <w:tabs>
          <w:tab w:val="num" w:pos="1620"/>
        </w:tabs>
        <w:suppressAutoHyphens/>
        <w:jc w:val="both"/>
        <w:rPr>
          <w:rFonts w:cs="HelveticaNeue-MediumCond"/>
          <w:b w:val="0"/>
          <w:szCs w:val="20"/>
        </w:rPr>
      </w:pPr>
      <w:r w:rsidRPr="00EE4E50">
        <w:rPr>
          <w:rFonts w:cs="HelveticaNeue-MediumCond"/>
          <w:b w:val="0"/>
          <w:i/>
          <w:szCs w:val="20"/>
        </w:rPr>
        <w:t>Gestionnaire administratif</w:t>
      </w:r>
      <w:r w:rsidRPr="00EE4E50">
        <w:rPr>
          <w:rFonts w:cs="HelveticaNeue-MediumCond"/>
          <w:b w:val="0"/>
          <w:szCs w:val="20"/>
        </w:rPr>
        <w:t xml:space="preserve"> est l’appellation générique utilisée pour désigner un métier qui peut prendre des formes diverses selon les types d’organisations et les secteurs d’activités. Toutes les appellations font cependant référence à la prise en charge d’activités administratives très marquées par les formalismes administratif, règlementaire et juridique.</w:t>
      </w:r>
    </w:p>
    <w:p w:rsidR="00A35C06" w:rsidRPr="00EE4E50" w:rsidRDefault="00A35C06" w:rsidP="007342F4">
      <w:pPr>
        <w:tabs>
          <w:tab w:val="num" w:pos="1620"/>
        </w:tabs>
        <w:suppressAutoHyphens/>
        <w:jc w:val="both"/>
        <w:rPr>
          <w:b w:val="0"/>
          <w:szCs w:val="20"/>
        </w:rPr>
      </w:pPr>
    </w:p>
    <w:p w:rsidR="00A35C06" w:rsidRPr="00EE4E50" w:rsidRDefault="00A35C06" w:rsidP="007342F4">
      <w:pPr>
        <w:tabs>
          <w:tab w:val="num" w:pos="1620"/>
        </w:tabs>
        <w:suppressAutoHyphens/>
        <w:jc w:val="both"/>
        <w:rPr>
          <w:rFonts w:cs="HelveticaNeue-MediumCond"/>
          <w:b w:val="0"/>
          <w:szCs w:val="20"/>
        </w:rPr>
      </w:pPr>
      <w:r w:rsidRPr="00EE4E50">
        <w:rPr>
          <w:rFonts w:cs="HelveticaNeue-MediumCond"/>
          <w:b w:val="0"/>
          <w:szCs w:val="20"/>
        </w:rPr>
        <w:t>La gestion administrative possède à la fois une dimension transversale et spécifique :</w:t>
      </w:r>
    </w:p>
    <w:p w:rsidR="00A35C06" w:rsidRPr="00EE4E50" w:rsidRDefault="00A35C06" w:rsidP="007342F4">
      <w:pPr>
        <w:numPr>
          <w:ilvl w:val="0"/>
          <w:numId w:val="18"/>
        </w:numPr>
        <w:suppressAutoHyphens/>
        <w:jc w:val="both"/>
        <w:rPr>
          <w:rFonts w:cs="HelveticaNeue-MediumCond"/>
          <w:b w:val="0"/>
          <w:szCs w:val="20"/>
        </w:rPr>
      </w:pPr>
      <w:r w:rsidRPr="00EE4E50">
        <w:rPr>
          <w:rFonts w:cs="HelveticaNeue-MediumCond"/>
          <w:b w:val="0"/>
          <w:szCs w:val="20"/>
        </w:rPr>
        <w:t>transversale, car la composante administrative existe naturellement dans chaque fonction, processus ou projet, mis en place dans tout type d’organisation, mais aussi parce qu’on assiste à une forte mutualisation des fonctions administratives ;</w:t>
      </w:r>
    </w:p>
    <w:p w:rsidR="00A35C06" w:rsidRPr="00EE4E50" w:rsidRDefault="00A35C06" w:rsidP="007342F4">
      <w:pPr>
        <w:numPr>
          <w:ilvl w:val="0"/>
          <w:numId w:val="18"/>
        </w:numPr>
        <w:suppressAutoHyphens/>
        <w:jc w:val="both"/>
        <w:rPr>
          <w:rFonts w:cs="HelveticaNeue-MediumCond"/>
          <w:b w:val="0"/>
          <w:szCs w:val="20"/>
        </w:rPr>
      </w:pPr>
      <w:r w:rsidRPr="00EE4E50">
        <w:rPr>
          <w:rFonts w:cs="HelveticaNeue-MediumCond"/>
          <w:b w:val="0"/>
          <w:szCs w:val="20"/>
        </w:rPr>
        <w:t>spécifique, au sens où la gestion administrative intègre les particularités des contextes d’exercice et des secteurs d’activité</w:t>
      </w:r>
      <w:r>
        <w:rPr>
          <w:rFonts w:cs="HelveticaNeue-MediumCond"/>
          <w:b w:val="0"/>
          <w:szCs w:val="20"/>
        </w:rPr>
        <w:t>s</w:t>
      </w:r>
      <w:r w:rsidRPr="00EE4E50">
        <w:rPr>
          <w:rFonts w:cs="HelveticaNeue-MediumCond"/>
          <w:b w:val="0"/>
          <w:szCs w:val="20"/>
        </w:rPr>
        <w:t>, notamment en ce qui concerne les domaines juridique et règlementaire.</w:t>
      </w:r>
    </w:p>
    <w:p w:rsidR="00A35C06" w:rsidRPr="00EE4E50" w:rsidRDefault="00A35C06" w:rsidP="007342F4">
      <w:pPr>
        <w:tabs>
          <w:tab w:val="num" w:pos="1620"/>
        </w:tabs>
        <w:suppressAutoHyphens/>
        <w:jc w:val="both"/>
        <w:rPr>
          <w:rFonts w:cs="HelveticaNeue-MediumCond"/>
          <w:b w:val="0"/>
          <w:szCs w:val="20"/>
        </w:rPr>
      </w:pPr>
    </w:p>
    <w:p w:rsidR="00A35C06" w:rsidRPr="00EE4E50" w:rsidRDefault="00A35C06" w:rsidP="007342F4">
      <w:pPr>
        <w:tabs>
          <w:tab w:val="num" w:pos="1620"/>
        </w:tabs>
        <w:suppressAutoHyphens/>
        <w:jc w:val="both"/>
        <w:rPr>
          <w:rFonts w:cs="HelveticaNeue-MediumCond"/>
          <w:b w:val="0"/>
          <w:szCs w:val="20"/>
        </w:rPr>
      </w:pPr>
      <w:r w:rsidRPr="00EE4E50">
        <w:rPr>
          <w:rFonts w:cs="HelveticaNeue-MediumCond"/>
          <w:b w:val="0"/>
          <w:szCs w:val="20"/>
        </w:rPr>
        <w:t>La prise en charge des activités de gestion administrative implique donc de la part du gestionnaire administratif, à la fois :</w:t>
      </w:r>
    </w:p>
    <w:p w:rsidR="00A35C06" w:rsidRPr="00EE4E50" w:rsidRDefault="00A35C06" w:rsidP="007342F4">
      <w:pPr>
        <w:numPr>
          <w:ilvl w:val="0"/>
          <w:numId w:val="17"/>
        </w:numPr>
        <w:tabs>
          <w:tab w:val="num" w:pos="1620"/>
          <w:tab w:val="num" w:pos="2340"/>
        </w:tabs>
        <w:suppressAutoHyphens/>
        <w:jc w:val="both"/>
        <w:rPr>
          <w:b w:val="0"/>
          <w:szCs w:val="20"/>
        </w:rPr>
      </w:pPr>
      <w:r w:rsidRPr="00EE4E50">
        <w:rPr>
          <w:b w:val="0"/>
          <w:szCs w:val="20"/>
        </w:rPr>
        <w:t xml:space="preserve">une grande </w:t>
      </w:r>
      <w:r w:rsidRPr="00EE4E50">
        <w:rPr>
          <w:b w:val="0"/>
          <w:i/>
          <w:szCs w:val="20"/>
        </w:rPr>
        <w:t>multivalence</w:t>
      </w:r>
      <w:r w:rsidRPr="00EE4E50">
        <w:rPr>
          <w:rStyle w:val="Appelnotedebasdep"/>
          <w:b w:val="0"/>
          <w:i/>
          <w:szCs w:val="20"/>
        </w:rPr>
        <w:footnoteReference w:id="1"/>
      </w:r>
      <w:r w:rsidRPr="00EE4E50">
        <w:rPr>
          <w:b w:val="0"/>
          <w:szCs w:val="20"/>
        </w:rPr>
        <w:t xml:space="preserve"> au sens où les interventions sur les processus de gestion, commerciaux, de communication et de GRH mobilisent un périmètre très large de connaissances techniques, de gestion, juridiques, économiques et commerciales qui nécessitent d’être articulées et combinées entre elles pour répondre aux besoins de gestion ; le tout associé à une réelle </w:t>
      </w:r>
      <w:r w:rsidRPr="00EE4E50">
        <w:rPr>
          <w:b w:val="0"/>
          <w:i/>
          <w:szCs w:val="20"/>
        </w:rPr>
        <w:t>professionnalité</w:t>
      </w:r>
      <w:r w:rsidRPr="00EE4E50">
        <w:rPr>
          <w:rStyle w:val="Appelnotedebasdep"/>
          <w:b w:val="0"/>
          <w:i/>
          <w:szCs w:val="20"/>
        </w:rPr>
        <w:footnoteReference w:id="2"/>
      </w:r>
      <w:r w:rsidRPr="00EE4E50">
        <w:rPr>
          <w:b w:val="0"/>
          <w:i/>
          <w:szCs w:val="20"/>
        </w:rPr>
        <w:t xml:space="preserve"> relationnelle </w:t>
      </w:r>
      <w:r w:rsidRPr="00EE4E50">
        <w:rPr>
          <w:b w:val="0"/>
          <w:szCs w:val="20"/>
        </w:rPr>
        <w:t>;</w:t>
      </w:r>
    </w:p>
    <w:p w:rsidR="00A35C06" w:rsidRPr="00EE4E50" w:rsidRDefault="00A35C06" w:rsidP="007342F4">
      <w:pPr>
        <w:numPr>
          <w:ilvl w:val="0"/>
          <w:numId w:val="17"/>
        </w:numPr>
        <w:tabs>
          <w:tab w:val="num" w:pos="1620"/>
          <w:tab w:val="num" w:pos="2340"/>
        </w:tabs>
        <w:suppressAutoHyphens/>
        <w:jc w:val="both"/>
        <w:rPr>
          <w:b w:val="0"/>
          <w:szCs w:val="20"/>
        </w:rPr>
      </w:pPr>
      <w:r w:rsidRPr="00EE4E50">
        <w:rPr>
          <w:b w:val="0"/>
          <w:szCs w:val="20"/>
        </w:rPr>
        <w:t xml:space="preserve">une forme de </w:t>
      </w:r>
      <w:r w:rsidRPr="00EE4E50">
        <w:rPr>
          <w:b w:val="0"/>
          <w:i/>
          <w:szCs w:val="20"/>
        </w:rPr>
        <w:t>spécialisation</w:t>
      </w:r>
      <w:r w:rsidRPr="00EE4E50">
        <w:rPr>
          <w:b w:val="0"/>
          <w:szCs w:val="20"/>
        </w:rPr>
        <w:t xml:space="preserve"> qui porte moins sur une expertise bureautique ou comptable que sur l’appropriation des contextes d’exercice et des secteurs d’activités ou encore le développement de compétences spécialisées sur un service particulier.</w:t>
      </w:r>
    </w:p>
    <w:p w:rsidR="00A35C06" w:rsidRPr="00EE4E50" w:rsidRDefault="00A35C06" w:rsidP="007342F4">
      <w:pPr>
        <w:pStyle w:val="Titre5"/>
        <w:rPr>
          <w:b w:val="0"/>
        </w:rPr>
      </w:pPr>
    </w:p>
    <w:p w:rsidR="00A35C06" w:rsidRPr="00FA7A95" w:rsidRDefault="00A35C06" w:rsidP="007342F4">
      <w:pPr>
        <w:pStyle w:val="Titre5"/>
        <w:rPr>
          <w:rFonts w:cs="Arial"/>
        </w:rPr>
      </w:pPr>
      <w:bookmarkStart w:id="178" w:name="_Toc299087975"/>
      <w:bookmarkStart w:id="179" w:name="_Toc302061733"/>
      <w:bookmarkStart w:id="180" w:name="_Toc302065484"/>
      <w:bookmarkStart w:id="181" w:name="_Toc302398363"/>
      <w:bookmarkStart w:id="182" w:name="_Toc302398711"/>
      <w:r w:rsidRPr="00FA7A95">
        <w:rPr>
          <w:rFonts w:cs="Arial"/>
        </w:rPr>
        <w:t>II.1.2. Les activités constitutives de la mission</w:t>
      </w:r>
      <w:bookmarkEnd w:id="178"/>
      <w:bookmarkEnd w:id="179"/>
      <w:bookmarkEnd w:id="180"/>
      <w:bookmarkEnd w:id="181"/>
      <w:bookmarkEnd w:id="182"/>
      <w:r w:rsidRPr="00FA7A95">
        <w:rPr>
          <w:rFonts w:cs="Arial"/>
        </w:rPr>
        <w:t xml:space="preserve"> </w:t>
      </w:r>
    </w:p>
    <w:p w:rsidR="00A35C06" w:rsidRPr="00EE4E50" w:rsidRDefault="00A35C06" w:rsidP="007342F4">
      <w:pPr>
        <w:tabs>
          <w:tab w:val="num" w:pos="1620"/>
          <w:tab w:val="num" w:pos="2340"/>
        </w:tabs>
        <w:suppressAutoHyphens/>
        <w:jc w:val="both"/>
        <w:rPr>
          <w:rFonts w:cs="HelveticaNeue-MediumCond"/>
          <w:b w:val="0"/>
          <w:szCs w:val="20"/>
        </w:rPr>
      </w:pPr>
      <w:r w:rsidRPr="00EE4E50">
        <w:rPr>
          <w:rFonts w:cs="HelveticaNeue-MediumCond"/>
          <w:b w:val="0"/>
          <w:szCs w:val="20"/>
        </w:rPr>
        <w:t>Dans un </w:t>
      </w:r>
      <w:r w:rsidRPr="00EE4E50">
        <w:rPr>
          <w:b w:val="0"/>
          <w:szCs w:val="20"/>
        </w:rPr>
        <w:t>contexte maîtrisé, porteur de spécificités, le</w:t>
      </w:r>
      <w:r w:rsidRPr="00EE4E50">
        <w:rPr>
          <w:rFonts w:cs="HelveticaNeue-MediumCond"/>
          <w:b w:val="0"/>
          <w:szCs w:val="20"/>
        </w:rPr>
        <w:t xml:space="preserve"> titulaire du baccalauréat professionnel Gestion-Administration est conduit, dans les limites de sa responsabilité et de son autonomie, à : </w:t>
      </w:r>
    </w:p>
    <w:p w:rsidR="00A35C06" w:rsidRPr="00EE4E50" w:rsidRDefault="00A35C06" w:rsidP="007342F4">
      <w:pPr>
        <w:numPr>
          <w:ilvl w:val="0"/>
          <w:numId w:val="17"/>
        </w:numPr>
        <w:tabs>
          <w:tab w:val="num" w:pos="2340"/>
        </w:tabs>
        <w:suppressAutoHyphens/>
        <w:jc w:val="both"/>
        <w:rPr>
          <w:rFonts w:cs="HelveticaNeue-MediumCond"/>
          <w:b w:val="0"/>
          <w:szCs w:val="20"/>
        </w:rPr>
      </w:pPr>
      <w:r w:rsidRPr="00EE4E50">
        <w:rPr>
          <w:rFonts w:cs="HelveticaNeue-MediumCond"/>
          <w:b w:val="0"/>
          <w:szCs w:val="20"/>
        </w:rPr>
        <w:t>prendre en charge les différentes dimensions administratives des activités de gestion, commerciales, de communication, de gestion du personnel, de production ainsi que celles associées à la mise en œuvre de projets au sein de l’organisation ;</w:t>
      </w:r>
    </w:p>
    <w:p w:rsidR="00A35C06" w:rsidRPr="00EE4E50" w:rsidRDefault="00A35C06" w:rsidP="007342F4">
      <w:pPr>
        <w:numPr>
          <w:ilvl w:val="0"/>
          <w:numId w:val="17"/>
        </w:numPr>
        <w:tabs>
          <w:tab w:val="num" w:pos="1620"/>
          <w:tab w:val="num" w:pos="2340"/>
        </w:tabs>
        <w:suppressAutoHyphens/>
        <w:jc w:val="both"/>
        <w:rPr>
          <w:rFonts w:cs="HelveticaNeue-MediumCond"/>
          <w:b w:val="0"/>
          <w:szCs w:val="20"/>
        </w:rPr>
      </w:pPr>
      <w:r w:rsidRPr="00EE4E50">
        <w:rPr>
          <w:rFonts w:cs="HelveticaNeue-MediumCond"/>
          <w:b w:val="0"/>
          <w:szCs w:val="20"/>
        </w:rPr>
        <w:lastRenderedPageBreak/>
        <w:t xml:space="preserve">assurer l’interface entre les différents acteurs internes et externes de l’organisation. Il doit donc mobiliser une véritable professionnalité relationnelle visant à maintenir et développer les relations tout en étant porteur de l’image et des valeurs de l’organisation. Une grande rigueur rédactionnelle est, de ce point de vue, exigée ; </w:t>
      </w:r>
    </w:p>
    <w:p w:rsidR="00A35C06" w:rsidRPr="00EE4E50" w:rsidRDefault="00A35C06" w:rsidP="007342F4">
      <w:pPr>
        <w:numPr>
          <w:ilvl w:val="0"/>
          <w:numId w:val="17"/>
        </w:numPr>
        <w:tabs>
          <w:tab w:val="num" w:pos="2340"/>
        </w:tabs>
        <w:suppressAutoHyphens/>
        <w:jc w:val="both"/>
        <w:rPr>
          <w:rFonts w:cs="HelveticaNeue-MediumCond"/>
          <w:b w:val="0"/>
          <w:szCs w:val="20"/>
        </w:rPr>
      </w:pPr>
      <w:r w:rsidRPr="00EE4E50">
        <w:rPr>
          <w:rFonts w:cs="HelveticaNeue-MediumCond"/>
          <w:b w:val="0"/>
          <w:szCs w:val="20"/>
        </w:rPr>
        <w:t>inscrire  l’action administrative au cœur des systèmes d’information et des évolutions technologiques notamment en intégrant dans toutes les activités une culture quantitative permettant de traiter et structurer l’information de gestion en vue de la mettre au service des décideurs</w:t>
      </w:r>
      <w:r>
        <w:rPr>
          <w:rFonts w:cs="HelveticaNeue-MediumCond"/>
          <w:b w:val="0"/>
          <w:szCs w:val="20"/>
        </w:rPr>
        <w:t xml:space="preserve"> </w:t>
      </w:r>
      <w:r w:rsidRPr="00EE4E50">
        <w:rPr>
          <w:rFonts w:cs="HelveticaNeue-MediumCond"/>
          <w:b w:val="0"/>
          <w:szCs w:val="20"/>
        </w:rPr>
        <w:t>;</w:t>
      </w:r>
    </w:p>
    <w:p w:rsidR="00A35C06" w:rsidRPr="00EE4E50" w:rsidRDefault="00A35C06" w:rsidP="007342F4">
      <w:pPr>
        <w:numPr>
          <w:ilvl w:val="0"/>
          <w:numId w:val="17"/>
        </w:numPr>
        <w:tabs>
          <w:tab w:val="num" w:pos="2340"/>
        </w:tabs>
        <w:suppressAutoHyphens/>
        <w:jc w:val="both"/>
        <w:rPr>
          <w:rFonts w:cs="HelveticaNeue-MediumCond"/>
          <w:b w:val="0"/>
          <w:szCs w:val="20"/>
        </w:rPr>
      </w:pPr>
      <w:r w:rsidRPr="00EE4E50">
        <w:rPr>
          <w:rFonts w:cs="HelveticaNeue-MediumCond"/>
          <w:b w:val="0"/>
          <w:szCs w:val="20"/>
        </w:rPr>
        <w:t>assurer l’organisation et la gestion matérielle du service ou de l’entité.</w:t>
      </w:r>
    </w:p>
    <w:p w:rsidR="00A35C06" w:rsidRPr="00EE4E50" w:rsidRDefault="00A35C06" w:rsidP="007342F4">
      <w:pPr>
        <w:tabs>
          <w:tab w:val="num" w:pos="1620"/>
          <w:tab w:val="num" w:pos="2340"/>
        </w:tabs>
        <w:suppressAutoHyphens/>
        <w:jc w:val="both"/>
        <w:rPr>
          <w:rFonts w:cs="HelveticaNeue-MediumCond"/>
          <w:b w:val="0"/>
        </w:rPr>
      </w:pPr>
    </w:p>
    <w:p w:rsidR="00A35C06" w:rsidRPr="00EE4E50" w:rsidRDefault="00A35C06" w:rsidP="007342F4">
      <w:pPr>
        <w:tabs>
          <w:tab w:val="num" w:pos="1620"/>
          <w:tab w:val="num" w:pos="2340"/>
        </w:tabs>
        <w:suppressAutoHyphens/>
        <w:jc w:val="both"/>
        <w:rPr>
          <w:rFonts w:cs="HelveticaNeue-MediumCond"/>
          <w:b w:val="0"/>
          <w:szCs w:val="20"/>
        </w:rPr>
      </w:pPr>
      <w:r w:rsidRPr="00EE4E50">
        <w:rPr>
          <w:rFonts w:cs="HelveticaNeue-MediumCond"/>
          <w:b w:val="0"/>
          <w:szCs w:val="20"/>
        </w:rPr>
        <w:t xml:space="preserve">L’ensemble de ces activités de gestion administrative vise très généralement à </w:t>
      </w:r>
      <w:r w:rsidRPr="00EE4E50">
        <w:rPr>
          <w:rFonts w:cs="HelveticaNeue-MediumCond"/>
          <w:b w:val="0"/>
          <w:i/>
          <w:szCs w:val="20"/>
        </w:rPr>
        <w:t>sécuriser</w:t>
      </w:r>
      <w:r w:rsidRPr="00EE4E50">
        <w:rPr>
          <w:rFonts w:cs="HelveticaNeue-MediumCond"/>
          <w:b w:val="0"/>
          <w:szCs w:val="20"/>
        </w:rPr>
        <w:t xml:space="preserve"> les opérations, les processus et les projets, développés par l’organisation, dans toutes leurs composantes : relationnelle, informationnelle, organisationnelle, opérationnelle, documentaire et règlementaire.</w:t>
      </w:r>
    </w:p>
    <w:p w:rsidR="00A35C06" w:rsidRPr="00EE4E50" w:rsidRDefault="00A35C06" w:rsidP="007342F4">
      <w:pPr>
        <w:tabs>
          <w:tab w:val="num" w:pos="1620"/>
          <w:tab w:val="num" w:pos="2340"/>
        </w:tabs>
        <w:suppressAutoHyphens/>
        <w:jc w:val="both"/>
        <w:rPr>
          <w:rFonts w:cs="HelveticaNeue-MediumCond"/>
          <w:b w:val="0"/>
          <w:szCs w:val="20"/>
        </w:rPr>
      </w:pPr>
      <w:r w:rsidRPr="00EE4E50">
        <w:rPr>
          <w:rFonts w:cs="HelveticaNeue-MediumCond"/>
          <w:b w:val="0"/>
          <w:szCs w:val="20"/>
        </w:rPr>
        <w:t>De ce point de vue, le gestionnaire administratif, par sa maîtrise des contextes et par sa discrète, mais réelle, efficacité opérationnelle, devient un acteur incontournable de l’organisation, dans ses rôles d’</w:t>
      </w:r>
      <w:r w:rsidRPr="00EE4E50">
        <w:rPr>
          <w:rFonts w:cs="HelveticaNeue-MediumCond"/>
          <w:b w:val="0"/>
          <w:i/>
          <w:szCs w:val="20"/>
        </w:rPr>
        <w:t>assistan</w:t>
      </w:r>
      <w:r w:rsidRPr="00BD545A">
        <w:rPr>
          <w:rFonts w:cs="HelveticaNeue-MediumCond"/>
          <w:b w:val="0"/>
          <w:i/>
          <w:szCs w:val="20"/>
        </w:rPr>
        <w:t>t</w:t>
      </w:r>
      <w:r w:rsidRPr="00EE4E50">
        <w:rPr>
          <w:rFonts w:cs="HelveticaNeue-MediumCond"/>
          <w:b w:val="0"/>
          <w:szCs w:val="20"/>
        </w:rPr>
        <w:t xml:space="preserve"> auprès des responsables, de </w:t>
      </w:r>
      <w:r w:rsidRPr="00EE4E50">
        <w:rPr>
          <w:rFonts w:cs="HelveticaNeue-MediumCond"/>
          <w:b w:val="0"/>
          <w:i/>
          <w:szCs w:val="20"/>
        </w:rPr>
        <w:t>référent</w:t>
      </w:r>
      <w:r w:rsidRPr="00EE4E50">
        <w:rPr>
          <w:rFonts w:cs="HelveticaNeue-MediumCond"/>
          <w:b w:val="0"/>
          <w:szCs w:val="20"/>
        </w:rPr>
        <w:t xml:space="preserve"> reconnu par les tiers et de </w:t>
      </w:r>
      <w:r w:rsidRPr="00EE4E50">
        <w:rPr>
          <w:rFonts w:cs="HelveticaNeue-MediumCond"/>
          <w:b w:val="0"/>
          <w:i/>
          <w:szCs w:val="20"/>
        </w:rPr>
        <w:t>support</w:t>
      </w:r>
      <w:r w:rsidRPr="00EE4E50">
        <w:rPr>
          <w:rFonts w:cs="HelveticaNeue-MediumCond"/>
          <w:b w:val="0"/>
          <w:szCs w:val="20"/>
        </w:rPr>
        <w:t xml:space="preserve"> pour les autres membres de l’entité.</w:t>
      </w:r>
    </w:p>
    <w:p w:rsidR="00A35C06" w:rsidRPr="00EE4E50" w:rsidRDefault="00A35C06" w:rsidP="007342F4">
      <w:pPr>
        <w:rPr>
          <w:b w:val="0"/>
          <w:szCs w:val="20"/>
        </w:rPr>
      </w:pPr>
    </w:p>
    <w:p w:rsidR="00A35C06" w:rsidRPr="00EE4E50" w:rsidRDefault="00A35C06" w:rsidP="007342F4">
      <w:pPr>
        <w:tabs>
          <w:tab w:val="num" w:pos="1620"/>
          <w:tab w:val="num" w:pos="2340"/>
        </w:tabs>
        <w:suppressAutoHyphens/>
        <w:jc w:val="both"/>
        <w:rPr>
          <w:rFonts w:cs="HelveticaNeue-MediumCond"/>
          <w:b w:val="0"/>
          <w:szCs w:val="20"/>
        </w:rPr>
      </w:pPr>
      <w:r w:rsidRPr="00EE4E50">
        <w:rPr>
          <w:rFonts w:cs="HelveticaNeue-MediumCond"/>
          <w:b w:val="0"/>
          <w:szCs w:val="20"/>
        </w:rPr>
        <w:t>Le titulaire du baccalauréat professionnel Gestion-Administration participe, avec une plus ou moins grande autonomie et un niveau de responsabilité variable selon la taille de l’organisation ou du service, aux activités suivantes :</w:t>
      </w:r>
    </w:p>
    <w:p w:rsidR="00A35C06" w:rsidRPr="00EE4E50" w:rsidRDefault="00A35C06" w:rsidP="00017899">
      <w:pPr>
        <w:tabs>
          <w:tab w:val="num" w:pos="1620"/>
          <w:tab w:val="num" w:pos="2340"/>
        </w:tabs>
        <w:suppressAutoHyphens/>
        <w:ind w:right="769"/>
        <w:jc w:val="both"/>
        <w:rPr>
          <w:rFonts w:cs="HelveticaNeue-MediumCond"/>
          <w:b w:val="0"/>
        </w:rPr>
      </w:pPr>
    </w:p>
    <w:p w:rsidR="00A35C06" w:rsidRPr="00EE4E50" w:rsidRDefault="00A35C06" w:rsidP="00017899">
      <w:pPr>
        <w:numPr>
          <w:ilvl w:val="0"/>
          <w:numId w:val="17"/>
        </w:numPr>
        <w:tabs>
          <w:tab w:val="num" w:pos="1620"/>
        </w:tabs>
        <w:rPr>
          <w:rFonts w:cs="HelveticaNeue-MediumCond"/>
          <w:b w:val="0"/>
          <w:kern w:val="28"/>
          <w:szCs w:val="20"/>
        </w:rPr>
      </w:pPr>
      <w:r w:rsidRPr="00EE4E50">
        <w:rPr>
          <w:b w:val="0"/>
          <w:kern w:val="28"/>
          <w:szCs w:val="20"/>
        </w:rPr>
        <w:t>Gestion administrative des relations externes</w:t>
      </w:r>
      <w:r w:rsidRPr="00EE4E50">
        <w:rPr>
          <w:rFonts w:cs="HelveticaNeue-MediumCond"/>
          <w:b w:val="0"/>
          <w:kern w:val="28"/>
          <w:szCs w:val="20"/>
        </w:rPr>
        <w:t>.</w:t>
      </w:r>
    </w:p>
    <w:p w:rsidR="00A35C06" w:rsidRDefault="00A35C06" w:rsidP="00017899">
      <w:pPr>
        <w:tabs>
          <w:tab w:val="num" w:pos="1620"/>
        </w:tabs>
        <w:ind w:left="426"/>
        <w:rPr>
          <w:rFonts w:cs="HelveticaNeue-MediumCond"/>
          <w:b w:val="0"/>
          <w:kern w:val="28"/>
          <w:szCs w:val="20"/>
        </w:rPr>
      </w:pPr>
      <w:r w:rsidRPr="00EE4E50">
        <w:rPr>
          <w:rFonts w:cs="HelveticaNeue-MediumCond"/>
          <w:b w:val="0"/>
          <w:kern w:val="28"/>
          <w:szCs w:val="20"/>
        </w:rPr>
        <w:t>Les tâches réalisées se situent :</w:t>
      </w:r>
    </w:p>
    <w:p w:rsidR="00A35C06" w:rsidRPr="00EE4E50" w:rsidRDefault="00A35C06" w:rsidP="00017899">
      <w:pPr>
        <w:numPr>
          <w:ilvl w:val="2"/>
          <w:numId w:val="17"/>
        </w:numPr>
        <w:jc w:val="both"/>
        <w:rPr>
          <w:rFonts w:cs="HelveticaNeue-MediumCond"/>
          <w:b w:val="0"/>
          <w:kern w:val="28"/>
          <w:szCs w:val="20"/>
        </w:rPr>
      </w:pPr>
      <w:r w:rsidRPr="00EE4E50">
        <w:rPr>
          <w:rFonts w:cs="HelveticaNeue-MediumCond"/>
          <w:b w:val="0"/>
          <w:szCs w:val="20"/>
        </w:rPr>
        <w:t>dans le cadre du processus achats, avec les fournisseurs (prestataires compris) et les sous-traitants ;</w:t>
      </w:r>
    </w:p>
    <w:p w:rsidR="00A35C06" w:rsidRPr="00EE4E50" w:rsidRDefault="00A35C06" w:rsidP="00017899">
      <w:pPr>
        <w:numPr>
          <w:ilvl w:val="2"/>
          <w:numId w:val="17"/>
        </w:numPr>
        <w:jc w:val="both"/>
        <w:rPr>
          <w:rFonts w:cs="HelveticaNeue-MediumCond"/>
          <w:b w:val="0"/>
          <w:kern w:val="28"/>
          <w:szCs w:val="20"/>
        </w:rPr>
      </w:pPr>
      <w:r w:rsidRPr="00EE4E50">
        <w:rPr>
          <w:rFonts w:cs="HelveticaNeue-MediumCond"/>
          <w:b w:val="0"/>
          <w:szCs w:val="20"/>
        </w:rPr>
        <w:t>dans le cadre des processus de vente de biens et de services marchands  mais aussi de mise à disposition de biens et de services non marchands, avec les prospects, les clients, les usagers, les donneurs d’ordre ;</w:t>
      </w:r>
    </w:p>
    <w:p w:rsidR="00A35C06" w:rsidRPr="00EE4E50" w:rsidRDefault="00A35C06" w:rsidP="007342F4">
      <w:pPr>
        <w:numPr>
          <w:ilvl w:val="2"/>
          <w:numId w:val="17"/>
        </w:numPr>
        <w:jc w:val="both"/>
        <w:rPr>
          <w:rFonts w:cs="HelveticaNeue-MediumCond"/>
          <w:b w:val="0"/>
          <w:kern w:val="28"/>
          <w:szCs w:val="20"/>
        </w:rPr>
      </w:pPr>
      <w:r w:rsidRPr="00EE4E50">
        <w:rPr>
          <w:rFonts w:cs="HelveticaNeue-MediumCond"/>
          <w:b w:val="0"/>
          <w:szCs w:val="20"/>
        </w:rPr>
        <w:t>dans le cadre de la consolidation des relations avec les banques, les administrations et les partenaires</w:t>
      </w:r>
      <w:r>
        <w:rPr>
          <w:rFonts w:cs="HelveticaNeue-MediumCond"/>
          <w:b w:val="0"/>
          <w:szCs w:val="20"/>
        </w:rPr>
        <w:t>-</w:t>
      </w:r>
      <w:r w:rsidRPr="00EE4E50">
        <w:rPr>
          <w:rFonts w:cs="HelveticaNeue-MediumCond"/>
          <w:b w:val="0"/>
          <w:szCs w:val="20"/>
        </w:rPr>
        <w:t>métiers.</w:t>
      </w:r>
    </w:p>
    <w:p w:rsidR="00A35C06" w:rsidRPr="00EE4E50" w:rsidRDefault="00A35C06" w:rsidP="006E3405">
      <w:pPr>
        <w:jc w:val="both"/>
        <w:rPr>
          <w:rFonts w:cs="HelveticaNeue-MediumCond"/>
          <w:b w:val="0"/>
          <w:kern w:val="28"/>
          <w:szCs w:val="20"/>
        </w:rPr>
      </w:pPr>
    </w:p>
    <w:p w:rsidR="00A35C06" w:rsidRPr="00EE4E50" w:rsidRDefault="00A35C06" w:rsidP="006E3405">
      <w:pPr>
        <w:numPr>
          <w:ilvl w:val="0"/>
          <w:numId w:val="17"/>
        </w:numPr>
        <w:tabs>
          <w:tab w:val="num" w:pos="1620"/>
        </w:tabs>
        <w:jc w:val="both"/>
        <w:rPr>
          <w:b w:val="0"/>
          <w:kern w:val="28"/>
          <w:szCs w:val="20"/>
        </w:rPr>
      </w:pPr>
      <w:r w:rsidRPr="00EE4E50">
        <w:rPr>
          <w:b w:val="0"/>
          <w:kern w:val="28"/>
          <w:szCs w:val="20"/>
        </w:rPr>
        <w:t>Gestion administrative des relations avec le personnel.</w:t>
      </w:r>
    </w:p>
    <w:p w:rsidR="00A35C06" w:rsidRDefault="00A35C06" w:rsidP="006E3405">
      <w:pPr>
        <w:tabs>
          <w:tab w:val="num" w:pos="1620"/>
        </w:tabs>
        <w:ind w:left="426"/>
        <w:jc w:val="both"/>
        <w:rPr>
          <w:b w:val="0"/>
          <w:kern w:val="28"/>
          <w:szCs w:val="20"/>
        </w:rPr>
      </w:pPr>
      <w:r w:rsidRPr="00EE4E50">
        <w:rPr>
          <w:b w:val="0"/>
          <w:kern w:val="28"/>
          <w:szCs w:val="20"/>
        </w:rPr>
        <w:t>Les tâches réalisées concernent :</w:t>
      </w:r>
    </w:p>
    <w:p w:rsidR="00A35C06" w:rsidRPr="00EE4E50" w:rsidRDefault="00A35C06" w:rsidP="006E3405">
      <w:pPr>
        <w:numPr>
          <w:ilvl w:val="2"/>
          <w:numId w:val="17"/>
        </w:numPr>
        <w:jc w:val="both"/>
        <w:rPr>
          <w:rFonts w:cs="HelveticaNeue-MediumCond"/>
          <w:b w:val="0"/>
          <w:szCs w:val="20"/>
        </w:rPr>
      </w:pPr>
      <w:r w:rsidRPr="00EE4E50">
        <w:rPr>
          <w:rFonts w:cs="HelveticaNeue-MediumCond"/>
          <w:b w:val="0"/>
          <w:szCs w:val="20"/>
        </w:rPr>
        <w:t>les opérations courantes de gestion du personnel (tenue des dossiers du personnel, gestion des absences et congés, déplacements, information) ;</w:t>
      </w:r>
    </w:p>
    <w:p w:rsidR="00A35C06" w:rsidRPr="00EE4E50" w:rsidRDefault="00A35C06" w:rsidP="006E3405">
      <w:pPr>
        <w:numPr>
          <w:ilvl w:val="2"/>
          <w:numId w:val="17"/>
        </w:numPr>
        <w:jc w:val="both"/>
        <w:rPr>
          <w:rFonts w:cs="HelveticaNeue-MediumCond"/>
          <w:b w:val="0"/>
          <w:szCs w:val="20"/>
        </w:rPr>
      </w:pPr>
      <w:r w:rsidRPr="00EE4E50">
        <w:rPr>
          <w:rFonts w:cs="HelveticaNeue-MediumCond"/>
          <w:b w:val="0"/>
          <w:szCs w:val="20"/>
        </w:rPr>
        <w:t>la GRH (recrutement, intégration, suivi de carrière, formation) ;</w:t>
      </w:r>
    </w:p>
    <w:p w:rsidR="00A35C06" w:rsidRPr="00EE4E50" w:rsidRDefault="00A35C06" w:rsidP="006E3405">
      <w:pPr>
        <w:numPr>
          <w:ilvl w:val="2"/>
          <w:numId w:val="17"/>
        </w:numPr>
        <w:jc w:val="both"/>
        <w:rPr>
          <w:rFonts w:cs="HelveticaNeue-MediumCond"/>
          <w:b w:val="0"/>
          <w:szCs w:val="20"/>
        </w:rPr>
      </w:pPr>
      <w:r w:rsidRPr="00EE4E50">
        <w:rPr>
          <w:rFonts w:cs="HelveticaNeue-MediumCond"/>
          <w:b w:val="0"/>
          <w:szCs w:val="20"/>
        </w:rPr>
        <w:t>le suivi administratif financier (rémunérations et budgets de personnel) ;</w:t>
      </w:r>
    </w:p>
    <w:p w:rsidR="00A35C06" w:rsidRPr="00EE4E50" w:rsidRDefault="00A35C06" w:rsidP="006E3405">
      <w:pPr>
        <w:numPr>
          <w:ilvl w:val="2"/>
          <w:numId w:val="17"/>
        </w:numPr>
        <w:jc w:val="both"/>
        <w:rPr>
          <w:rFonts w:cs="HelveticaNeue-MediumCond"/>
          <w:b w:val="0"/>
          <w:szCs w:val="20"/>
        </w:rPr>
      </w:pPr>
      <w:r w:rsidRPr="00EE4E50">
        <w:rPr>
          <w:rFonts w:cs="HelveticaNeue-MediumCond"/>
          <w:b w:val="0"/>
          <w:szCs w:val="20"/>
        </w:rPr>
        <w:t xml:space="preserve">la représentation et les relations sociales (instances représentatives, tableaux de bord sociaux, procédures </w:t>
      </w:r>
      <w:r>
        <w:rPr>
          <w:rFonts w:cs="HelveticaNeue-MediumCond"/>
          <w:b w:val="0"/>
          <w:szCs w:val="20"/>
        </w:rPr>
        <w:t>de</w:t>
      </w:r>
      <w:r w:rsidRPr="00EE4E50">
        <w:rPr>
          <w:rFonts w:cs="HelveticaNeue-MediumCond"/>
          <w:b w:val="0"/>
          <w:szCs w:val="20"/>
        </w:rPr>
        <w:t xml:space="preserve"> sécurité, santé, actions sociales et culturelles).</w:t>
      </w:r>
    </w:p>
    <w:p w:rsidR="00A35C06" w:rsidRPr="00EE4E50" w:rsidRDefault="00A35C06" w:rsidP="007342F4">
      <w:pPr>
        <w:jc w:val="both"/>
        <w:rPr>
          <w:b w:val="0"/>
          <w:szCs w:val="20"/>
        </w:rPr>
      </w:pPr>
    </w:p>
    <w:p w:rsidR="00A35C06" w:rsidRPr="00EE4E50" w:rsidRDefault="00A35C06" w:rsidP="007342F4">
      <w:pPr>
        <w:numPr>
          <w:ilvl w:val="0"/>
          <w:numId w:val="17"/>
        </w:numPr>
        <w:tabs>
          <w:tab w:val="num" w:pos="1620"/>
        </w:tabs>
        <w:jc w:val="both"/>
        <w:rPr>
          <w:b w:val="0"/>
          <w:kern w:val="28"/>
          <w:szCs w:val="20"/>
        </w:rPr>
      </w:pPr>
      <w:r w:rsidRPr="00EE4E50">
        <w:rPr>
          <w:b w:val="0"/>
          <w:kern w:val="28"/>
          <w:szCs w:val="20"/>
        </w:rPr>
        <w:t>Gestion administrative interne.</w:t>
      </w:r>
    </w:p>
    <w:p w:rsidR="00A35C06" w:rsidRDefault="00A35C06" w:rsidP="007342F4">
      <w:pPr>
        <w:ind w:left="426"/>
        <w:jc w:val="both"/>
        <w:rPr>
          <w:b w:val="0"/>
          <w:szCs w:val="20"/>
        </w:rPr>
      </w:pPr>
      <w:r w:rsidRPr="00EE4E50">
        <w:rPr>
          <w:b w:val="0"/>
          <w:kern w:val="28"/>
          <w:szCs w:val="20"/>
        </w:rPr>
        <w:t>Les tâches réalisées relèvent de la gestion :</w:t>
      </w:r>
    </w:p>
    <w:p w:rsidR="00A35C06" w:rsidRPr="00EE4E50" w:rsidRDefault="00A35C06" w:rsidP="006E3405">
      <w:pPr>
        <w:numPr>
          <w:ilvl w:val="2"/>
          <w:numId w:val="17"/>
        </w:numPr>
        <w:jc w:val="both"/>
        <w:rPr>
          <w:rFonts w:cs="HelveticaNeue-MediumCond"/>
          <w:b w:val="0"/>
          <w:szCs w:val="20"/>
        </w:rPr>
      </w:pPr>
      <w:r w:rsidRPr="00EE4E50">
        <w:rPr>
          <w:rFonts w:cs="HelveticaNeue-MediumCond"/>
          <w:b w:val="0"/>
          <w:szCs w:val="20"/>
        </w:rPr>
        <w:t>du système d’information de l’organisation (veille, collecte, recherche, production et diffusion des informations) ;</w:t>
      </w:r>
    </w:p>
    <w:p w:rsidR="00A35C06" w:rsidRPr="00EE4E50" w:rsidRDefault="00A35C06" w:rsidP="006E3405">
      <w:pPr>
        <w:numPr>
          <w:ilvl w:val="2"/>
          <w:numId w:val="17"/>
        </w:numPr>
        <w:jc w:val="both"/>
        <w:rPr>
          <w:rFonts w:cs="HelveticaNeue-MediumCond"/>
          <w:b w:val="0"/>
          <w:szCs w:val="20"/>
        </w:rPr>
      </w:pPr>
      <w:r w:rsidRPr="00EE4E50">
        <w:rPr>
          <w:rFonts w:cs="HelveticaNeue-MediumCond"/>
          <w:b w:val="0"/>
          <w:szCs w:val="20"/>
        </w:rPr>
        <w:t>des divers modes de travail (réunions, courrier,</w:t>
      </w:r>
      <w:r>
        <w:rPr>
          <w:rFonts w:cs="HelveticaNeue-MediumCond"/>
          <w:b w:val="0"/>
          <w:szCs w:val="20"/>
        </w:rPr>
        <w:t xml:space="preserve"> téléphone, messagerie, </w:t>
      </w:r>
      <w:r w:rsidRPr="00EE4E50">
        <w:rPr>
          <w:rFonts w:cs="HelveticaNeue-MediumCond"/>
          <w:b w:val="0"/>
          <w:szCs w:val="20"/>
        </w:rPr>
        <w:t>espaces collaboratifs) ;</w:t>
      </w:r>
    </w:p>
    <w:p w:rsidR="00A35C06" w:rsidRPr="00EE4E50" w:rsidRDefault="00A35C06" w:rsidP="006E3405">
      <w:pPr>
        <w:numPr>
          <w:ilvl w:val="2"/>
          <w:numId w:val="17"/>
        </w:numPr>
        <w:jc w:val="both"/>
        <w:rPr>
          <w:rFonts w:cs="HelveticaNeue-MediumCond"/>
          <w:b w:val="0"/>
          <w:szCs w:val="20"/>
        </w:rPr>
      </w:pPr>
      <w:r w:rsidRPr="00EE4E50">
        <w:rPr>
          <w:rFonts w:cs="HelveticaNeue-MediumCond"/>
          <w:b w:val="0"/>
          <w:szCs w:val="20"/>
        </w:rPr>
        <w:t>des espaces de travail et des ressources (accueil des visiteurs, aménagements, maintenances, stocks de fournitures et consommables, budgets de fonctionnement) ;</w:t>
      </w:r>
    </w:p>
    <w:p w:rsidR="00A35C06" w:rsidRPr="00EE4E50" w:rsidRDefault="00A35C06" w:rsidP="006E3405">
      <w:pPr>
        <w:numPr>
          <w:ilvl w:val="2"/>
          <w:numId w:val="17"/>
        </w:numPr>
        <w:jc w:val="both"/>
        <w:rPr>
          <w:rFonts w:cs="HelveticaNeue-MediumCond"/>
          <w:b w:val="0"/>
          <w:szCs w:val="20"/>
        </w:rPr>
      </w:pPr>
      <w:r w:rsidRPr="00EE4E50">
        <w:rPr>
          <w:rFonts w:cs="HelveticaNeue-MediumCond"/>
          <w:b w:val="0"/>
          <w:szCs w:val="20"/>
        </w:rPr>
        <w:t xml:space="preserve">du temps (tenue et synchronisation des agendas, planification et suivi des tâches). </w:t>
      </w:r>
    </w:p>
    <w:p w:rsidR="00A35C06" w:rsidRPr="00EE4E50" w:rsidRDefault="00A35C06" w:rsidP="006E3405">
      <w:pPr>
        <w:ind w:left="1800"/>
        <w:jc w:val="both"/>
        <w:rPr>
          <w:rFonts w:cs="HelveticaNeue-MediumCond"/>
          <w:b w:val="0"/>
          <w:szCs w:val="20"/>
        </w:rPr>
      </w:pPr>
    </w:p>
    <w:p w:rsidR="00A35C06" w:rsidRPr="00EE4E50" w:rsidRDefault="00A35C06" w:rsidP="007342F4">
      <w:pPr>
        <w:numPr>
          <w:ilvl w:val="0"/>
          <w:numId w:val="17"/>
        </w:numPr>
        <w:tabs>
          <w:tab w:val="num" w:pos="1620"/>
        </w:tabs>
        <w:jc w:val="both"/>
        <w:rPr>
          <w:b w:val="0"/>
          <w:kern w:val="28"/>
          <w:szCs w:val="20"/>
        </w:rPr>
      </w:pPr>
      <w:r w:rsidRPr="00EE4E50">
        <w:rPr>
          <w:b w:val="0"/>
          <w:kern w:val="28"/>
          <w:szCs w:val="20"/>
        </w:rPr>
        <w:t>Gestion administrative des projets.</w:t>
      </w:r>
    </w:p>
    <w:p w:rsidR="00A35C06" w:rsidRDefault="00A35C06" w:rsidP="007342F4">
      <w:pPr>
        <w:ind w:left="426"/>
        <w:jc w:val="both"/>
        <w:rPr>
          <w:rFonts w:cs="HelveticaNeue-MediumCond"/>
          <w:b w:val="0"/>
          <w:szCs w:val="20"/>
        </w:rPr>
      </w:pPr>
      <w:r w:rsidRPr="00EE4E50">
        <w:rPr>
          <w:rFonts w:cs="HelveticaNeue-MediumCond"/>
          <w:b w:val="0"/>
          <w:szCs w:val="20"/>
        </w:rPr>
        <w:t>Les tâches réalisées portent sur la composante administrative de tout type de projet développé au sein de l’organisation, elles concernent :</w:t>
      </w:r>
    </w:p>
    <w:p w:rsidR="00A35C06" w:rsidRPr="00EE4E50" w:rsidRDefault="00A35C06" w:rsidP="006E3405">
      <w:pPr>
        <w:numPr>
          <w:ilvl w:val="2"/>
          <w:numId w:val="17"/>
        </w:numPr>
        <w:jc w:val="both"/>
        <w:rPr>
          <w:rFonts w:cs="HelveticaNeue-MediumCond"/>
          <w:b w:val="0"/>
          <w:szCs w:val="20"/>
        </w:rPr>
      </w:pPr>
      <w:r w:rsidRPr="00EE4E50">
        <w:rPr>
          <w:rFonts w:cs="HelveticaNeue-MediumCond"/>
          <w:b w:val="0"/>
          <w:szCs w:val="20"/>
        </w:rPr>
        <w:t>le suivi opérationnel du projet (descriptif du projet, base documentaire, états budgétaires, formalités, et autorisations, planning de réalisation, relations entre les acteurs du projet, réunions, suivi logistique du projet, dysfonctionnements) ;</w:t>
      </w:r>
    </w:p>
    <w:p w:rsidR="00A35C06" w:rsidRPr="00EE4E50" w:rsidRDefault="00A35C06" w:rsidP="006E3405">
      <w:pPr>
        <w:numPr>
          <w:ilvl w:val="2"/>
          <w:numId w:val="17"/>
        </w:numPr>
        <w:jc w:val="both"/>
        <w:rPr>
          <w:rFonts w:cs="HelveticaNeue-MediumCond"/>
          <w:b w:val="0"/>
          <w:szCs w:val="20"/>
        </w:rPr>
      </w:pPr>
      <w:r w:rsidRPr="00EE4E50">
        <w:rPr>
          <w:rFonts w:cs="HelveticaNeue-MediumCond"/>
          <w:b w:val="0"/>
          <w:szCs w:val="20"/>
        </w:rPr>
        <w:t>l’évaluation et la clôture du projet.</w:t>
      </w:r>
    </w:p>
    <w:p w:rsidR="00A35C06" w:rsidRPr="00EE4E50" w:rsidRDefault="00A35C06" w:rsidP="00017899">
      <w:pPr>
        <w:pStyle w:val="Titre4"/>
        <w:rPr>
          <w:rFonts w:ascii="Arial" w:hAnsi="Arial" w:cs="Arial"/>
        </w:rPr>
      </w:pPr>
      <w:r w:rsidRPr="00EE4E50">
        <w:rPr>
          <w:rFonts w:cs="HelveticaNeue-MediumCond"/>
          <w:b w:val="0"/>
        </w:rPr>
        <w:lastRenderedPageBreak/>
        <w:t xml:space="preserve">                                                                                         </w:t>
      </w:r>
      <w:r w:rsidRPr="00EE4E50">
        <w:rPr>
          <w:b w:val="0"/>
        </w:rPr>
        <w:t xml:space="preserve">                                                                                                                                                                                                                                                                                                                                                                                                                                                                                                                                                    </w:t>
      </w:r>
      <w:bookmarkStart w:id="183" w:name="_Toc299087976"/>
      <w:bookmarkStart w:id="184" w:name="_Toc302061734"/>
      <w:bookmarkStart w:id="185" w:name="_Toc302065485"/>
      <w:bookmarkStart w:id="186" w:name="_Toc302398364"/>
      <w:bookmarkStart w:id="187" w:name="_Toc302398712"/>
      <w:bookmarkStart w:id="188" w:name="_Toc302460121"/>
      <w:bookmarkStart w:id="189" w:name="_Toc302462183"/>
      <w:bookmarkStart w:id="190" w:name="_Toc304444576"/>
      <w:r w:rsidRPr="00EE4E50">
        <w:rPr>
          <w:rFonts w:ascii="Arial" w:hAnsi="Arial" w:cs="Arial"/>
        </w:rPr>
        <w:t>II.2. Contexte professionnel</w:t>
      </w:r>
      <w:bookmarkEnd w:id="183"/>
      <w:bookmarkEnd w:id="184"/>
      <w:bookmarkEnd w:id="185"/>
      <w:bookmarkEnd w:id="186"/>
      <w:bookmarkEnd w:id="187"/>
      <w:bookmarkEnd w:id="188"/>
      <w:bookmarkEnd w:id="189"/>
      <w:bookmarkEnd w:id="190"/>
    </w:p>
    <w:p w:rsidR="00A35C06" w:rsidRPr="00FA7A95" w:rsidRDefault="00A35C06" w:rsidP="00017899">
      <w:pPr>
        <w:pStyle w:val="Titre5"/>
        <w:rPr>
          <w:rFonts w:cs="Arial"/>
        </w:rPr>
      </w:pPr>
      <w:bookmarkStart w:id="191" w:name="_Toc299087977"/>
      <w:bookmarkStart w:id="192" w:name="_Toc302061735"/>
      <w:bookmarkStart w:id="193" w:name="_Toc302065486"/>
      <w:bookmarkStart w:id="194" w:name="_Toc302398365"/>
      <w:bookmarkStart w:id="195" w:name="_Toc302398713"/>
      <w:r w:rsidRPr="00EE4E50">
        <w:rPr>
          <w:rFonts w:cs="Arial"/>
        </w:rPr>
        <w:t>II.2.1. Emplois concernés</w:t>
      </w:r>
      <w:bookmarkEnd w:id="191"/>
      <w:bookmarkEnd w:id="192"/>
      <w:bookmarkEnd w:id="193"/>
      <w:bookmarkEnd w:id="194"/>
      <w:bookmarkEnd w:id="195"/>
      <w:r w:rsidRPr="00FA7A95">
        <w:rPr>
          <w:rFonts w:cs="Arial"/>
        </w:rPr>
        <w:t xml:space="preserve"> </w:t>
      </w:r>
    </w:p>
    <w:p w:rsidR="00A35C06" w:rsidRPr="00EE4E50" w:rsidRDefault="00A35C06" w:rsidP="00017899">
      <w:pPr>
        <w:autoSpaceDE w:val="0"/>
        <w:autoSpaceDN w:val="0"/>
        <w:adjustRightInd w:val="0"/>
        <w:jc w:val="both"/>
        <w:rPr>
          <w:rFonts w:cs="Arial"/>
          <w:b w:val="0"/>
          <w:szCs w:val="20"/>
        </w:rPr>
      </w:pPr>
      <w:r w:rsidRPr="00EE4E50">
        <w:rPr>
          <w:rFonts w:cs="Arial"/>
          <w:b w:val="0"/>
          <w:szCs w:val="20"/>
        </w:rPr>
        <w:t>Les appellations les plus courantes correspondant à ce profil d’emploi sont :</w:t>
      </w:r>
    </w:p>
    <w:p w:rsidR="00A35C06" w:rsidRPr="00EE4E50" w:rsidRDefault="00A35C06" w:rsidP="00017899">
      <w:pPr>
        <w:numPr>
          <w:ilvl w:val="2"/>
          <w:numId w:val="17"/>
        </w:numPr>
        <w:jc w:val="both"/>
        <w:rPr>
          <w:rFonts w:cs="Arial"/>
          <w:b w:val="0"/>
          <w:szCs w:val="20"/>
        </w:rPr>
      </w:pPr>
      <w:r w:rsidRPr="00EE4E50">
        <w:rPr>
          <w:rFonts w:cs="Arial"/>
          <w:b w:val="0"/>
          <w:szCs w:val="20"/>
        </w:rPr>
        <w:t>Gestionnaire administratif</w:t>
      </w:r>
      <w:r>
        <w:rPr>
          <w:rFonts w:cs="Arial"/>
          <w:b w:val="0"/>
          <w:szCs w:val="20"/>
        </w:rPr>
        <w:t>,</w:t>
      </w:r>
    </w:p>
    <w:p w:rsidR="00A35C06" w:rsidRPr="00EE4E50" w:rsidRDefault="00A35C06" w:rsidP="00017899">
      <w:pPr>
        <w:numPr>
          <w:ilvl w:val="2"/>
          <w:numId w:val="17"/>
        </w:numPr>
        <w:jc w:val="both"/>
        <w:rPr>
          <w:rFonts w:cs="Arial"/>
          <w:b w:val="0"/>
          <w:szCs w:val="20"/>
        </w:rPr>
      </w:pPr>
      <w:r w:rsidRPr="00EE4E50">
        <w:rPr>
          <w:rFonts w:cs="Arial"/>
          <w:b w:val="0"/>
          <w:szCs w:val="20"/>
        </w:rPr>
        <w:t>Assistant administratif</w:t>
      </w:r>
      <w:r>
        <w:rPr>
          <w:rFonts w:cs="Arial"/>
          <w:b w:val="0"/>
          <w:szCs w:val="20"/>
        </w:rPr>
        <w:t>,</w:t>
      </w:r>
    </w:p>
    <w:p w:rsidR="00A35C06" w:rsidRPr="00EE4E50" w:rsidRDefault="00A35C06" w:rsidP="00017899">
      <w:pPr>
        <w:numPr>
          <w:ilvl w:val="2"/>
          <w:numId w:val="17"/>
        </w:numPr>
        <w:jc w:val="both"/>
        <w:rPr>
          <w:rFonts w:cs="Arial"/>
          <w:b w:val="0"/>
          <w:szCs w:val="20"/>
        </w:rPr>
      </w:pPr>
      <w:r w:rsidRPr="00EE4E50">
        <w:rPr>
          <w:rFonts w:cs="Arial"/>
          <w:b w:val="0"/>
          <w:szCs w:val="20"/>
        </w:rPr>
        <w:t>Employé administratif</w:t>
      </w:r>
      <w:r>
        <w:rPr>
          <w:rFonts w:cs="Arial"/>
          <w:b w:val="0"/>
          <w:szCs w:val="20"/>
        </w:rPr>
        <w:t>,</w:t>
      </w:r>
    </w:p>
    <w:p w:rsidR="00A35C06" w:rsidRPr="00EE4E50" w:rsidRDefault="00A35C06" w:rsidP="00017899">
      <w:pPr>
        <w:numPr>
          <w:ilvl w:val="2"/>
          <w:numId w:val="17"/>
        </w:numPr>
        <w:jc w:val="both"/>
        <w:rPr>
          <w:rFonts w:cs="Arial"/>
          <w:b w:val="0"/>
          <w:szCs w:val="20"/>
        </w:rPr>
      </w:pPr>
      <w:r w:rsidRPr="00EE4E50">
        <w:rPr>
          <w:rFonts w:cs="Arial"/>
          <w:b w:val="0"/>
          <w:szCs w:val="20"/>
        </w:rPr>
        <w:t>Secrétaire administratif</w:t>
      </w:r>
      <w:r>
        <w:rPr>
          <w:rFonts w:cs="Arial"/>
          <w:b w:val="0"/>
          <w:szCs w:val="20"/>
        </w:rPr>
        <w:t>,</w:t>
      </w:r>
    </w:p>
    <w:p w:rsidR="00A35C06" w:rsidRPr="00EE4E50" w:rsidRDefault="00A35C06" w:rsidP="00017899">
      <w:pPr>
        <w:numPr>
          <w:ilvl w:val="2"/>
          <w:numId w:val="17"/>
        </w:numPr>
        <w:jc w:val="both"/>
        <w:rPr>
          <w:rFonts w:cs="Arial"/>
          <w:b w:val="0"/>
          <w:szCs w:val="20"/>
        </w:rPr>
      </w:pPr>
      <w:r w:rsidRPr="00EE4E50">
        <w:rPr>
          <w:rFonts w:cs="Arial"/>
          <w:b w:val="0"/>
          <w:szCs w:val="20"/>
        </w:rPr>
        <w:t>Technicien des services administratifs</w:t>
      </w:r>
      <w:r>
        <w:rPr>
          <w:rFonts w:cs="Arial"/>
          <w:b w:val="0"/>
          <w:szCs w:val="20"/>
        </w:rPr>
        <w:t>,</w:t>
      </w:r>
    </w:p>
    <w:p w:rsidR="00A35C06" w:rsidRPr="00EE4E50" w:rsidRDefault="00A35C06" w:rsidP="00017899">
      <w:pPr>
        <w:numPr>
          <w:ilvl w:val="2"/>
          <w:numId w:val="17"/>
        </w:numPr>
        <w:jc w:val="both"/>
        <w:rPr>
          <w:rFonts w:cs="Arial"/>
          <w:b w:val="0"/>
          <w:szCs w:val="20"/>
        </w:rPr>
      </w:pPr>
      <w:r w:rsidRPr="00EE4E50">
        <w:rPr>
          <w:rFonts w:cs="Arial"/>
          <w:b w:val="0"/>
          <w:szCs w:val="20"/>
        </w:rPr>
        <w:t>Adjoint administratif</w:t>
      </w:r>
      <w:r>
        <w:rPr>
          <w:rFonts w:cs="Arial"/>
          <w:b w:val="0"/>
          <w:szCs w:val="20"/>
        </w:rPr>
        <w:t>,</w:t>
      </w:r>
    </w:p>
    <w:p w:rsidR="00A35C06" w:rsidRPr="00EE4E50" w:rsidRDefault="00A35C06" w:rsidP="00017899">
      <w:pPr>
        <w:numPr>
          <w:ilvl w:val="2"/>
          <w:numId w:val="17"/>
        </w:numPr>
        <w:jc w:val="both"/>
        <w:rPr>
          <w:rFonts w:cs="Arial"/>
          <w:b w:val="0"/>
          <w:szCs w:val="20"/>
        </w:rPr>
      </w:pPr>
      <w:r w:rsidRPr="00EE4E50">
        <w:rPr>
          <w:rFonts w:cs="Arial"/>
          <w:b w:val="0"/>
          <w:szCs w:val="20"/>
        </w:rPr>
        <w:t>Agent de gestion administrative</w:t>
      </w:r>
      <w:r>
        <w:rPr>
          <w:rFonts w:cs="Arial"/>
          <w:b w:val="0"/>
          <w:szCs w:val="20"/>
        </w:rPr>
        <w:t>,</w:t>
      </w:r>
    </w:p>
    <w:p w:rsidR="00A35C06" w:rsidRPr="00EE4E50" w:rsidRDefault="00A35C06" w:rsidP="00017899">
      <w:pPr>
        <w:numPr>
          <w:ilvl w:val="2"/>
          <w:numId w:val="17"/>
        </w:numPr>
        <w:jc w:val="both"/>
        <w:rPr>
          <w:rFonts w:cs="Arial"/>
          <w:b w:val="0"/>
          <w:szCs w:val="20"/>
        </w:rPr>
      </w:pPr>
      <w:r w:rsidRPr="00EE4E50">
        <w:rPr>
          <w:rFonts w:cs="Arial"/>
          <w:b w:val="0"/>
          <w:szCs w:val="20"/>
        </w:rPr>
        <w:t>Assistant de gestion</w:t>
      </w:r>
      <w:r>
        <w:rPr>
          <w:rFonts w:cs="Arial"/>
          <w:b w:val="0"/>
          <w:szCs w:val="20"/>
        </w:rPr>
        <w:t>,</w:t>
      </w:r>
    </w:p>
    <w:p w:rsidR="00A35C06" w:rsidRPr="00EE4E50" w:rsidRDefault="00A35C06" w:rsidP="00017899">
      <w:pPr>
        <w:numPr>
          <w:ilvl w:val="2"/>
          <w:numId w:val="17"/>
        </w:numPr>
        <w:jc w:val="both"/>
        <w:rPr>
          <w:rFonts w:cs="Arial"/>
          <w:b w:val="0"/>
          <w:szCs w:val="20"/>
        </w:rPr>
      </w:pPr>
      <w:r w:rsidRPr="00EE4E50">
        <w:rPr>
          <w:rFonts w:cs="Arial"/>
          <w:b w:val="0"/>
          <w:szCs w:val="20"/>
        </w:rPr>
        <w:t>Gestionnaire commercial</w:t>
      </w:r>
      <w:r>
        <w:rPr>
          <w:rFonts w:cs="Arial"/>
          <w:b w:val="0"/>
          <w:szCs w:val="20"/>
        </w:rPr>
        <w:t>,</w:t>
      </w:r>
    </w:p>
    <w:p w:rsidR="00A35C06" w:rsidRPr="00EE4E50" w:rsidRDefault="00A35C06" w:rsidP="00017899">
      <w:pPr>
        <w:numPr>
          <w:ilvl w:val="2"/>
          <w:numId w:val="17"/>
        </w:numPr>
        <w:jc w:val="both"/>
        <w:rPr>
          <w:rFonts w:cs="Arial"/>
          <w:b w:val="0"/>
          <w:szCs w:val="20"/>
        </w:rPr>
      </w:pPr>
      <w:r w:rsidRPr="00EE4E50">
        <w:rPr>
          <w:rFonts w:cs="Arial"/>
          <w:b w:val="0"/>
          <w:szCs w:val="20"/>
        </w:rPr>
        <w:t>Gestionnaire du personnel</w:t>
      </w:r>
      <w:r>
        <w:rPr>
          <w:rFonts w:cs="Arial"/>
          <w:b w:val="0"/>
          <w:szCs w:val="20"/>
        </w:rPr>
        <w:t>,</w:t>
      </w:r>
    </w:p>
    <w:p w:rsidR="00A35C06" w:rsidRPr="00EE4E50" w:rsidRDefault="00A35C06" w:rsidP="00017899">
      <w:pPr>
        <w:numPr>
          <w:ilvl w:val="2"/>
          <w:numId w:val="17"/>
        </w:numPr>
        <w:jc w:val="both"/>
        <w:rPr>
          <w:rFonts w:cs="Arial"/>
          <w:b w:val="0"/>
          <w:szCs w:val="20"/>
        </w:rPr>
      </w:pPr>
      <w:r w:rsidRPr="00EE4E50">
        <w:rPr>
          <w:rFonts w:cs="Arial"/>
          <w:b w:val="0"/>
          <w:szCs w:val="20"/>
        </w:rPr>
        <w:t>etc.</w:t>
      </w:r>
    </w:p>
    <w:p w:rsidR="00A35C06" w:rsidRPr="00FA7A95" w:rsidRDefault="00A35C06" w:rsidP="00017899">
      <w:pPr>
        <w:pStyle w:val="Titre5"/>
        <w:rPr>
          <w:rFonts w:cs="Arial"/>
        </w:rPr>
      </w:pPr>
      <w:bookmarkStart w:id="196" w:name="_Toc299087978"/>
      <w:bookmarkStart w:id="197" w:name="_Toc302061736"/>
      <w:bookmarkStart w:id="198" w:name="_Toc302065487"/>
      <w:bookmarkStart w:id="199" w:name="_Toc302398366"/>
      <w:bookmarkStart w:id="200" w:name="_Toc302398714"/>
      <w:r w:rsidRPr="00FA7A95">
        <w:rPr>
          <w:rFonts w:cs="Arial"/>
        </w:rPr>
        <w:t>II.2.2. Types d’organisations</w:t>
      </w:r>
      <w:bookmarkEnd w:id="196"/>
      <w:bookmarkEnd w:id="197"/>
      <w:bookmarkEnd w:id="198"/>
      <w:bookmarkEnd w:id="199"/>
      <w:bookmarkEnd w:id="200"/>
    </w:p>
    <w:p w:rsidR="00A35C06" w:rsidRPr="00A5379B" w:rsidRDefault="00A35C06" w:rsidP="00017899">
      <w:pPr>
        <w:autoSpaceDE w:val="0"/>
        <w:autoSpaceDN w:val="0"/>
        <w:adjustRightInd w:val="0"/>
        <w:jc w:val="both"/>
        <w:rPr>
          <w:rFonts w:cs="Arial"/>
          <w:b w:val="0"/>
          <w:szCs w:val="20"/>
        </w:rPr>
      </w:pPr>
      <w:r w:rsidRPr="00A5379B">
        <w:rPr>
          <w:rFonts w:cs="Arial"/>
          <w:b w:val="0"/>
          <w:szCs w:val="20"/>
        </w:rPr>
        <w:t>Les emplois de gestionnaire administratif se rencontrent dans les organisations qui requièrent :</w:t>
      </w:r>
    </w:p>
    <w:p w:rsidR="00A35C06" w:rsidRPr="00A5379B" w:rsidRDefault="00A35C06" w:rsidP="00017899">
      <w:pPr>
        <w:numPr>
          <w:ilvl w:val="0"/>
          <w:numId w:val="17"/>
        </w:numPr>
        <w:autoSpaceDE w:val="0"/>
        <w:autoSpaceDN w:val="0"/>
        <w:adjustRightInd w:val="0"/>
        <w:jc w:val="both"/>
        <w:rPr>
          <w:rFonts w:cs="Arial"/>
          <w:b w:val="0"/>
          <w:szCs w:val="20"/>
        </w:rPr>
      </w:pPr>
      <w:r w:rsidRPr="00A5379B">
        <w:rPr>
          <w:rFonts w:cs="Arial"/>
          <w:b w:val="0"/>
          <w:szCs w:val="20"/>
        </w:rPr>
        <w:t>soit une forte polyvalence, comme les entreprises de petite dimension, les commerces, les entreprises libérales, les entreprises d’artisanat ou encore les structures associatives couvrant tous les secteurs d'activités. Le gestionnaire administratif occupe alors un rôle central auprès du responsable, dans les relations avec les tiers, notamment les administrations ou organismes partenaires-métier</w:t>
      </w:r>
      <w:r>
        <w:rPr>
          <w:rFonts w:cs="Arial"/>
          <w:b w:val="0"/>
          <w:szCs w:val="20"/>
        </w:rPr>
        <w:t>s</w:t>
      </w:r>
      <w:r w:rsidRPr="00A5379B">
        <w:rPr>
          <w:rFonts w:cs="Arial"/>
          <w:b w:val="0"/>
          <w:szCs w:val="20"/>
        </w:rPr>
        <w:t>, ainsi qu’avec les personnels.</w:t>
      </w:r>
    </w:p>
    <w:p w:rsidR="00A35C06" w:rsidRPr="00A5379B" w:rsidRDefault="00A35C06" w:rsidP="00017899">
      <w:pPr>
        <w:autoSpaceDE w:val="0"/>
        <w:autoSpaceDN w:val="0"/>
        <w:adjustRightInd w:val="0"/>
        <w:ind w:left="360"/>
        <w:jc w:val="both"/>
        <w:rPr>
          <w:rFonts w:cs="Arial"/>
          <w:b w:val="0"/>
          <w:szCs w:val="20"/>
        </w:rPr>
      </w:pPr>
    </w:p>
    <w:p w:rsidR="00A35C06" w:rsidRPr="00A5379B" w:rsidRDefault="00A35C06" w:rsidP="00017899">
      <w:pPr>
        <w:numPr>
          <w:ilvl w:val="0"/>
          <w:numId w:val="17"/>
        </w:numPr>
        <w:autoSpaceDE w:val="0"/>
        <w:autoSpaceDN w:val="0"/>
        <w:adjustRightInd w:val="0"/>
        <w:jc w:val="both"/>
        <w:rPr>
          <w:rFonts w:cs="Arial"/>
          <w:b w:val="0"/>
          <w:szCs w:val="20"/>
        </w:rPr>
      </w:pPr>
      <w:r w:rsidRPr="00A5379B">
        <w:rPr>
          <w:rFonts w:cs="Arial"/>
          <w:b w:val="0"/>
          <w:szCs w:val="20"/>
        </w:rPr>
        <w:t>soit une spécialisation rendue nécessaire par la taille plus importante de l’organisation. Il s’agit alors d’emplois dans les services administratifs spécialisés d’entreprises, d’administrations ou de collectivités territoriales importantes. Le gestionnaire administratif intervient alors sur des processus administratifs spécifiques (exemples du médico-social, du bâtiment, de l’industrie, de l’immobilier, du financier, du juridique, de la formation, services publics, etc.)</w:t>
      </w:r>
      <w:r>
        <w:rPr>
          <w:rFonts w:cs="Arial"/>
          <w:b w:val="0"/>
          <w:szCs w:val="20"/>
        </w:rPr>
        <w:t>.</w:t>
      </w:r>
    </w:p>
    <w:p w:rsidR="00A35C06" w:rsidRPr="00A5379B" w:rsidRDefault="00A35C06" w:rsidP="00017899">
      <w:pPr>
        <w:autoSpaceDE w:val="0"/>
        <w:autoSpaceDN w:val="0"/>
        <w:adjustRightInd w:val="0"/>
        <w:jc w:val="both"/>
        <w:rPr>
          <w:rFonts w:cs="Arial"/>
          <w:b w:val="0"/>
          <w:szCs w:val="20"/>
        </w:rPr>
      </w:pPr>
    </w:p>
    <w:p w:rsidR="00A35C06" w:rsidRPr="00A5379B" w:rsidRDefault="00A35C06" w:rsidP="00017899">
      <w:pPr>
        <w:autoSpaceDE w:val="0"/>
        <w:autoSpaceDN w:val="0"/>
        <w:adjustRightInd w:val="0"/>
        <w:jc w:val="both"/>
        <w:rPr>
          <w:rFonts w:cs="Arial"/>
          <w:b w:val="0"/>
          <w:szCs w:val="20"/>
        </w:rPr>
      </w:pPr>
      <w:r w:rsidRPr="00A5379B">
        <w:rPr>
          <w:rFonts w:cs="Arial"/>
          <w:b w:val="0"/>
          <w:szCs w:val="20"/>
        </w:rPr>
        <w:t>Toutes ces organisations ont en commun d’offrir des emplois de gestionnaire administratif qui requièrent une grande adaptation aux divers interlocuteurs, aux contextes et aux modes d’organisation du travail mis en place.</w:t>
      </w:r>
    </w:p>
    <w:p w:rsidR="00A35C06" w:rsidRPr="00A5379B" w:rsidRDefault="00A35C06" w:rsidP="00017899">
      <w:pPr>
        <w:autoSpaceDE w:val="0"/>
        <w:autoSpaceDN w:val="0"/>
        <w:adjustRightInd w:val="0"/>
        <w:jc w:val="both"/>
        <w:rPr>
          <w:rFonts w:ascii="Times-Roman" w:hAnsi="Times-Roman" w:cs="Times-Roman"/>
          <w:b w:val="0"/>
        </w:rPr>
      </w:pPr>
    </w:p>
    <w:p w:rsidR="00A35C06" w:rsidRPr="00A864BE" w:rsidRDefault="00A35C06" w:rsidP="00017899">
      <w:pPr>
        <w:pStyle w:val="Titre5"/>
        <w:rPr>
          <w:rFonts w:cs="Arial"/>
        </w:rPr>
      </w:pPr>
      <w:bookmarkStart w:id="201" w:name="_Toc299087979"/>
      <w:bookmarkStart w:id="202" w:name="_Toc302061737"/>
      <w:bookmarkStart w:id="203" w:name="_Toc302065488"/>
      <w:bookmarkStart w:id="204" w:name="_Toc302398367"/>
      <w:bookmarkStart w:id="205" w:name="_Toc302398715"/>
      <w:r w:rsidRPr="00A864BE">
        <w:rPr>
          <w:rFonts w:cs="Arial"/>
        </w:rPr>
        <w:t>II.2.</w:t>
      </w:r>
      <w:r>
        <w:rPr>
          <w:rFonts w:cs="Arial"/>
        </w:rPr>
        <w:t>3</w:t>
      </w:r>
      <w:r w:rsidRPr="00A864BE">
        <w:rPr>
          <w:rFonts w:cs="Arial"/>
        </w:rPr>
        <w:t>. Place dans l'organisation</w:t>
      </w:r>
      <w:bookmarkEnd w:id="201"/>
      <w:bookmarkEnd w:id="202"/>
      <w:bookmarkEnd w:id="203"/>
      <w:bookmarkEnd w:id="204"/>
      <w:bookmarkEnd w:id="205"/>
    </w:p>
    <w:p w:rsidR="00A35C06" w:rsidRPr="00A5379B" w:rsidRDefault="00A35C06" w:rsidP="00017899">
      <w:pPr>
        <w:autoSpaceDE w:val="0"/>
        <w:autoSpaceDN w:val="0"/>
        <w:adjustRightInd w:val="0"/>
        <w:jc w:val="both"/>
        <w:rPr>
          <w:rFonts w:cs="Arial"/>
          <w:b w:val="0"/>
          <w:szCs w:val="20"/>
        </w:rPr>
      </w:pPr>
      <w:r w:rsidRPr="00A5379B">
        <w:rPr>
          <w:rFonts w:cs="Arial"/>
          <w:b w:val="0"/>
          <w:szCs w:val="20"/>
        </w:rPr>
        <w:t>Dans les structures de petite taille, sans hiérarchie intermédiaire, le titulaire du baccalauréat professionnel Gestion-Administration exerce son activité en étant placé directement sous l</w:t>
      </w:r>
      <w:r>
        <w:rPr>
          <w:rFonts w:cs="Arial"/>
          <w:b w:val="0"/>
          <w:szCs w:val="20"/>
        </w:rPr>
        <w:t>’</w:t>
      </w:r>
      <w:r w:rsidRPr="00A5379B">
        <w:rPr>
          <w:rFonts w:cs="Arial"/>
          <w:b w:val="0"/>
          <w:szCs w:val="20"/>
        </w:rPr>
        <w:t>a</w:t>
      </w:r>
      <w:r>
        <w:rPr>
          <w:rFonts w:cs="Arial"/>
          <w:b w:val="0"/>
          <w:szCs w:val="20"/>
        </w:rPr>
        <w:t>utorité</w:t>
      </w:r>
      <w:r w:rsidRPr="00A5379B">
        <w:rPr>
          <w:rFonts w:cs="Arial"/>
          <w:b w:val="0"/>
          <w:szCs w:val="20"/>
        </w:rPr>
        <w:t xml:space="preserve"> du responsable : chef d’entreprise, cadre dirigeant, gérant, artisan, commerçant, profession libérale, président d’association, etc. Il joue alors pleinement le rôle d’interface interne et externe de l’organisation.</w:t>
      </w:r>
    </w:p>
    <w:p w:rsidR="00A35C06" w:rsidRPr="00A5379B" w:rsidRDefault="00A35C06" w:rsidP="00017899">
      <w:pPr>
        <w:autoSpaceDE w:val="0"/>
        <w:autoSpaceDN w:val="0"/>
        <w:adjustRightInd w:val="0"/>
        <w:jc w:val="both"/>
        <w:rPr>
          <w:rFonts w:cs="Arial"/>
          <w:b w:val="0"/>
          <w:szCs w:val="20"/>
        </w:rPr>
      </w:pPr>
      <w:r w:rsidRPr="00A5379B">
        <w:rPr>
          <w:rFonts w:cs="Arial"/>
          <w:b w:val="0"/>
          <w:szCs w:val="20"/>
        </w:rPr>
        <w:t>Dans les structures de</w:t>
      </w:r>
      <w:r>
        <w:rPr>
          <w:rFonts w:cs="Arial"/>
          <w:b w:val="0"/>
          <w:szCs w:val="20"/>
        </w:rPr>
        <w:t xml:space="preserve"> </w:t>
      </w:r>
      <w:r w:rsidRPr="00A5379B">
        <w:rPr>
          <w:rFonts w:cs="Arial"/>
          <w:b w:val="0"/>
          <w:szCs w:val="20"/>
        </w:rPr>
        <w:t>taille plus importante, il sera placé sous l’autorité d’un cadre intermédiaire, d’un chef de service, d’un responsable fonctionnel. Il peut également travailler pour le compte d’autres collaborateurs tels que des gestionnaires, des commerciaux, des techniciens ou encore des acteurs associatifs. Son rôle de support est alors privilégié</w:t>
      </w:r>
      <w:r>
        <w:rPr>
          <w:rFonts w:cs="Arial"/>
          <w:b w:val="0"/>
          <w:szCs w:val="20"/>
        </w:rPr>
        <w:t>.</w:t>
      </w:r>
    </w:p>
    <w:p w:rsidR="00A35C06" w:rsidRPr="00A5379B" w:rsidRDefault="00A35C06" w:rsidP="00017899">
      <w:pPr>
        <w:autoSpaceDE w:val="0"/>
        <w:autoSpaceDN w:val="0"/>
        <w:adjustRightInd w:val="0"/>
        <w:jc w:val="both"/>
        <w:rPr>
          <w:rFonts w:cs="Arial"/>
          <w:b w:val="0"/>
          <w:szCs w:val="20"/>
        </w:rPr>
      </w:pPr>
      <w:r w:rsidRPr="00A5379B">
        <w:rPr>
          <w:rFonts w:cs="Arial"/>
          <w:b w:val="0"/>
          <w:szCs w:val="20"/>
        </w:rPr>
        <w:t>Dans tous les cas, le titulaire du baccalauréat professionnel Gestion-Administration sera placé au cœur d’un réseau relationnel très large et, de fait, devra parfaitement intégrer dans son activité les rôles, places et statuts de chacun ainsi que les règles qui régissent les rapports d’ordre professionnel et contractuel mais qui peuvent aussi relever de l’informel.</w:t>
      </w:r>
    </w:p>
    <w:p w:rsidR="00A35C06" w:rsidRPr="00A5379B" w:rsidRDefault="00A35C06" w:rsidP="00017899">
      <w:pPr>
        <w:pStyle w:val="Normaljustifi"/>
        <w:rPr>
          <w:rFonts w:cs="Arial"/>
          <w:sz w:val="20"/>
          <w:szCs w:val="20"/>
        </w:rPr>
      </w:pPr>
    </w:p>
    <w:p w:rsidR="00A35C06" w:rsidRPr="001804F7" w:rsidRDefault="00A35C06" w:rsidP="00017899">
      <w:pPr>
        <w:pStyle w:val="Titre5"/>
        <w:rPr>
          <w:rFonts w:cs="Arial"/>
        </w:rPr>
      </w:pPr>
      <w:bookmarkStart w:id="206" w:name="_Toc299087980"/>
      <w:bookmarkStart w:id="207" w:name="_Toc302061738"/>
      <w:bookmarkStart w:id="208" w:name="_Toc302065489"/>
      <w:bookmarkStart w:id="209" w:name="_Toc302398368"/>
      <w:bookmarkStart w:id="210" w:name="_Toc302398716"/>
      <w:r w:rsidRPr="001804F7">
        <w:rPr>
          <w:rFonts w:cs="Arial"/>
        </w:rPr>
        <w:t>II.2.</w:t>
      </w:r>
      <w:r>
        <w:rPr>
          <w:rFonts w:cs="Arial"/>
        </w:rPr>
        <w:t>4</w:t>
      </w:r>
      <w:r w:rsidRPr="001804F7">
        <w:rPr>
          <w:rFonts w:cs="Arial"/>
        </w:rPr>
        <w:t>. Environnement technologique et économique de l'emploi</w:t>
      </w:r>
      <w:bookmarkEnd w:id="206"/>
      <w:bookmarkEnd w:id="207"/>
      <w:bookmarkEnd w:id="208"/>
      <w:bookmarkEnd w:id="209"/>
      <w:bookmarkEnd w:id="210"/>
    </w:p>
    <w:p w:rsidR="00A35C06" w:rsidRDefault="00A35C06" w:rsidP="00017899">
      <w:pPr>
        <w:jc w:val="both"/>
        <w:rPr>
          <w:szCs w:val="20"/>
        </w:rPr>
      </w:pPr>
    </w:p>
    <w:p w:rsidR="00A35C06" w:rsidRPr="00A5379B" w:rsidRDefault="00A35C06" w:rsidP="00017899">
      <w:pPr>
        <w:pStyle w:val="Normaljustifi"/>
        <w:rPr>
          <w:rFonts w:cs="Arial"/>
          <w:sz w:val="20"/>
          <w:szCs w:val="20"/>
        </w:rPr>
      </w:pPr>
      <w:r w:rsidRPr="00A5379B">
        <w:rPr>
          <w:rFonts w:cs="Arial"/>
          <w:sz w:val="20"/>
          <w:szCs w:val="20"/>
        </w:rPr>
        <w:t xml:space="preserve">L’activité du titulaire du baccalauréat professionnel Gestion-Administration s’inscrit dans un contexte de forte mutation des métiers administratifs marqué par : </w:t>
      </w:r>
    </w:p>
    <w:p w:rsidR="00A35C06" w:rsidRPr="00A5379B" w:rsidRDefault="00A35C06" w:rsidP="00017899">
      <w:pPr>
        <w:autoSpaceDE w:val="0"/>
        <w:autoSpaceDN w:val="0"/>
        <w:adjustRightInd w:val="0"/>
        <w:rPr>
          <w:rFonts w:cs="Arial"/>
          <w:b w:val="0"/>
          <w:szCs w:val="20"/>
        </w:rPr>
      </w:pPr>
    </w:p>
    <w:p w:rsidR="00A35C06" w:rsidRPr="006E3405" w:rsidRDefault="00A35C06" w:rsidP="00017899">
      <w:pPr>
        <w:autoSpaceDE w:val="0"/>
        <w:autoSpaceDN w:val="0"/>
        <w:adjustRightInd w:val="0"/>
        <w:rPr>
          <w:rFonts w:cs="Arial"/>
          <w:szCs w:val="20"/>
        </w:rPr>
      </w:pPr>
      <w:r w:rsidRPr="006E3405">
        <w:rPr>
          <w:rFonts w:cs="Arial"/>
          <w:szCs w:val="20"/>
        </w:rPr>
        <w:t>Les évolutions du contexte économique caractérisées par :</w:t>
      </w:r>
    </w:p>
    <w:p w:rsidR="00A35C06" w:rsidRPr="00A5379B" w:rsidRDefault="00A35C06" w:rsidP="00017899">
      <w:pPr>
        <w:numPr>
          <w:ilvl w:val="0"/>
          <w:numId w:val="17"/>
        </w:numPr>
        <w:autoSpaceDE w:val="0"/>
        <w:autoSpaceDN w:val="0"/>
        <w:adjustRightInd w:val="0"/>
        <w:jc w:val="both"/>
        <w:rPr>
          <w:rFonts w:cs="Arial"/>
          <w:b w:val="0"/>
          <w:szCs w:val="20"/>
        </w:rPr>
      </w:pPr>
      <w:r w:rsidRPr="00A5379B">
        <w:rPr>
          <w:rFonts w:cs="Arial"/>
          <w:b w:val="0"/>
          <w:szCs w:val="20"/>
        </w:rPr>
        <w:t>le poids important des TPE et PME-PMI dans le tissu productif, qui assurent la majorité des emplois salariés du secteur privé ;</w:t>
      </w:r>
    </w:p>
    <w:p w:rsidR="00A35C06" w:rsidRPr="00A5379B" w:rsidRDefault="00A35C06" w:rsidP="00017899">
      <w:pPr>
        <w:numPr>
          <w:ilvl w:val="0"/>
          <w:numId w:val="17"/>
        </w:numPr>
        <w:autoSpaceDE w:val="0"/>
        <w:autoSpaceDN w:val="0"/>
        <w:adjustRightInd w:val="0"/>
        <w:jc w:val="both"/>
        <w:rPr>
          <w:rFonts w:cs="Arial"/>
          <w:b w:val="0"/>
          <w:szCs w:val="20"/>
        </w:rPr>
      </w:pPr>
      <w:r w:rsidRPr="00A5379B">
        <w:rPr>
          <w:rFonts w:cs="Arial"/>
          <w:b w:val="0"/>
          <w:szCs w:val="20"/>
        </w:rPr>
        <w:lastRenderedPageBreak/>
        <w:t>la généralisation du recours aux technologies de l'information et de la communication impactant les modes d’organisation du travail : réseaux local et étendu, logiciels bureautiques et spécialisés, progiciel de gestion intégré, outils de travail collaboratif, etc</w:t>
      </w:r>
      <w:r>
        <w:rPr>
          <w:rFonts w:cs="Arial"/>
          <w:b w:val="0"/>
          <w:szCs w:val="20"/>
        </w:rPr>
        <w:t>.</w:t>
      </w:r>
      <w:r w:rsidRPr="00A5379B">
        <w:rPr>
          <w:rFonts w:cs="Arial"/>
          <w:b w:val="0"/>
          <w:szCs w:val="20"/>
        </w:rPr>
        <w:t xml:space="preserve"> ; l’ensemble s’accompagnant parfois de délocalisation et/ou d’externalisation de certaines tâches administratives ;</w:t>
      </w:r>
    </w:p>
    <w:p w:rsidR="00A35C06" w:rsidRPr="00A5379B" w:rsidRDefault="00A35C06" w:rsidP="00017899">
      <w:pPr>
        <w:numPr>
          <w:ilvl w:val="0"/>
          <w:numId w:val="17"/>
        </w:numPr>
        <w:autoSpaceDE w:val="0"/>
        <w:autoSpaceDN w:val="0"/>
        <w:adjustRightInd w:val="0"/>
        <w:jc w:val="both"/>
        <w:rPr>
          <w:rFonts w:cs="Arial"/>
          <w:b w:val="0"/>
          <w:szCs w:val="20"/>
        </w:rPr>
      </w:pPr>
      <w:r w:rsidRPr="00A5379B">
        <w:rPr>
          <w:rFonts w:cs="Arial"/>
          <w:b w:val="0"/>
          <w:szCs w:val="20"/>
        </w:rPr>
        <w:t>le poids important des réglementations en constante évolution, notamment en matière juridique, fiscale et sociale, exigeant de la part de toute organisation, petite ou grande, une veille informationnelle permanente et une forte capacité d'adaptation ;</w:t>
      </w:r>
    </w:p>
    <w:p w:rsidR="00A35C06" w:rsidRPr="00A5379B" w:rsidRDefault="00A35C06" w:rsidP="00017899">
      <w:pPr>
        <w:numPr>
          <w:ilvl w:val="0"/>
          <w:numId w:val="17"/>
        </w:numPr>
        <w:autoSpaceDE w:val="0"/>
        <w:autoSpaceDN w:val="0"/>
        <w:adjustRightInd w:val="0"/>
        <w:jc w:val="both"/>
        <w:rPr>
          <w:rFonts w:cs="Arial"/>
          <w:b w:val="0"/>
          <w:szCs w:val="20"/>
        </w:rPr>
      </w:pPr>
      <w:r w:rsidRPr="00A5379B">
        <w:rPr>
          <w:rFonts w:cs="Arial"/>
          <w:b w:val="0"/>
          <w:szCs w:val="20"/>
        </w:rPr>
        <w:t>le développement de la normalisation avec de nouvelles contraintes nationales et européennes à prendre en compte notamment en matière de réglementation du travail ;</w:t>
      </w:r>
    </w:p>
    <w:p w:rsidR="00A35C06" w:rsidRPr="00A5379B" w:rsidRDefault="00A35C06" w:rsidP="00017899">
      <w:pPr>
        <w:numPr>
          <w:ilvl w:val="0"/>
          <w:numId w:val="17"/>
        </w:numPr>
        <w:autoSpaceDE w:val="0"/>
        <w:autoSpaceDN w:val="0"/>
        <w:adjustRightInd w:val="0"/>
        <w:jc w:val="both"/>
        <w:rPr>
          <w:rFonts w:cs="Arial"/>
          <w:b w:val="0"/>
          <w:szCs w:val="20"/>
        </w:rPr>
      </w:pPr>
      <w:r w:rsidRPr="00A5379B">
        <w:rPr>
          <w:rFonts w:cs="Arial"/>
          <w:b w:val="0"/>
          <w:szCs w:val="20"/>
        </w:rPr>
        <w:t>le développement de la sous-traitance avec ce que cela comporte d’interdépendance et de complexité dans les relations avec les tiers et les partenaires économiques ;</w:t>
      </w:r>
    </w:p>
    <w:p w:rsidR="00A35C06" w:rsidRPr="00A5379B" w:rsidRDefault="00A35C06" w:rsidP="00017899">
      <w:pPr>
        <w:numPr>
          <w:ilvl w:val="0"/>
          <w:numId w:val="17"/>
        </w:numPr>
        <w:autoSpaceDE w:val="0"/>
        <w:autoSpaceDN w:val="0"/>
        <w:adjustRightInd w:val="0"/>
        <w:jc w:val="both"/>
        <w:rPr>
          <w:rFonts w:cs="Arial"/>
          <w:b w:val="0"/>
          <w:szCs w:val="20"/>
        </w:rPr>
      </w:pPr>
      <w:r w:rsidRPr="00A5379B">
        <w:rPr>
          <w:rFonts w:cs="Arial"/>
          <w:b w:val="0"/>
          <w:szCs w:val="20"/>
        </w:rPr>
        <w:t>un développement de la pression concurrentielle associé à une transformation des comportements d’achat : clients mieux informés, plus exigeants, plus volatiles et aux besoins plus individualisés. Autant d’éléments qui renforcent l’importance de l’accueil réservé à leurs demandes et de la pertinence des réponses apportées, quels que soient les canaux et supports utilisés ;</w:t>
      </w:r>
    </w:p>
    <w:p w:rsidR="00A35C06" w:rsidRPr="00A5379B" w:rsidRDefault="00A35C06" w:rsidP="00017899">
      <w:pPr>
        <w:numPr>
          <w:ilvl w:val="0"/>
          <w:numId w:val="17"/>
        </w:numPr>
        <w:autoSpaceDE w:val="0"/>
        <w:autoSpaceDN w:val="0"/>
        <w:adjustRightInd w:val="0"/>
        <w:jc w:val="both"/>
        <w:rPr>
          <w:rFonts w:cs="Arial"/>
          <w:b w:val="0"/>
          <w:szCs w:val="20"/>
        </w:rPr>
      </w:pPr>
      <w:r w:rsidRPr="00A5379B">
        <w:rPr>
          <w:rFonts w:cs="Arial"/>
          <w:b w:val="0"/>
          <w:szCs w:val="20"/>
        </w:rPr>
        <w:t xml:space="preserve">le développement du commerce électronique (sites marchands, places de marché...) qui « dématérialise » la relation entre les acteurs et exige une grande rigueur dans la « maintenance administrative » des sites ; </w:t>
      </w:r>
    </w:p>
    <w:p w:rsidR="00A35C06" w:rsidRPr="00A5379B" w:rsidRDefault="00A35C06" w:rsidP="00017899">
      <w:pPr>
        <w:numPr>
          <w:ilvl w:val="0"/>
          <w:numId w:val="17"/>
        </w:numPr>
        <w:autoSpaceDE w:val="0"/>
        <w:autoSpaceDN w:val="0"/>
        <w:adjustRightInd w:val="0"/>
        <w:jc w:val="both"/>
        <w:rPr>
          <w:rFonts w:cs="Arial"/>
          <w:b w:val="0"/>
          <w:szCs w:val="20"/>
        </w:rPr>
      </w:pPr>
      <w:r w:rsidRPr="00A5379B">
        <w:rPr>
          <w:rFonts w:cs="Arial"/>
          <w:b w:val="0"/>
          <w:szCs w:val="20"/>
        </w:rPr>
        <w:t>une extension des logiques d’entreprise à toutes les autres organisations, notamment les administrations publiques et les associations, en matière de rentabilité, de communication sur un marché, d’ajustement de l’offre, de satisfaction et fidélisation des clients et usagers, d’optimisation des ressources. De ce point de vue, la productivité administrative devient un indicateur majeur de la réactivité des organisations.</w:t>
      </w:r>
    </w:p>
    <w:p w:rsidR="00A35C06" w:rsidRPr="00A5379B" w:rsidRDefault="00A35C06" w:rsidP="00017899">
      <w:pPr>
        <w:autoSpaceDE w:val="0"/>
        <w:autoSpaceDN w:val="0"/>
        <w:adjustRightInd w:val="0"/>
        <w:ind w:left="360"/>
        <w:jc w:val="both"/>
        <w:rPr>
          <w:rFonts w:cs="Arial"/>
          <w:b w:val="0"/>
          <w:szCs w:val="20"/>
        </w:rPr>
      </w:pPr>
    </w:p>
    <w:p w:rsidR="00A35C06" w:rsidRPr="00A5379B" w:rsidRDefault="00A35C06" w:rsidP="00017899">
      <w:pPr>
        <w:autoSpaceDE w:val="0"/>
        <w:autoSpaceDN w:val="0"/>
        <w:adjustRightInd w:val="0"/>
        <w:ind w:left="360"/>
        <w:jc w:val="both"/>
        <w:rPr>
          <w:rFonts w:cs="Arial"/>
          <w:b w:val="0"/>
          <w:szCs w:val="20"/>
        </w:rPr>
      </w:pPr>
      <w:r w:rsidRPr="00A5379B">
        <w:rPr>
          <w:rFonts w:cs="Arial"/>
          <w:b w:val="0"/>
          <w:szCs w:val="20"/>
        </w:rPr>
        <w:t>Les métiers administratifs doivent donc intégrer ces évolutions notamment par la prise en compte systématique dans les activités administratives des problématiques :</w:t>
      </w:r>
    </w:p>
    <w:p w:rsidR="00A35C06" w:rsidRPr="00A5379B" w:rsidRDefault="00A35C06" w:rsidP="00017899">
      <w:pPr>
        <w:numPr>
          <w:ilvl w:val="0"/>
          <w:numId w:val="17"/>
        </w:numPr>
        <w:autoSpaceDE w:val="0"/>
        <w:autoSpaceDN w:val="0"/>
        <w:adjustRightInd w:val="0"/>
        <w:jc w:val="both"/>
        <w:rPr>
          <w:rFonts w:cs="Arial"/>
          <w:b w:val="0"/>
          <w:szCs w:val="20"/>
        </w:rPr>
      </w:pPr>
      <w:r w:rsidRPr="00A5379B">
        <w:rPr>
          <w:rFonts w:cs="Arial"/>
          <w:b w:val="0"/>
          <w:szCs w:val="20"/>
        </w:rPr>
        <w:t>de gestion (contrôle des coûts, de la rentabilité, suivi budgétaire) ;</w:t>
      </w:r>
    </w:p>
    <w:p w:rsidR="00A35C06" w:rsidRPr="00A5379B" w:rsidRDefault="00A35C06" w:rsidP="00017899">
      <w:pPr>
        <w:numPr>
          <w:ilvl w:val="0"/>
          <w:numId w:val="17"/>
        </w:numPr>
        <w:autoSpaceDE w:val="0"/>
        <w:autoSpaceDN w:val="0"/>
        <w:adjustRightInd w:val="0"/>
        <w:jc w:val="both"/>
        <w:rPr>
          <w:rFonts w:cs="Arial"/>
          <w:b w:val="0"/>
          <w:szCs w:val="20"/>
        </w:rPr>
      </w:pPr>
      <w:r w:rsidRPr="00A5379B">
        <w:rPr>
          <w:rFonts w:cs="Arial"/>
          <w:b w:val="0"/>
          <w:szCs w:val="20"/>
        </w:rPr>
        <w:t>commerciales (conquête et fidélisation de la clientèle, suivi des relations commerciales) ;</w:t>
      </w:r>
    </w:p>
    <w:p w:rsidR="00A35C06" w:rsidRPr="00A5379B" w:rsidRDefault="00A35C06" w:rsidP="00017899">
      <w:pPr>
        <w:numPr>
          <w:ilvl w:val="0"/>
          <w:numId w:val="17"/>
        </w:numPr>
        <w:autoSpaceDE w:val="0"/>
        <w:autoSpaceDN w:val="0"/>
        <w:adjustRightInd w:val="0"/>
        <w:jc w:val="both"/>
        <w:rPr>
          <w:rFonts w:cs="Arial"/>
          <w:b w:val="0"/>
          <w:szCs w:val="20"/>
        </w:rPr>
      </w:pPr>
      <w:r w:rsidRPr="00A5379B">
        <w:rPr>
          <w:rFonts w:cs="Arial"/>
          <w:b w:val="0"/>
          <w:szCs w:val="20"/>
        </w:rPr>
        <w:t>juridique</w:t>
      </w:r>
      <w:r>
        <w:rPr>
          <w:rFonts w:cs="Arial"/>
          <w:b w:val="0"/>
          <w:szCs w:val="20"/>
        </w:rPr>
        <w:t>s</w:t>
      </w:r>
      <w:r w:rsidRPr="00A5379B">
        <w:rPr>
          <w:rFonts w:cs="Arial"/>
          <w:b w:val="0"/>
          <w:szCs w:val="20"/>
        </w:rPr>
        <w:t xml:space="preserve"> et règlementaire</w:t>
      </w:r>
      <w:r>
        <w:rPr>
          <w:rFonts w:cs="Arial"/>
          <w:b w:val="0"/>
          <w:szCs w:val="20"/>
        </w:rPr>
        <w:t>s</w:t>
      </w:r>
      <w:r w:rsidRPr="00A5379B">
        <w:rPr>
          <w:rFonts w:cs="Arial"/>
          <w:b w:val="0"/>
          <w:szCs w:val="20"/>
        </w:rPr>
        <w:t xml:space="preserve"> (veille, normalisation, contraintes administratives, programmes d’aide, etc.) ;</w:t>
      </w:r>
    </w:p>
    <w:p w:rsidR="00A35C06" w:rsidRPr="00A5379B" w:rsidRDefault="00A35C06" w:rsidP="00017899">
      <w:pPr>
        <w:numPr>
          <w:ilvl w:val="0"/>
          <w:numId w:val="17"/>
        </w:numPr>
        <w:autoSpaceDE w:val="0"/>
        <w:autoSpaceDN w:val="0"/>
        <w:adjustRightInd w:val="0"/>
        <w:jc w:val="both"/>
        <w:rPr>
          <w:rFonts w:cs="Arial"/>
          <w:b w:val="0"/>
          <w:szCs w:val="20"/>
        </w:rPr>
      </w:pPr>
      <w:r w:rsidRPr="00A5379B">
        <w:rPr>
          <w:rFonts w:cs="Arial"/>
          <w:b w:val="0"/>
          <w:szCs w:val="20"/>
        </w:rPr>
        <w:t>sociale</w:t>
      </w:r>
      <w:r>
        <w:rPr>
          <w:rFonts w:cs="Arial"/>
          <w:b w:val="0"/>
          <w:szCs w:val="20"/>
        </w:rPr>
        <w:t>s</w:t>
      </w:r>
      <w:r w:rsidRPr="00A5379B">
        <w:rPr>
          <w:rFonts w:cs="Arial"/>
          <w:b w:val="0"/>
          <w:szCs w:val="20"/>
        </w:rPr>
        <w:t xml:space="preserve"> (conditions de travail, certifications, représentation du personnel, etc.).</w:t>
      </w:r>
    </w:p>
    <w:p w:rsidR="00A35C06" w:rsidRPr="00A5379B" w:rsidRDefault="00A35C06" w:rsidP="00017899">
      <w:pPr>
        <w:autoSpaceDE w:val="0"/>
        <w:autoSpaceDN w:val="0"/>
        <w:adjustRightInd w:val="0"/>
        <w:ind w:left="360"/>
        <w:jc w:val="both"/>
        <w:rPr>
          <w:rFonts w:cs="Arial"/>
          <w:b w:val="0"/>
          <w:szCs w:val="20"/>
        </w:rPr>
      </w:pPr>
    </w:p>
    <w:p w:rsidR="00A35C06" w:rsidRPr="00A5379B" w:rsidRDefault="00A35C06" w:rsidP="00017899">
      <w:pPr>
        <w:autoSpaceDE w:val="0"/>
        <w:autoSpaceDN w:val="0"/>
        <w:adjustRightInd w:val="0"/>
        <w:ind w:left="360"/>
        <w:jc w:val="both"/>
        <w:rPr>
          <w:rFonts w:cs="Arial"/>
          <w:b w:val="0"/>
          <w:szCs w:val="20"/>
        </w:rPr>
      </w:pPr>
      <w:r w:rsidRPr="00A5379B">
        <w:rPr>
          <w:rFonts w:cs="Arial"/>
          <w:b w:val="0"/>
          <w:szCs w:val="20"/>
        </w:rPr>
        <w:t>Les métiers administratifs doivent également accompagner les modes d’organisation du travail, les projets mis en place pour développer la flexibilité et la réactivité de l’organisation.</w:t>
      </w:r>
    </w:p>
    <w:p w:rsidR="00A35C06" w:rsidRPr="00A5379B" w:rsidRDefault="00A35C06" w:rsidP="00017899">
      <w:pPr>
        <w:autoSpaceDE w:val="0"/>
        <w:autoSpaceDN w:val="0"/>
        <w:adjustRightInd w:val="0"/>
        <w:ind w:left="360"/>
        <w:jc w:val="both"/>
        <w:rPr>
          <w:rFonts w:cs="Arial"/>
          <w:b w:val="0"/>
          <w:szCs w:val="20"/>
        </w:rPr>
      </w:pPr>
    </w:p>
    <w:p w:rsidR="00A35C06" w:rsidRPr="006E3405" w:rsidRDefault="00A35C06" w:rsidP="00017899">
      <w:pPr>
        <w:autoSpaceDE w:val="0"/>
        <w:autoSpaceDN w:val="0"/>
        <w:adjustRightInd w:val="0"/>
        <w:jc w:val="both"/>
        <w:rPr>
          <w:rFonts w:cs="Arial"/>
          <w:szCs w:val="20"/>
        </w:rPr>
      </w:pPr>
      <w:r w:rsidRPr="006E3405">
        <w:rPr>
          <w:rFonts w:cs="Arial"/>
          <w:bCs w:val="0"/>
          <w:szCs w:val="20"/>
        </w:rPr>
        <w:t>Les évolutions technologiques</w:t>
      </w:r>
    </w:p>
    <w:p w:rsidR="00A35C06" w:rsidRPr="00A5379B" w:rsidRDefault="00A35C06" w:rsidP="00017899">
      <w:pPr>
        <w:pStyle w:val="Normaljustifi"/>
        <w:rPr>
          <w:rFonts w:cs="Arial"/>
          <w:sz w:val="20"/>
          <w:szCs w:val="20"/>
        </w:rPr>
      </w:pPr>
      <w:r w:rsidRPr="00A5379B">
        <w:rPr>
          <w:rFonts w:cs="Arial"/>
          <w:sz w:val="20"/>
          <w:szCs w:val="20"/>
        </w:rPr>
        <w:t>Les activités administratives sont fortement i</w:t>
      </w:r>
      <w:r>
        <w:rPr>
          <w:rFonts w:cs="Arial"/>
          <w:sz w:val="20"/>
          <w:szCs w:val="20"/>
        </w:rPr>
        <w:t>nfluencées</w:t>
      </w:r>
      <w:r w:rsidRPr="00A5379B">
        <w:rPr>
          <w:rFonts w:cs="Arial"/>
          <w:sz w:val="20"/>
          <w:szCs w:val="20"/>
        </w:rPr>
        <w:t xml:space="preserve"> par les évolutions suivantes des systèmes d’information :</w:t>
      </w:r>
    </w:p>
    <w:p w:rsidR="00A35C06" w:rsidRPr="00A5379B" w:rsidRDefault="00A35C06" w:rsidP="00017899">
      <w:pPr>
        <w:numPr>
          <w:ilvl w:val="0"/>
          <w:numId w:val="17"/>
        </w:numPr>
        <w:autoSpaceDE w:val="0"/>
        <w:autoSpaceDN w:val="0"/>
        <w:adjustRightInd w:val="0"/>
        <w:jc w:val="both"/>
        <w:rPr>
          <w:rFonts w:cs="Arial"/>
          <w:b w:val="0"/>
          <w:szCs w:val="20"/>
        </w:rPr>
      </w:pPr>
      <w:r w:rsidRPr="00A5379B">
        <w:rPr>
          <w:rFonts w:cs="Arial"/>
          <w:b w:val="0"/>
          <w:szCs w:val="20"/>
        </w:rPr>
        <w:t>Les activités, tant comptables qu’administratives, s’inscrivent dans un vaste mouvement de dématérialisation des informations qui conduit à l’utilisation massive de documents électroniques, le tout dans un environnement numérique généralisé.</w:t>
      </w:r>
    </w:p>
    <w:p w:rsidR="00A35C06" w:rsidRPr="00A5379B" w:rsidRDefault="00A35C06" w:rsidP="00017899">
      <w:pPr>
        <w:numPr>
          <w:ilvl w:val="0"/>
          <w:numId w:val="17"/>
        </w:numPr>
        <w:autoSpaceDE w:val="0"/>
        <w:autoSpaceDN w:val="0"/>
        <w:adjustRightInd w:val="0"/>
        <w:jc w:val="both"/>
        <w:rPr>
          <w:rFonts w:cs="Arial"/>
          <w:b w:val="0"/>
          <w:szCs w:val="20"/>
        </w:rPr>
      </w:pPr>
      <w:r w:rsidRPr="00A5379B">
        <w:rPr>
          <w:rFonts w:cs="Arial"/>
          <w:b w:val="0"/>
          <w:szCs w:val="20"/>
        </w:rPr>
        <w:t>Les applications et les réseaux sont interconnectés et chacun doit maîtriser des solutions d’interfaçage entre un siège et des agences, d’autant que les architectures des systèmes d’information et les technologies utilisées sont conçues pour développer de plus en plus le travai</w:t>
      </w:r>
      <w:r>
        <w:rPr>
          <w:rFonts w:cs="Arial"/>
          <w:b w:val="0"/>
          <w:szCs w:val="20"/>
        </w:rPr>
        <w:t>l à distance</w:t>
      </w:r>
      <w:r w:rsidRPr="00A5379B">
        <w:rPr>
          <w:rFonts w:cs="Arial"/>
          <w:b w:val="0"/>
          <w:szCs w:val="20"/>
        </w:rPr>
        <w:t xml:space="preserve"> La maîtrise de clés sécurisées, de plates-formes collaboratives, de transferts de fichiers, d’intranets et d’extranets font désormais partie des exigences techniques minimales attachées aux postes administratifs.</w:t>
      </w:r>
    </w:p>
    <w:p w:rsidR="00A35C06" w:rsidRPr="00A5379B" w:rsidRDefault="00A35C06" w:rsidP="00017899">
      <w:pPr>
        <w:numPr>
          <w:ilvl w:val="0"/>
          <w:numId w:val="17"/>
        </w:numPr>
        <w:autoSpaceDE w:val="0"/>
        <w:autoSpaceDN w:val="0"/>
        <w:adjustRightInd w:val="0"/>
        <w:jc w:val="both"/>
        <w:rPr>
          <w:rFonts w:cs="Arial"/>
          <w:b w:val="0"/>
          <w:szCs w:val="20"/>
        </w:rPr>
      </w:pPr>
      <w:r w:rsidRPr="00A5379B">
        <w:rPr>
          <w:rFonts w:cs="Arial"/>
          <w:b w:val="0"/>
          <w:szCs w:val="20"/>
        </w:rPr>
        <w:t>Dans les TPE, une polyvalence totale est requise en matière d’utilisation des technologies avec, le plus souvent, la maîtrise d’une suite de gestion prescrite par l’expert comptable ou le centre de gestion ou l’utilisation d’une application propriétaire.</w:t>
      </w:r>
    </w:p>
    <w:p w:rsidR="00A35C06" w:rsidRPr="00A5379B" w:rsidRDefault="00A35C06" w:rsidP="00017899">
      <w:pPr>
        <w:numPr>
          <w:ilvl w:val="0"/>
          <w:numId w:val="17"/>
        </w:numPr>
        <w:autoSpaceDE w:val="0"/>
        <w:autoSpaceDN w:val="0"/>
        <w:adjustRightInd w:val="0"/>
        <w:jc w:val="both"/>
        <w:rPr>
          <w:rFonts w:cs="Arial"/>
          <w:b w:val="0"/>
          <w:szCs w:val="20"/>
        </w:rPr>
      </w:pPr>
      <w:r w:rsidRPr="00A5379B">
        <w:rPr>
          <w:rFonts w:cs="Arial"/>
          <w:b w:val="0"/>
          <w:szCs w:val="20"/>
        </w:rPr>
        <w:t>Dans les PME-PMI, tous les personnels ont des activités administratives incidentes. De plus en plus, les cadres intermédiaires prennent eux-mêmes en charge les activités de secrétariat traditionnel (bureautique, courrier, messagerie, gestion du temps). En revanche, les personnels administratifs prennent en charge l</w:t>
      </w:r>
      <w:r>
        <w:rPr>
          <w:rFonts w:cs="Arial"/>
          <w:b w:val="0"/>
          <w:szCs w:val="20"/>
        </w:rPr>
        <w:t>es activités relevant de la</w:t>
      </w:r>
      <w:r w:rsidRPr="00A5379B">
        <w:rPr>
          <w:rFonts w:cs="Arial"/>
          <w:b w:val="0"/>
          <w:szCs w:val="20"/>
        </w:rPr>
        <w:t xml:space="preserve"> communication, notamment externe, avec comme valeur ajoutée leur degré d’initiative, leur sens de l’autonomie et des responsabilités.  Les emplois de gestionnaire administratif, intégrant plus franchement la recherche de performance, nécessitent l’utilisation d’outils informatiques et la mise en place d’une organisation permettant de respecter les délais et d’augmenter la rapidité de traitement des dossiers. </w:t>
      </w:r>
    </w:p>
    <w:p w:rsidR="00A35C06" w:rsidRPr="00A5379B" w:rsidRDefault="00A35C06" w:rsidP="00017899">
      <w:pPr>
        <w:numPr>
          <w:ilvl w:val="0"/>
          <w:numId w:val="17"/>
        </w:numPr>
        <w:autoSpaceDE w:val="0"/>
        <w:autoSpaceDN w:val="0"/>
        <w:adjustRightInd w:val="0"/>
        <w:jc w:val="both"/>
        <w:rPr>
          <w:rFonts w:cs="Arial"/>
          <w:b w:val="0"/>
          <w:szCs w:val="20"/>
        </w:rPr>
      </w:pPr>
      <w:r w:rsidRPr="00A5379B">
        <w:rPr>
          <w:rFonts w:cs="Arial"/>
          <w:b w:val="0"/>
          <w:szCs w:val="20"/>
        </w:rPr>
        <w:t>L’utilisation de solutions informatiques spécifiques est partagée entre plusieurs collaborateurs occupant des postes de nature et de niveau différents. On y trouve des applications web</w:t>
      </w:r>
      <w:r>
        <w:rPr>
          <w:rFonts w:cs="Arial"/>
          <w:b w:val="0"/>
          <w:szCs w:val="20"/>
        </w:rPr>
        <w:t xml:space="preserve"> traditionnelles</w:t>
      </w:r>
      <w:r w:rsidRPr="00A5379B">
        <w:rPr>
          <w:rFonts w:cs="Arial"/>
          <w:b w:val="0"/>
          <w:szCs w:val="20"/>
        </w:rPr>
        <w:t xml:space="preserve">, </w:t>
      </w:r>
      <w:r>
        <w:rPr>
          <w:rFonts w:cs="Arial"/>
          <w:b w:val="0"/>
          <w:szCs w:val="20"/>
        </w:rPr>
        <w:t xml:space="preserve">de web sémantique et des objets, </w:t>
      </w:r>
      <w:r w:rsidRPr="00A5379B">
        <w:rPr>
          <w:rFonts w:cs="Arial"/>
          <w:b w:val="0"/>
          <w:szCs w:val="20"/>
        </w:rPr>
        <w:t>de GED</w:t>
      </w:r>
      <w:r w:rsidRPr="00A5379B">
        <w:rPr>
          <w:rFonts w:cs="Arial"/>
          <w:b w:val="0"/>
          <w:szCs w:val="20"/>
          <w:vertAlign w:val="superscript"/>
        </w:rPr>
        <w:footnoteReference w:id="3"/>
      </w:r>
      <w:r w:rsidRPr="00A5379B">
        <w:rPr>
          <w:rFonts w:cs="Arial"/>
          <w:b w:val="0"/>
          <w:szCs w:val="20"/>
        </w:rPr>
        <w:t>, des applications de bureau nomade, des progiciels métiers mais aussi des outils d’</w:t>
      </w:r>
      <w:r w:rsidRPr="00D751EB">
        <w:rPr>
          <w:rFonts w:cs="Arial"/>
          <w:b w:val="0"/>
          <w:i/>
          <w:szCs w:val="20"/>
        </w:rPr>
        <w:t>e-Learning</w:t>
      </w:r>
      <w:r>
        <w:rPr>
          <w:rFonts w:cs="Arial"/>
          <w:b w:val="0"/>
          <w:szCs w:val="20"/>
        </w:rPr>
        <w:t xml:space="preserve"> (apprentissage en ligne)</w:t>
      </w:r>
      <w:r w:rsidRPr="00A5379B">
        <w:rPr>
          <w:rFonts w:cs="Arial"/>
          <w:b w:val="0"/>
          <w:szCs w:val="20"/>
        </w:rPr>
        <w:t>, d’e-commerce, de télétransmission, sachant que</w:t>
      </w:r>
      <w:r>
        <w:rPr>
          <w:rFonts w:cs="Arial"/>
          <w:b w:val="0"/>
          <w:szCs w:val="20"/>
        </w:rPr>
        <w:t xml:space="preserve"> l’auto-formation, via </w:t>
      </w:r>
      <w:r w:rsidRPr="00A5379B">
        <w:rPr>
          <w:rFonts w:cs="Arial"/>
          <w:b w:val="0"/>
          <w:szCs w:val="20"/>
        </w:rPr>
        <w:t xml:space="preserve">des cédéroms ou des formateurs relais, peut constituer une part importante de ces activités. Dans tous les cas, la maîtrise de solutions informatiques de plus en plus complexes n’a de sens que par </w:t>
      </w:r>
      <w:r w:rsidRPr="00A5379B">
        <w:rPr>
          <w:rFonts w:cs="Arial"/>
          <w:b w:val="0"/>
          <w:szCs w:val="20"/>
        </w:rPr>
        <w:lastRenderedPageBreak/>
        <w:t>rapport aux problématiques professionnelles qu’elles permettent de traiter ; par exemple, tenir un agenda électronique, c’est avant tout maîtriser tous les problèmes organisationnels et relationnels liés à la coordination des agendas d’un service.</w:t>
      </w:r>
    </w:p>
    <w:p w:rsidR="00A35C06" w:rsidRPr="00A5379B" w:rsidRDefault="00A35C06" w:rsidP="00017899">
      <w:pPr>
        <w:pStyle w:val="Normaljustifi"/>
        <w:rPr>
          <w:rFonts w:cs="Arial"/>
          <w:sz w:val="20"/>
          <w:szCs w:val="20"/>
        </w:rPr>
      </w:pPr>
    </w:p>
    <w:p w:rsidR="00A35C06" w:rsidRPr="001804F7" w:rsidRDefault="00A35C06" w:rsidP="00017899">
      <w:pPr>
        <w:pStyle w:val="Titre5"/>
        <w:rPr>
          <w:rFonts w:cs="Arial"/>
        </w:rPr>
      </w:pPr>
      <w:bookmarkStart w:id="211" w:name="_Toc299087981"/>
      <w:bookmarkStart w:id="212" w:name="_Toc302061739"/>
      <w:bookmarkStart w:id="213" w:name="_Toc302065490"/>
      <w:bookmarkStart w:id="214" w:name="_Toc302398369"/>
      <w:bookmarkStart w:id="215" w:name="_Toc302398717"/>
      <w:r w:rsidRPr="001804F7">
        <w:rPr>
          <w:rFonts w:cs="Arial"/>
        </w:rPr>
        <w:t>II.2.</w:t>
      </w:r>
      <w:r>
        <w:rPr>
          <w:rFonts w:cs="Arial"/>
        </w:rPr>
        <w:t>5</w:t>
      </w:r>
      <w:r w:rsidRPr="001804F7">
        <w:rPr>
          <w:rFonts w:cs="Arial"/>
        </w:rPr>
        <w:t>. Évolutions de l’emploi</w:t>
      </w:r>
      <w:bookmarkEnd w:id="211"/>
      <w:bookmarkEnd w:id="212"/>
      <w:bookmarkEnd w:id="213"/>
      <w:bookmarkEnd w:id="214"/>
      <w:bookmarkEnd w:id="215"/>
    </w:p>
    <w:p w:rsidR="00A35C06" w:rsidRPr="00A5379B" w:rsidRDefault="00A35C06" w:rsidP="00017899">
      <w:pPr>
        <w:jc w:val="both"/>
        <w:rPr>
          <w:b w:val="0"/>
          <w:szCs w:val="20"/>
        </w:rPr>
      </w:pPr>
      <w:r w:rsidRPr="00A5379B">
        <w:rPr>
          <w:b w:val="0"/>
          <w:szCs w:val="20"/>
        </w:rPr>
        <w:t>L’emploi de gestionnaire administratif est évolutif. Si la multivalence est un critère recherché lors de la primo-insertion, le titulaire du baccalauréat professionnel Gestion-Administration dispose des moyens pour évoluer vers un spectre plus large de responsabilités</w:t>
      </w:r>
      <w:r>
        <w:rPr>
          <w:b w:val="0"/>
          <w:szCs w:val="20"/>
        </w:rPr>
        <w:t xml:space="preserve"> spécifiques</w:t>
      </w:r>
      <w:r w:rsidRPr="00A5379B">
        <w:rPr>
          <w:b w:val="0"/>
          <w:szCs w:val="20"/>
        </w:rPr>
        <w:t>.</w:t>
      </w:r>
    </w:p>
    <w:p w:rsidR="00A35C06" w:rsidRPr="00A5379B" w:rsidRDefault="00A35C06" w:rsidP="00017899">
      <w:pPr>
        <w:jc w:val="both"/>
        <w:rPr>
          <w:b w:val="0"/>
          <w:szCs w:val="20"/>
        </w:rPr>
      </w:pPr>
      <w:r w:rsidRPr="00A5379B">
        <w:rPr>
          <w:b w:val="0"/>
          <w:szCs w:val="20"/>
        </w:rPr>
        <w:t>Dans les petites structures, au fur et à mesure de l’affirmation de ses compétences, il peut réellement devenir un adjoint administratif du responsable, capable de prendre en charge de plus en plus d’activités déléguées autres que celles relevant de la production proprement dite. Son rôle d’interface relationnel constitue une valeur ajoutée certaine, gage de progression professionnelle.</w:t>
      </w:r>
    </w:p>
    <w:p w:rsidR="00A35C06" w:rsidRPr="00A5379B" w:rsidRDefault="00A35C06" w:rsidP="00017899">
      <w:pPr>
        <w:jc w:val="both"/>
        <w:rPr>
          <w:b w:val="0"/>
          <w:szCs w:val="20"/>
        </w:rPr>
      </w:pPr>
      <w:r w:rsidRPr="00A5379B">
        <w:rPr>
          <w:b w:val="0"/>
          <w:szCs w:val="20"/>
        </w:rPr>
        <w:t>Dans les structures plus importantes, le gestionnaire administratif peut évoluer vers des postes exigeant plus de spécialisation et de technicité. La formation continue contribue à en faire un expert de son domaine d’intervention.</w:t>
      </w:r>
    </w:p>
    <w:p w:rsidR="00A35C06" w:rsidRPr="00A5379B" w:rsidRDefault="00A35C06" w:rsidP="00017899">
      <w:pPr>
        <w:pStyle w:val="Normaljustifi"/>
        <w:rPr>
          <w:sz w:val="20"/>
          <w:szCs w:val="20"/>
        </w:rPr>
      </w:pPr>
      <w:r w:rsidRPr="00A5379B">
        <w:rPr>
          <w:sz w:val="20"/>
          <w:szCs w:val="20"/>
        </w:rPr>
        <w:t>Ce parcours est le résultat d’une mobilité fonctionnelle à l’intérieur d’une organisation ou passe par le changement d’organisation, en fonction des opportunités offertes.</w:t>
      </w:r>
    </w:p>
    <w:p w:rsidR="00A35C06" w:rsidRPr="001804F7" w:rsidRDefault="00A35C06" w:rsidP="00017899">
      <w:pPr>
        <w:pStyle w:val="Titre5"/>
        <w:rPr>
          <w:rFonts w:cs="Arial"/>
        </w:rPr>
      </w:pPr>
      <w:bookmarkStart w:id="216" w:name="_Toc299087982"/>
      <w:bookmarkStart w:id="217" w:name="_Toc302061740"/>
      <w:bookmarkStart w:id="218" w:name="_Toc302065491"/>
      <w:bookmarkStart w:id="219" w:name="_Toc302398370"/>
      <w:bookmarkStart w:id="220" w:name="_Toc302398718"/>
      <w:r>
        <w:rPr>
          <w:rFonts w:cs="Arial"/>
        </w:rPr>
        <w:t>II.2.6</w:t>
      </w:r>
      <w:r w:rsidRPr="001804F7">
        <w:rPr>
          <w:rFonts w:cs="Arial"/>
        </w:rPr>
        <w:t xml:space="preserve">. </w:t>
      </w:r>
      <w:r>
        <w:rPr>
          <w:rFonts w:cs="Arial"/>
        </w:rPr>
        <w:t>Conditions de travail</w:t>
      </w:r>
      <w:bookmarkEnd w:id="216"/>
      <w:bookmarkEnd w:id="217"/>
      <w:bookmarkEnd w:id="218"/>
      <w:bookmarkEnd w:id="219"/>
      <w:bookmarkEnd w:id="220"/>
    </w:p>
    <w:p w:rsidR="00A35C06" w:rsidRPr="00A5379B" w:rsidRDefault="00A35C06" w:rsidP="00017899">
      <w:pPr>
        <w:jc w:val="both"/>
        <w:rPr>
          <w:i/>
          <w:szCs w:val="20"/>
        </w:rPr>
      </w:pPr>
      <w:r w:rsidRPr="00A5379B">
        <w:rPr>
          <w:i/>
          <w:szCs w:val="20"/>
        </w:rPr>
        <w:t>Temps de travail</w:t>
      </w:r>
    </w:p>
    <w:p w:rsidR="00A35C06" w:rsidRPr="00A5379B" w:rsidRDefault="00A35C06" w:rsidP="00017899">
      <w:pPr>
        <w:jc w:val="both"/>
        <w:rPr>
          <w:b w:val="0"/>
          <w:szCs w:val="20"/>
        </w:rPr>
      </w:pPr>
      <w:r w:rsidRPr="00A5379B">
        <w:rPr>
          <w:b w:val="0"/>
          <w:szCs w:val="20"/>
        </w:rPr>
        <w:t>Si le gestionnaire administratif exerce ses activités aux horaires d’ouverture normale de l’entité, il peut être conduit à fréquemment les dépasser du fait, notamment, de l’exigence de disponibilité vis-à-vis des partenaires extérieurs et du personnel. La charge de travail du gestionnaire administratif, qui est plus ou moins régulière selon les contextes, peut augmenter de manière importante pour permettre l’accompagnement de projets ou encore faire face aux échéances des déclarations administratives et fiscales.</w:t>
      </w:r>
    </w:p>
    <w:p w:rsidR="00A35C06" w:rsidRPr="00A5379B" w:rsidRDefault="00A35C06" w:rsidP="00017899">
      <w:pPr>
        <w:jc w:val="both"/>
        <w:rPr>
          <w:i/>
          <w:szCs w:val="20"/>
        </w:rPr>
      </w:pPr>
      <w:r w:rsidRPr="00A5379B">
        <w:rPr>
          <w:i/>
          <w:szCs w:val="20"/>
        </w:rPr>
        <w:t>Rythme et organisation du travail</w:t>
      </w:r>
    </w:p>
    <w:p w:rsidR="00A35C06" w:rsidRPr="00A5379B" w:rsidRDefault="00A35C06" w:rsidP="00017899">
      <w:pPr>
        <w:jc w:val="both"/>
        <w:rPr>
          <w:b w:val="0"/>
          <w:szCs w:val="20"/>
        </w:rPr>
      </w:pPr>
      <w:r w:rsidRPr="00A5379B">
        <w:rPr>
          <w:b w:val="0"/>
          <w:szCs w:val="20"/>
        </w:rPr>
        <w:t xml:space="preserve">Le gestionnaire administratif, du fait de sa grande </w:t>
      </w:r>
      <w:r>
        <w:rPr>
          <w:b w:val="0"/>
          <w:szCs w:val="20"/>
        </w:rPr>
        <w:t>multivalence</w:t>
      </w:r>
      <w:r w:rsidRPr="00A5379B">
        <w:rPr>
          <w:b w:val="0"/>
          <w:szCs w:val="20"/>
        </w:rPr>
        <w:t>, doit impérativement savoir hiérarchiser les dossiers qu’il traite et donc fixer des priorités dans l’organisation de ses activités. De plus, devant répondre à des sollicitations nombreuses et diverses et résoudre rapidement de multiples problèmes, il doit gérer le stress lié à ces aléas et aux fortes perturbations dans le déroulement de ses activités.</w:t>
      </w:r>
    </w:p>
    <w:p w:rsidR="00A35C06" w:rsidRPr="00A5379B" w:rsidRDefault="00A35C06" w:rsidP="00017899">
      <w:pPr>
        <w:jc w:val="both"/>
        <w:rPr>
          <w:i/>
          <w:szCs w:val="20"/>
        </w:rPr>
      </w:pPr>
      <w:r w:rsidRPr="00A5379B">
        <w:rPr>
          <w:i/>
          <w:szCs w:val="20"/>
        </w:rPr>
        <w:t>Espace de travail</w:t>
      </w:r>
    </w:p>
    <w:p w:rsidR="00A35C06" w:rsidRPr="00A5379B" w:rsidRDefault="00A35C06" w:rsidP="00017899">
      <w:pPr>
        <w:jc w:val="both"/>
        <w:rPr>
          <w:b w:val="0"/>
          <w:szCs w:val="20"/>
        </w:rPr>
      </w:pPr>
      <w:r w:rsidRPr="00A5379B">
        <w:rPr>
          <w:b w:val="0"/>
          <w:szCs w:val="20"/>
        </w:rPr>
        <w:t xml:space="preserve">Les espaces de travail diffèrent très nettement selon l’organisation mise en place dans l’entité. Si son poste de travail comprend systématiquement un équipement de bureau complet (mobilier, téléphonie, informatique, transmission, reproduction, etc.), le gestionnaire administratif peut, selon les contextes, exercer dans des espaces très ouverts, du type plates-formes </w:t>
      </w:r>
      <w:r>
        <w:rPr>
          <w:b w:val="0"/>
          <w:szCs w:val="20"/>
        </w:rPr>
        <w:t xml:space="preserve">collectives </w:t>
      </w:r>
      <w:r w:rsidRPr="00A5379B">
        <w:rPr>
          <w:b w:val="0"/>
          <w:szCs w:val="20"/>
        </w:rPr>
        <w:t xml:space="preserve">ou </w:t>
      </w:r>
      <w:r w:rsidRPr="00BD545A">
        <w:rPr>
          <w:b w:val="0"/>
          <w:i/>
          <w:szCs w:val="20"/>
        </w:rPr>
        <w:t>open</w:t>
      </w:r>
      <w:r>
        <w:rPr>
          <w:b w:val="0"/>
          <w:i/>
          <w:szCs w:val="20"/>
        </w:rPr>
        <w:t xml:space="preserve"> </w:t>
      </w:r>
      <w:proofErr w:type="spellStart"/>
      <w:r w:rsidRPr="00BD545A">
        <w:rPr>
          <w:b w:val="0"/>
          <w:i/>
          <w:szCs w:val="20"/>
        </w:rPr>
        <w:t>space</w:t>
      </w:r>
      <w:proofErr w:type="spellEnd"/>
      <w:r w:rsidRPr="00A5379B">
        <w:rPr>
          <w:b w:val="0"/>
          <w:szCs w:val="20"/>
        </w:rPr>
        <w:t>, plus ou moins proches des espaces de production, tout comme disposer d’un endroit très personnalisé pouvant, dans les très petites unités, constituer également un lieu d’accueil.</w:t>
      </w:r>
    </w:p>
    <w:p w:rsidR="00A35C06" w:rsidRPr="001804F7" w:rsidRDefault="00A35C06" w:rsidP="00017899">
      <w:pPr>
        <w:pStyle w:val="Titre5"/>
        <w:rPr>
          <w:rFonts w:cs="Arial"/>
        </w:rPr>
      </w:pPr>
      <w:bookmarkStart w:id="221" w:name="_Toc299087983"/>
      <w:bookmarkStart w:id="222" w:name="_Toc302061741"/>
      <w:bookmarkStart w:id="223" w:name="_Toc302065492"/>
      <w:bookmarkStart w:id="224" w:name="_Toc302398371"/>
      <w:bookmarkStart w:id="225" w:name="_Toc302398719"/>
      <w:r>
        <w:rPr>
          <w:rFonts w:cs="Arial"/>
        </w:rPr>
        <w:t>II.2.7</w:t>
      </w:r>
      <w:r w:rsidRPr="001804F7">
        <w:rPr>
          <w:rFonts w:cs="Arial"/>
        </w:rPr>
        <w:t>. Conditions générales d’exercice</w:t>
      </w:r>
      <w:bookmarkEnd w:id="221"/>
      <w:bookmarkEnd w:id="222"/>
      <w:bookmarkEnd w:id="223"/>
      <w:bookmarkEnd w:id="224"/>
      <w:bookmarkEnd w:id="225"/>
    </w:p>
    <w:p w:rsidR="00A35C06" w:rsidRPr="00A5379B" w:rsidRDefault="00A35C06" w:rsidP="00017899">
      <w:pPr>
        <w:rPr>
          <w:rFonts w:cs="Arial"/>
          <w:i/>
          <w:szCs w:val="20"/>
        </w:rPr>
      </w:pPr>
      <w:r w:rsidRPr="00A5379B">
        <w:rPr>
          <w:rFonts w:cs="Arial"/>
          <w:i/>
          <w:szCs w:val="20"/>
        </w:rPr>
        <w:t>Autonomie et responsabilité</w:t>
      </w:r>
    </w:p>
    <w:p w:rsidR="00A35C06" w:rsidRPr="00A5379B" w:rsidRDefault="00A35C06" w:rsidP="00017899">
      <w:pPr>
        <w:jc w:val="both"/>
        <w:rPr>
          <w:rFonts w:cs="Arial"/>
          <w:b w:val="0"/>
          <w:szCs w:val="20"/>
        </w:rPr>
      </w:pPr>
      <w:r w:rsidRPr="00A5379B">
        <w:rPr>
          <w:rFonts w:cs="Arial"/>
          <w:b w:val="0"/>
          <w:szCs w:val="20"/>
        </w:rPr>
        <w:t>L’autonomie du gestionnaire est attachée à la nature de son poste. Il travaille dans le cadre strict des consignes qui lui sont données, des procédures prédéfinies et de marges d’autonomie fixées par les supérieurs. Il rend compte régulièrement de son travail tout en disposant d’une marge d’initiative, attendue par l’encadrement, du fait même de la définition de sa fonction et de la capacité d’anticipation qu’elle comporte. Il peut être amené ainsi à formuler des propositions d’améliorations essentiellement de nature organisationnelle. Son pouvoir décisionnel reste limité aux aspects très opérationnels des activités dont il a reçu délégation.</w:t>
      </w:r>
    </w:p>
    <w:p w:rsidR="00A35C06" w:rsidRPr="00A5379B" w:rsidRDefault="00A35C06" w:rsidP="00017899">
      <w:pPr>
        <w:jc w:val="both"/>
        <w:rPr>
          <w:rFonts w:cs="Arial"/>
          <w:b w:val="0"/>
          <w:szCs w:val="20"/>
        </w:rPr>
      </w:pPr>
      <w:r w:rsidRPr="00A5379B">
        <w:rPr>
          <w:rFonts w:cs="Arial"/>
          <w:b w:val="0"/>
          <w:szCs w:val="20"/>
        </w:rPr>
        <w:t xml:space="preserve">Les missions confiées au gestionnaire administratif supposent, par essence, une vision précise de l'activité de ses supérieurs et des autres collaborateurs et de sa place dans l'organisation globale. Il peut ainsi, dans le cadre de son poste et des délégations qui lui sont attribuées, cerner le champ et les limites de sa propre responsabilité dans l’organisation. Son rôle d’interface </w:t>
      </w:r>
      <w:r w:rsidRPr="00980D95">
        <w:rPr>
          <w:rFonts w:cs="Arial"/>
          <w:b w:val="0"/>
          <w:szCs w:val="20"/>
        </w:rPr>
        <w:t>relationnelle</w:t>
      </w:r>
      <w:r w:rsidRPr="00A5379B">
        <w:rPr>
          <w:rFonts w:cs="Arial"/>
          <w:b w:val="0"/>
          <w:szCs w:val="20"/>
        </w:rPr>
        <w:t xml:space="preserve"> ne peut s’exercer qu’en totale loyauté et transparence vis-à-vis de ses supérieurs.</w:t>
      </w:r>
    </w:p>
    <w:p w:rsidR="00A35C06" w:rsidRPr="001804F7" w:rsidRDefault="00A35C06" w:rsidP="00017899">
      <w:pPr>
        <w:pStyle w:val="Normaljustifi"/>
        <w:rPr>
          <w:rFonts w:cs="Arial"/>
          <w:sz w:val="20"/>
          <w:szCs w:val="20"/>
        </w:rPr>
      </w:pPr>
    </w:p>
    <w:p w:rsidR="00A35C06" w:rsidRPr="00A5379B" w:rsidRDefault="00A35C06" w:rsidP="00017899">
      <w:pPr>
        <w:rPr>
          <w:rFonts w:cs="Arial"/>
          <w:i/>
          <w:szCs w:val="20"/>
        </w:rPr>
      </w:pPr>
      <w:r w:rsidRPr="00A5379B">
        <w:rPr>
          <w:rFonts w:cs="Arial"/>
          <w:i/>
          <w:szCs w:val="20"/>
        </w:rPr>
        <w:t>Maîtrise des technologies</w:t>
      </w:r>
    </w:p>
    <w:p w:rsidR="00A35C06" w:rsidRPr="001804F7" w:rsidRDefault="00A35C06" w:rsidP="00017899">
      <w:pPr>
        <w:pStyle w:val="Normaljustifi"/>
        <w:rPr>
          <w:rFonts w:cs="Arial"/>
          <w:sz w:val="20"/>
          <w:szCs w:val="20"/>
        </w:rPr>
      </w:pPr>
      <w:r w:rsidRPr="001804F7">
        <w:rPr>
          <w:rFonts w:cs="Arial"/>
          <w:sz w:val="20"/>
          <w:szCs w:val="20"/>
        </w:rPr>
        <w:t xml:space="preserve">Le gestionnaire administratif échange en permanence avec ses supérieurs hiérarchiques, ses collègues et les partenaires extérieurs. Il mobilise donc en permanence les outils les plus actuels de communication à distance : téléphone, télécopieur, ordinateur connecté à des réseaux internes et externes. Il maîtrise également les technologies de communication, de production et de gestion des documents ainsi que de recherche d’information. </w:t>
      </w:r>
    </w:p>
    <w:p w:rsidR="00A35C06" w:rsidRPr="001804F7" w:rsidRDefault="00A35C06" w:rsidP="00017899">
      <w:pPr>
        <w:pStyle w:val="Normaljustifi"/>
        <w:rPr>
          <w:rFonts w:cs="Arial"/>
          <w:sz w:val="20"/>
          <w:szCs w:val="20"/>
        </w:rPr>
      </w:pPr>
      <w:r w:rsidRPr="001804F7">
        <w:rPr>
          <w:rFonts w:cs="Arial"/>
          <w:sz w:val="20"/>
          <w:szCs w:val="20"/>
        </w:rPr>
        <w:t>Il peut être aussi appelé à conseiller les membres du service sur l'usage de ces outils et à contribuer au diagnostic des problèmes qu'ils peuvent rencontrer, sur les aspects techniques de leur poste de travail.</w:t>
      </w:r>
    </w:p>
    <w:p w:rsidR="00A35C06" w:rsidRPr="001804F7" w:rsidRDefault="00A35C06" w:rsidP="00017899">
      <w:pPr>
        <w:pStyle w:val="Normaljustifi"/>
        <w:rPr>
          <w:rFonts w:cs="Arial"/>
          <w:sz w:val="20"/>
          <w:szCs w:val="20"/>
        </w:rPr>
      </w:pPr>
      <w:r w:rsidRPr="001804F7">
        <w:rPr>
          <w:rFonts w:cs="Arial"/>
          <w:sz w:val="20"/>
          <w:szCs w:val="20"/>
        </w:rPr>
        <w:lastRenderedPageBreak/>
        <w:t xml:space="preserve">Il s’empare des opportunités offertes par les évolutions majeures des outils bureautiques afin de les mettre en œuvre ou de les faire mettre en œuvre dès lors qu’elles apportent une réponse efficiente dans le service dans lequel il travaille. </w:t>
      </w:r>
    </w:p>
    <w:p w:rsidR="00A35C06" w:rsidRPr="001804F7" w:rsidRDefault="00A35C06" w:rsidP="00017899">
      <w:pPr>
        <w:pStyle w:val="Normaljustifi"/>
        <w:rPr>
          <w:rFonts w:cs="Arial"/>
          <w:sz w:val="20"/>
          <w:szCs w:val="20"/>
        </w:rPr>
      </w:pPr>
      <w:r w:rsidRPr="001804F7">
        <w:rPr>
          <w:rFonts w:cs="Arial"/>
          <w:sz w:val="20"/>
          <w:szCs w:val="20"/>
        </w:rPr>
        <w:t>Ses activités sont inscrites au cœur du système d’information de l’organisation et le conduisent donc à maîtriser un progiciel de gestion intégré mais aussi les espaces collaboratifs et la mise à jour de sites via une interface d’administration.</w:t>
      </w:r>
    </w:p>
    <w:p w:rsidR="00A35C06" w:rsidRPr="001804F7" w:rsidRDefault="00A35C06" w:rsidP="00017899">
      <w:pPr>
        <w:rPr>
          <w:rFonts w:cs="Arial"/>
          <w:szCs w:val="20"/>
        </w:rPr>
      </w:pPr>
    </w:p>
    <w:p w:rsidR="00A35C06" w:rsidRPr="00A5379B" w:rsidRDefault="00A35C06" w:rsidP="00017899">
      <w:pPr>
        <w:rPr>
          <w:rFonts w:cs="Arial"/>
          <w:i/>
          <w:szCs w:val="20"/>
        </w:rPr>
      </w:pPr>
      <w:r w:rsidRPr="00A5379B">
        <w:rPr>
          <w:rFonts w:cs="Arial"/>
          <w:i/>
          <w:szCs w:val="20"/>
        </w:rPr>
        <w:t>Maîtrise de compétences langagières et rédactionnelles</w:t>
      </w:r>
    </w:p>
    <w:p w:rsidR="00A35C06" w:rsidRPr="001804F7" w:rsidRDefault="00A35C06" w:rsidP="00017899">
      <w:pPr>
        <w:pStyle w:val="Normaljustifi"/>
        <w:rPr>
          <w:rFonts w:cs="Arial"/>
          <w:sz w:val="20"/>
          <w:szCs w:val="20"/>
        </w:rPr>
      </w:pPr>
      <w:r w:rsidRPr="001804F7">
        <w:rPr>
          <w:rFonts w:cs="Arial"/>
          <w:sz w:val="20"/>
          <w:szCs w:val="20"/>
        </w:rPr>
        <w:t>Dans son rôle d’interface et de producteur de documents et de supports de communication, le titulaire du baccalauréat professionnel Gestion-Administration doit maîtriser la qualité de son expression écrite et orale. Vecteur de l’image de l’organisation, sa maîtrise de l’orthographe et de la syntaxe est impérative. Pouvant évoluer dans des secteurs très spécialisés, il devra également adopter un langage respectant les codes et lexiques adaptés en langue française et étrangère.</w:t>
      </w:r>
    </w:p>
    <w:p w:rsidR="00A35C06" w:rsidRPr="001804F7" w:rsidRDefault="00A35C06" w:rsidP="00017899">
      <w:pPr>
        <w:rPr>
          <w:rFonts w:cs="Arial"/>
          <w:b w:val="0"/>
          <w:i/>
          <w:szCs w:val="20"/>
        </w:rPr>
      </w:pPr>
    </w:p>
    <w:p w:rsidR="00A35C06" w:rsidRPr="00A5379B" w:rsidRDefault="00A35C06" w:rsidP="00017899">
      <w:pPr>
        <w:rPr>
          <w:rFonts w:cs="Arial"/>
          <w:i/>
          <w:szCs w:val="20"/>
        </w:rPr>
      </w:pPr>
      <w:r w:rsidRPr="00A5379B">
        <w:rPr>
          <w:rFonts w:cs="Arial"/>
          <w:i/>
          <w:szCs w:val="20"/>
        </w:rPr>
        <w:t>Maîtrise de compétences comportementales</w:t>
      </w:r>
    </w:p>
    <w:p w:rsidR="00A35C06" w:rsidRPr="001804F7" w:rsidRDefault="00A35C06" w:rsidP="00017899">
      <w:pPr>
        <w:pStyle w:val="Normaljustifi"/>
        <w:rPr>
          <w:rFonts w:cs="Arial"/>
          <w:sz w:val="20"/>
          <w:szCs w:val="20"/>
        </w:rPr>
      </w:pPr>
      <w:r w:rsidRPr="001804F7">
        <w:rPr>
          <w:rFonts w:cs="Arial"/>
          <w:sz w:val="20"/>
          <w:szCs w:val="20"/>
        </w:rPr>
        <w:t>Outre l’esprit d'analyse et de synthèse, une capacité d'anticipation est nécessaire à l'exercice de l'ensemble des fonctions de gestionnaire administratif. Organisé et rigoureux, il sait s’adapter aux changements de l’environnement pour accompagner les réorganisations incontournables.</w:t>
      </w:r>
    </w:p>
    <w:p w:rsidR="00A35C06" w:rsidRPr="001804F7" w:rsidRDefault="00A35C06" w:rsidP="00017899">
      <w:pPr>
        <w:pStyle w:val="Normaljustifi"/>
        <w:rPr>
          <w:rFonts w:cs="Arial"/>
          <w:sz w:val="20"/>
          <w:szCs w:val="20"/>
        </w:rPr>
      </w:pPr>
      <w:r w:rsidRPr="001804F7">
        <w:rPr>
          <w:rFonts w:cs="Arial"/>
          <w:sz w:val="20"/>
          <w:szCs w:val="20"/>
        </w:rPr>
        <w:t>Compte tenu de sa position d’interface interne et externe, le gestionnaire administratif doit développer une forte dimension relationnelle. Pour répondre aux nombreuses sollicitations des acteurs internes et externes à l'entreprise, l'assistant de gestion fait preuve d'une grande disponibilité et est attentif aux besoins exprimés.</w:t>
      </w:r>
    </w:p>
    <w:p w:rsidR="00A35C06" w:rsidRPr="001804F7" w:rsidRDefault="00A35C06" w:rsidP="00017899">
      <w:pPr>
        <w:pStyle w:val="Normaljustifi"/>
        <w:rPr>
          <w:rFonts w:cs="Arial"/>
          <w:sz w:val="20"/>
          <w:szCs w:val="20"/>
        </w:rPr>
      </w:pPr>
      <w:r w:rsidRPr="001804F7">
        <w:rPr>
          <w:rFonts w:cs="Arial"/>
          <w:sz w:val="20"/>
          <w:szCs w:val="20"/>
        </w:rPr>
        <w:t>Il est capable de modifier son rythme de travail en fonction des aléas quotidiens et de faire face aux imprévus. Pour réduire les tensions, il est attentif au climat relationnel et à la prévention des conflits.</w:t>
      </w:r>
    </w:p>
    <w:p w:rsidR="00A35C06" w:rsidRPr="001804F7" w:rsidRDefault="00A35C06" w:rsidP="00017899">
      <w:pPr>
        <w:pStyle w:val="Normaljustifi"/>
        <w:rPr>
          <w:rFonts w:cs="Arial"/>
          <w:sz w:val="20"/>
          <w:szCs w:val="20"/>
        </w:rPr>
      </w:pPr>
      <w:r w:rsidRPr="001804F7">
        <w:rPr>
          <w:rFonts w:cs="Arial"/>
          <w:sz w:val="20"/>
          <w:szCs w:val="20"/>
        </w:rPr>
        <w:t>En relation avec les partenaires internes et externes de l'entreprise, le gestionnaire administratif peut avoir un rôle de représentation et doit donc répondre à une forte exigence en termes de comportements attendus (amabilité, conscience professionnelle, diplomatie, discrétion, présentation adaptée).</w:t>
      </w:r>
    </w:p>
    <w:p w:rsidR="00A35C06" w:rsidRPr="001804F7" w:rsidRDefault="00A35C06" w:rsidP="00017899">
      <w:pPr>
        <w:rPr>
          <w:rFonts w:cs="Arial"/>
          <w:b w:val="0"/>
          <w:i/>
          <w:szCs w:val="20"/>
        </w:rPr>
      </w:pPr>
    </w:p>
    <w:p w:rsidR="00A35C06" w:rsidRPr="00A5379B" w:rsidRDefault="00A35C06" w:rsidP="00017899">
      <w:pPr>
        <w:rPr>
          <w:rFonts w:cs="Arial"/>
          <w:i/>
          <w:szCs w:val="20"/>
        </w:rPr>
      </w:pPr>
      <w:r w:rsidRPr="00A5379B">
        <w:rPr>
          <w:rFonts w:cs="Arial"/>
          <w:i/>
          <w:szCs w:val="20"/>
        </w:rPr>
        <w:t>Maîtrise de savoirs-métier</w:t>
      </w:r>
      <w:r>
        <w:rPr>
          <w:rFonts w:cs="Arial"/>
          <w:i/>
          <w:szCs w:val="20"/>
        </w:rPr>
        <w:t>s</w:t>
      </w:r>
    </w:p>
    <w:p w:rsidR="00A35C06" w:rsidRDefault="00A35C06" w:rsidP="00017899">
      <w:pPr>
        <w:pStyle w:val="Normaljustifi"/>
        <w:rPr>
          <w:rFonts w:cs="Arial"/>
          <w:sz w:val="20"/>
          <w:szCs w:val="20"/>
        </w:rPr>
      </w:pPr>
      <w:r w:rsidRPr="001804F7">
        <w:rPr>
          <w:rFonts w:cs="Arial"/>
          <w:sz w:val="20"/>
          <w:szCs w:val="20"/>
        </w:rPr>
        <w:t xml:space="preserve">Outre une connaissance fine des processus de l’organisation, la spécificité de certains secteurs d’activité exige du titulaire du baccalauréat professionnel de connaitre les </w:t>
      </w:r>
      <w:proofErr w:type="spellStart"/>
      <w:r w:rsidRPr="003C06C2">
        <w:rPr>
          <w:rFonts w:cs="Arial"/>
          <w:i/>
          <w:sz w:val="20"/>
          <w:szCs w:val="20"/>
        </w:rPr>
        <w:t>process</w:t>
      </w:r>
      <w:proofErr w:type="spellEnd"/>
      <w:r w:rsidRPr="003C06C2">
        <w:rPr>
          <w:rFonts w:cs="Arial"/>
          <w:i/>
          <w:sz w:val="20"/>
          <w:szCs w:val="20"/>
        </w:rPr>
        <w:t>-métiers</w:t>
      </w:r>
      <w:r w:rsidRPr="001804F7">
        <w:rPr>
          <w:rFonts w:cs="Arial"/>
          <w:sz w:val="20"/>
          <w:szCs w:val="20"/>
        </w:rPr>
        <w:t xml:space="preserve"> dans leurs dimensions technique, juridique et règlementaire, notamment pour asseoir sa légitimité tant à l’interne qu’à l’externe.</w:t>
      </w:r>
    </w:p>
    <w:p w:rsidR="00A35C06" w:rsidRDefault="00A35C06" w:rsidP="00017899">
      <w:pPr>
        <w:pStyle w:val="Normaljustifi"/>
        <w:rPr>
          <w:rFonts w:cs="Arial"/>
          <w:sz w:val="20"/>
          <w:szCs w:val="20"/>
        </w:rPr>
      </w:pPr>
    </w:p>
    <w:p w:rsidR="00A35C06" w:rsidRPr="00AA05F7" w:rsidRDefault="00A35C06" w:rsidP="00017899">
      <w:pPr>
        <w:pStyle w:val="TITREFONCTION"/>
        <w:jc w:val="left"/>
        <w:rPr>
          <w:rFonts w:cs="Arial"/>
          <w:sz w:val="20"/>
          <w:szCs w:val="20"/>
        </w:rPr>
        <w:sectPr w:rsidR="00A35C06" w:rsidRPr="00AA05F7" w:rsidSect="007342F4">
          <w:headerReference w:type="even" r:id="rId7"/>
          <w:headerReference w:type="default" r:id="rId8"/>
          <w:footerReference w:type="even" r:id="rId9"/>
          <w:footerReference w:type="default" r:id="rId10"/>
          <w:headerReference w:type="first" r:id="rId11"/>
          <w:pgSz w:w="11906" w:h="16838"/>
          <w:pgMar w:top="1077" w:right="851" w:bottom="1418" w:left="851" w:header="709" w:footer="709" w:gutter="0"/>
          <w:cols w:space="708"/>
          <w:docGrid w:linePitch="360"/>
        </w:sectPr>
      </w:pPr>
    </w:p>
    <w:p w:rsidR="00A35C06" w:rsidRPr="00FA7A95" w:rsidRDefault="00A35C06" w:rsidP="00017899">
      <w:pPr>
        <w:pStyle w:val="Titre3"/>
        <w:rPr>
          <w:sz w:val="28"/>
          <w:szCs w:val="28"/>
        </w:rPr>
      </w:pPr>
      <w:bookmarkStart w:id="227" w:name="_Toc299087984"/>
      <w:bookmarkStart w:id="228" w:name="_Toc302061742"/>
      <w:bookmarkStart w:id="229" w:name="_Toc302065493"/>
      <w:bookmarkStart w:id="230" w:name="_Toc302398372"/>
      <w:bookmarkStart w:id="231" w:name="_Toc302398720"/>
      <w:bookmarkStart w:id="232" w:name="_Toc302456629"/>
      <w:bookmarkStart w:id="233" w:name="_Toc302459818"/>
      <w:bookmarkStart w:id="234" w:name="_Toc302460122"/>
      <w:bookmarkStart w:id="235" w:name="_Toc302462184"/>
      <w:bookmarkStart w:id="236" w:name="_Toc304444577"/>
      <w:bookmarkStart w:id="237" w:name="_Toc304462944"/>
      <w:r w:rsidRPr="00FA7A95">
        <w:rPr>
          <w:sz w:val="28"/>
          <w:szCs w:val="28"/>
        </w:rPr>
        <w:lastRenderedPageBreak/>
        <w:t>I</w:t>
      </w:r>
      <w:r>
        <w:rPr>
          <w:sz w:val="28"/>
          <w:szCs w:val="28"/>
        </w:rPr>
        <w:t>II. PÔLES</w:t>
      </w:r>
      <w:r w:rsidRPr="00FA7A95">
        <w:rPr>
          <w:sz w:val="28"/>
          <w:szCs w:val="28"/>
        </w:rPr>
        <w:t xml:space="preserve"> D'ACTIVITÉ</w:t>
      </w:r>
      <w:bookmarkEnd w:id="227"/>
      <w:r>
        <w:rPr>
          <w:sz w:val="28"/>
          <w:szCs w:val="28"/>
        </w:rPr>
        <w:t>S</w:t>
      </w:r>
      <w:bookmarkEnd w:id="228"/>
      <w:bookmarkEnd w:id="229"/>
      <w:bookmarkEnd w:id="230"/>
      <w:bookmarkEnd w:id="231"/>
      <w:bookmarkEnd w:id="232"/>
      <w:bookmarkEnd w:id="233"/>
      <w:bookmarkEnd w:id="234"/>
      <w:bookmarkEnd w:id="235"/>
      <w:bookmarkEnd w:id="236"/>
      <w:bookmarkEnd w:id="237"/>
      <w:r>
        <w:rPr>
          <w:sz w:val="28"/>
          <w:szCs w:val="28"/>
        </w:rPr>
        <w:t xml:space="preserve"> </w:t>
      </w:r>
    </w:p>
    <w:p w:rsidR="00A35C06" w:rsidRPr="00E64A6E" w:rsidRDefault="00A35C06" w:rsidP="00017899">
      <w:pPr>
        <w:pStyle w:val="TITREFONCTION"/>
        <w:widowControl/>
        <w:jc w:val="left"/>
        <w:rPr>
          <w:rFonts w:cs="Times New Roman"/>
          <w:bCs w:val="0"/>
          <w:caps w:val="0"/>
          <w:color w:val="FFFF00"/>
          <w:sz w:val="20"/>
          <w:szCs w:val="20"/>
        </w:rPr>
      </w:pPr>
    </w:p>
    <w:p w:rsidR="00A35C06" w:rsidRPr="00E64A6E" w:rsidRDefault="00A35C06" w:rsidP="00017899">
      <w:pPr>
        <w:pStyle w:val="Normaljustifi"/>
      </w:pPr>
    </w:p>
    <w:tbl>
      <w:tblPr>
        <w:tblpPr w:leftFromText="141" w:rightFromText="141" w:vertAnchor="text" w:horzAnchor="margin" w:tblpXSpec="center" w:tblpY="22"/>
        <w:tblW w:w="9373"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CellMar>
          <w:left w:w="70" w:type="dxa"/>
          <w:right w:w="70" w:type="dxa"/>
        </w:tblCellMar>
        <w:tblLook w:val="0000"/>
      </w:tblPr>
      <w:tblGrid>
        <w:gridCol w:w="9373"/>
      </w:tblGrid>
      <w:tr w:rsidR="00A35C06" w:rsidRPr="00E64A6E">
        <w:trPr>
          <w:trHeight w:val="887"/>
        </w:trPr>
        <w:tc>
          <w:tcPr>
            <w:tcW w:w="9373" w:type="dxa"/>
          </w:tcPr>
          <w:p w:rsidR="00A35C06" w:rsidRPr="0003798A" w:rsidRDefault="00A35C06" w:rsidP="00017899">
            <w:pPr>
              <w:pStyle w:val="Titre4"/>
              <w:jc w:val="center"/>
              <w:rPr>
                <w:rFonts w:ascii="Arial" w:hAnsi="Arial" w:cs="Arial"/>
                <w:bCs/>
                <w:kern w:val="24"/>
                <w:szCs w:val="28"/>
              </w:rPr>
            </w:pPr>
            <w:bookmarkStart w:id="238" w:name="_Toc172100157"/>
            <w:bookmarkStart w:id="239" w:name="_Toc299081640"/>
            <w:bookmarkStart w:id="240" w:name="_Toc299082636"/>
            <w:bookmarkStart w:id="241" w:name="_Toc299087985"/>
            <w:bookmarkStart w:id="242" w:name="_Toc302061743"/>
            <w:bookmarkStart w:id="243" w:name="_Toc302065494"/>
            <w:bookmarkStart w:id="244" w:name="_Toc302398373"/>
            <w:bookmarkStart w:id="245" w:name="_Toc302398721"/>
            <w:bookmarkStart w:id="246" w:name="_Toc302460123"/>
            <w:bookmarkStart w:id="247" w:name="_Toc302462185"/>
            <w:bookmarkStart w:id="248" w:name="_Toc304444578"/>
            <w:r w:rsidRPr="000F30FE">
              <w:rPr>
                <w:rFonts w:ascii="Arial" w:hAnsi="Arial" w:cs="Arial"/>
                <w:bCs/>
                <w:kern w:val="24"/>
                <w:szCs w:val="28"/>
              </w:rPr>
              <w:t>Pôle 1</w:t>
            </w:r>
            <w:bookmarkStart w:id="249" w:name="_Toc172100158"/>
            <w:bookmarkStart w:id="250" w:name="_Toc299081641"/>
            <w:bookmarkEnd w:id="238"/>
            <w:bookmarkEnd w:id="239"/>
            <w:bookmarkEnd w:id="240"/>
            <w:r w:rsidRPr="000F30FE">
              <w:rPr>
                <w:rFonts w:ascii="Arial" w:hAnsi="Arial" w:cs="Arial"/>
                <w:bCs/>
                <w:kern w:val="24"/>
                <w:szCs w:val="28"/>
              </w:rPr>
              <w:t xml:space="preserve"> Gestion administrative des relations externes</w:t>
            </w:r>
            <w:bookmarkEnd w:id="241"/>
            <w:bookmarkEnd w:id="242"/>
            <w:bookmarkEnd w:id="243"/>
            <w:bookmarkEnd w:id="244"/>
            <w:bookmarkEnd w:id="245"/>
            <w:bookmarkEnd w:id="246"/>
            <w:bookmarkEnd w:id="247"/>
            <w:bookmarkEnd w:id="248"/>
            <w:bookmarkEnd w:id="249"/>
            <w:bookmarkEnd w:id="250"/>
          </w:p>
        </w:tc>
      </w:tr>
      <w:tr w:rsidR="00A35C06" w:rsidRPr="00E64A6E">
        <w:trPr>
          <w:trHeight w:val="1468"/>
        </w:trPr>
        <w:tc>
          <w:tcPr>
            <w:tcW w:w="9373" w:type="dxa"/>
            <w:tcMar>
              <w:top w:w="284" w:type="dxa"/>
              <w:left w:w="284" w:type="dxa"/>
              <w:bottom w:w="284" w:type="dxa"/>
              <w:right w:w="284" w:type="dxa"/>
            </w:tcMar>
          </w:tcPr>
          <w:p w:rsidR="00A35C06" w:rsidRPr="00A5379B" w:rsidRDefault="00A35C06" w:rsidP="00017899">
            <w:pPr>
              <w:ind w:firstLine="709"/>
              <w:jc w:val="both"/>
              <w:rPr>
                <w:b w:val="0"/>
                <w:szCs w:val="20"/>
              </w:rPr>
            </w:pPr>
            <w:r w:rsidRPr="00A5379B">
              <w:rPr>
                <w:b w:val="0"/>
                <w:szCs w:val="20"/>
              </w:rPr>
              <w:t>Le gestionnaire administratif facilite les relations externes de l’organisation. Il assure de manière fiable la gestion administrative des relations avec les fournisseurs (prestataires compris) et les sous-traitants dans le cadre du processus achats. Il veille au bon déroulement des relations administratives avec les prospects, les clients, les donneurs d’ordre dans le cadre des processus de vente de biens et de services marchands</w:t>
            </w:r>
            <w:r>
              <w:rPr>
                <w:b w:val="0"/>
                <w:szCs w:val="20"/>
              </w:rPr>
              <w:t>,</w:t>
            </w:r>
            <w:r w:rsidRPr="00A5379B">
              <w:rPr>
                <w:b w:val="0"/>
                <w:szCs w:val="20"/>
              </w:rPr>
              <w:t xml:space="preserve"> mais aussi de mise à disposition de biens et de services non marchands. Par la prise en charge des activités de gestion administrative, il participe à la consolidation des relations avec les banques, les administrations et les partenaires</w:t>
            </w:r>
            <w:r>
              <w:rPr>
                <w:b w:val="0"/>
                <w:szCs w:val="20"/>
              </w:rPr>
              <w:t>-</w:t>
            </w:r>
            <w:r w:rsidRPr="00A5379B">
              <w:rPr>
                <w:b w:val="0"/>
                <w:szCs w:val="20"/>
              </w:rPr>
              <w:t>métiers.</w:t>
            </w:r>
          </w:p>
        </w:tc>
      </w:tr>
      <w:tr w:rsidR="00A35C06" w:rsidRPr="00E64A6E">
        <w:trPr>
          <w:trHeight w:val="242"/>
        </w:trPr>
        <w:tc>
          <w:tcPr>
            <w:tcW w:w="9373" w:type="dxa"/>
          </w:tcPr>
          <w:p w:rsidR="00A35C06" w:rsidRPr="00E64A6E" w:rsidRDefault="00A35C06" w:rsidP="00017899">
            <w:pPr>
              <w:pStyle w:val="Normaljustifi"/>
              <w:rPr>
                <w:b/>
                <w:bCs/>
              </w:rPr>
            </w:pPr>
          </w:p>
          <w:p w:rsidR="00A35C06" w:rsidRPr="00A5379B" w:rsidRDefault="00A35C06" w:rsidP="00017899">
            <w:pPr>
              <w:suppressAutoHyphens/>
              <w:rPr>
                <w:bCs w:val="0"/>
                <w:szCs w:val="26"/>
              </w:rPr>
            </w:pPr>
            <w:r w:rsidRPr="00A5379B">
              <w:rPr>
                <w:bCs w:val="0"/>
                <w:szCs w:val="26"/>
              </w:rPr>
              <w:t>1.1. Gestion administrative des relations avec les fournisseurs</w:t>
            </w:r>
          </w:p>
          <w:p w:rsidR="00A35C06" w:rsidRPr="00E64A6E" w:rsidRDefault="00A35C06" w:rsidP="00017899">
            <w:pPr>
              <w:suppressAutoHyphens/>
              <w:rPr>
                <w:b w:val="0"/>
                <w:bCs w:val="0"/>
                <w:szCs w:val="26"/>
              </w:rPr>
            </w:pPr>
          </w:p>
          <w:p w:rsidR="00A35C06" w:rsidRPr="00A5379B" w:rsidRDefault="00A35C06" w:rsidP="00017899">
            <w:pPr>
              <w:numPr>
                <w:ilvl w:val="2"/>
                <w:numId w:val="12"/>
              </w:numPr>
              <w:spacing w:line="360" w:lineRule="auto"/>
              <w:rPr>
                <w:b w:val="0"/>
                <w:bCs w:val="0"/>
                <w:szCs w:val="20"/>
              </w:rPr>
            </w:pPr>
            <w:r w:rsidRPr="00A5379B">
              <w:rPr>
                <w:b w:val="0"/>
                <w:bCs w:val="0"/>
                <w:szCs w:val="20"/>
              </w:rPr>
              <w:t>Tenue des dossiers fournisseurs et sous-traitants</w:t>
            </w:r>
          </w:p>
          <w:p w:rsidR="00A35C06" w:rsidRPr="00A5379B" w:rsidRDefault="00A35C06" w:rsidP="00017899">
            <w:pPr>
              <w:numPr>
                <w:ilvl w:val="2"/>
                <w:numId w:val="12"/>
              </w:numPr>
              <w:spacing w:line="360" w:lineRule="auto"/>
              <w:rPr>
                <w:b w:val="0"/>
                <w:bCs w:val="0"/>
                <w:szCs w:val="20"/>
              </w:rPr>
            </w:pPr>
            <w:r w:rsidRPr="00A5379B">
              <w:rPr>
                <w:b w:val="0"/>
                <w:bCs w:val="0"/>
                <w:szCs w:val="20"/>
              </w:rPr>
              <w:t xml:space="preserve">Traitement des ordres d’achat, des commandes </w:t>
            </w:r>
          </w:p>
          <w:p w:rsidR="00A35C06" w:rsidRPr="00A5379B" w:rsidRDefault="00A35C06" w:rsidP="00017899">
            <w:pPr>
              <w:numPr>
                <w:ilvl w:val="2"/>
                <w:numId w:val="12"/>
              </w:numPr>
              <w:spacing w:line="360" w:lineRule="auto"/>
              <w:rPr>
                <w:b w:val="0"/>
                <w:bCs w:val="0"/>
                <w:szCs w:val="20"/>
              </w:rPr>
            </w:pPr>
            <w:r w:rsidRPr="00A5379B">
              <w:rPr>
                <w:b w:val="0"/>
                <w:bCs w:val="0"/>
                <w:szCs w:val="20"/>
              </w:rPr>
              <w:t>Traitement des livraisons, des factures et suivi des anomalies</w:t>
            </w:r>
          </w:p>
          <w:p w:rsidR="00A35C06" w:rsidRPr="00A5379B" w:rsidRDefault="00A35C06" w:rsidP="00017899">
            <w:pPr>
              <w:numPr>
                <w:ilvl w:val="2"/>
                <w:numId w:val="12"/>
              </w:numPr>
              <w:spacing w:line="360" w:lineRule="auto"/>
              <w:rPr>
                <w:b w:val="0"/>
                <w:bCs w:val="0"/>
                <w:szCs w:val="20"/>
              </w:rPr>
            </w:pPr>
            <w:r w:rsidRPr="00A5379B">
              <w:rPr>
                <w:b w:val="0"/>
                <w:bCs w:val="0"/>
                <w:szCs w:val="20"/>
              </w:rPr>
              <w:t>Évaluation et suivi des stocks</w:t>
            </w:r>
            <w:bookmarkStart w:id="251" w:name="_GoBack"/>
            <w:bookmarkEnd w:id="251"/>
          </w:p>
          <w:p w:rsidR="00A35C06" w:rsidRPr="00A5379B" w:rsidRDefault="00A35C06" w:rsidP="00017899">
            <w:pPr>
              <w:numPr>
                <w:ilvl w:val="2"/>
                <w:numId w:val="12"/>
              </w:numPr>
              <w:spacing w:line="360" w:lineRule="auto"/>
              <w:rPr>
                <w:b w:val="0"/>
                <w:bCs w:val="0"/>
                <w:szCs w:val="20"/>
              </w:rPr>
            </w:pPr>
            <w:r w:rsidRPr="00A5379B">
              <w:rPr>
                <w:b w:val="0"/>
                <w:bCs w:val="0"/>
                <w:szCs w:val="20"/>
              </w:rPr>
              <w:t>Gestion des règlements et traitement des litiges</w:t>
            </w:r>
          </w:p>
          <w:p w:rsidR="00A35C06" w:rsidRPr="00E64A6E" w:rsidRDefault="00A35C06" w:rsidP="00017899"/>
        </w:tc>
      </w:tr>
      <w:tr w:rsidR="00A35C06" w:rsidRPr="00E64A6E">
        <w:trPr>
          <w:trHeight w:val="242"/>
        </w:trPr>
        <w:tc>
          <w:tcPr>
            <w:tcW w:w="9373" w:type="dxa"/>
          </w:tcPr>
          <w:p w:rsidR="00A35C06" w:rsidRPr="00E64A6E" w:rsidRDefault="00A35C06" w:rsidP="00017899">
            <w:pPr>
              <w:pStyle w:val="Normaljustifi"/>
              <w:rPr>
                <w:sz w:val="20"/>
                <w:szCs w:val="20"/>
              </w:rPr>
            </w:pPr>
          </w:p>
          <w:p w:rsidR="00A35C06" w:rsidRPr="00A5379B" w:rsidRDefault="00A35C06" w:rsidP="00017899">
            <w:pPr>
              <w:suppressAutoHyphens/>
              <w:rPr>
                <w:bCs w:val="0"/>
                <w:szCs w:val="26"/>
              </w:rPr>
            </w:pPr>
            <w:r w:rsidRPr="00A5379B">
              <w:rPr>
                <w:bCs w:val="0"/>
                <w:szCs w:val="26"/>
              </w:rPr>
              <w:t>1.2. Gestion administrative des relations avec les clients et les usagers</w:t>
            </w:r>
          </w:p>
          <w:p w:rsidR="00A35C06" w:rsidRPr="00E64A6E" w:rsidRDefault="00A35C06" w:rsidP="00017899">
            <w:pPr>
              <w:ind w:left="720"/>
              <w:rPr>
                <w:bCs w:val="0"/>
                <w:szCs w:val="20"/>
              </w:rPr>
            </w:pPr>
          </w:p>
          <w:p w:rsidR="00A35C06" w:rsidRPr="00A5379B" w:rsidRDefault="00A35C06" w:rsidP="00017899">
            <w:pPr>
              <w:numPr>
                <w:ilvl w:val="2"/>
                <w:numId w:val="13"/>
              </w:numPr>
              <w:spacing w:line="360" w:lineRule="auto"/>
              <w:rPr>
                <w:b w:val="0"/>
                <w:bCs w:val="0"/>
                <w:szCs w:val="20"/>
              </w:rPr>
            </w:pPr>
            <w:r w:rsidRPr="00A5379B">
              <w:rPr>
                <w:b w:val="0"/>
                <w:bCs w:val="0"/>
                <w:szCs w:val="20"/>
              </w:rPr>
              <w:t>Participation à la gestion administrative de la prospection</w:t>
            </w:r>
          </w:p>
          <w:p w:rsidR="00A35C06" w:rsidRPr="00A5379B" w:rsidRDefault="00A35C06" w:rsidP="00017899">
            <w:pPr>
              <w:numPr>
                <w:ilvl w:val="2"/>
                <w:numId w:val="13"/>
              </w:numPr>
              <w:spacing w:line="360" w:lineRule="auto"/>
              <w:rPr>
                <w:b w:val="0"/>
                <w:bCs w:val="0"/>
                <w:szCs w:val="20"/>
              </w:rPr>
            </w:pPr>
            <w:r w:rsidRPr="00A5379B">
              <w:rPr>
                <w:b w:val="0"/>
                <w:bCs w:val="0"/>
                <w:szCs w:val="20"/>
              </w:rPr>
              <w:t>Tenue des dossiers clients, donneurs d’ordre et usagers</w:t>
            </w:r>
          </w:p>
          <w:p w:rsidR="00A35C06" w:rsidRPr="00A5379B" w:rsidRDefault="00A35C06" w:rsidP="00017899">
            <w:pPr>
              <w:numPr>
                <w:ilvl w:val="2"/>
                <w:numId w:val="13"/>
              </w:numPr>
              <w:spacing w:line="360" w:lineRule="auto"/>
              <w:rPr>
                <w:b w:val="0"/>
                <w:bCs w:val="0"/>
                <w:szCs w:val="20"/>
              </w:rPr>
            </w:pPr>
            <w:r w:rsidRPr="00A5379B">
              <w:rPr>
                <w:b w:val="0"/>
                <w:bCs w:val="0"/>
                <w:szCs w:val="20"/>
              </w:rPr>
              <w:t>Traitement des devis, des commandes</w:t>
            </w:r>
          </w:p>
          <w:p w:rsidR="00A35C06" w:rsidRPr="00A5379B" w:rsidRDefault="00A35C06" w:rsidP="00017899">
            <w:pPr>
              <w:numPr>
                <w:ilvl w:val="2"/>
                <w:numId w:val="13"/>
              </w:numPr>
              <w:spacing w:line="360" w:lineRule="auto"/>
              <w:rPr>
                <w:b w:val="0"/>
                <w:bCs w:val="0"/>
                <w:szCs w:val="20"/>
              </w:rPr>
            </w:pPr>
            <w:r w:rsidRPr="00A5379B">
              <w:rPr>
                <w:b w:val="0"/>
                <w:bCs w:val="0"/>
                <w:szCs w:val="20"/>
              </w:rPr>
              <w:t>Traitement des livraisons et de la facturation</w:t>
            </w:r>
          </w:p>
          <w:p w:rsidR="00A35C06" w:rsidRPr="00A5379B" w:rsidRDefault="00A35C06" w:rsidP="00017899">
            <w:pPr>
              <w:numPr>
                <w:ilvl w:val="2"/>
                <w:numId w:val="13"/>
              </w:numPr>
              <w:spacing w:line="360" w:lineRule="auto"/>
              <w:rPr>
                <w:b w:val="0"/>
                <w:bCs w:val="0"/>
                <w:szCs w:val="20"/>
              </w:rPr>
            </w:pPr>
            <w:r w:rsidRPr="00A5379B">
              <w:rPr>
                <w:b w:val="0"/>
                <w:bCs w:val="0"/>
                <w:szCs w:val="20"/>
              </w:rPr>
              <w:t>Traitement des règlements et suivi des litiges</w:t>
            </w:r>
          </w:p>
          <w:p w:rsidR="00A35C06" w:rsidRPr="00E64A6E" w:rsidRDefault="00A35C06" w:rsidP="00017899">
            <w:pPr>
              <w:tabs>
                <w:tab w:val="left" w:pos="1419"/>
                <w:tab w:val="left" w:pos="1986"/>
              </w:tabs>
              <w:spacing w:after="120"/>
              <w:ind w:left="1059"/>
              <w:jc w:val="both"/>
              <w:rPr>
                <w:szCs w:val="20"/>
              </w:rPr>
            </w:pPr>
          </w:p>
        </w:tc>
      </w:tr>
      <w:tr w:rsidR="00A35C06" w:rsidRPr="00E64A6E">
        <w:trPr>
          <w:trHeight w:val="242"/>
        </w:trPr>
        <w:tc>
          <w:tcPr>
            <w:tcW w:w="9373" w:type="dxa"/>
          </w:tcPr>
          <w:p w:rsidR="00A35C06" w:rsidRPr="00A5379B" w:rsidRDefault="00A35C06" w:rsidP="00017899">
            <w:pPr>
              <w:spacing w:before="120"/>
              <w:rPr>
                <w:bCs w:val="0"/>
                <w:szCs w:val="26"/>
              </w:rPr>
            </w:pPr>
            <w:r w:rsidRPr="00A5379B">
              <w:rPr>
                <w:bCs w:val="0"/>
                <w:szCs w:val="26"/>
              </w:rPr>
              <w:t>1.3. Gestion administrative des relations avec les autres partenaires</w:t>
            </w:r>
          </w:p>
          <w:p w:rsidR="00A35C06" w:rsidRPr="00E64A6E" w:rsidRDefault="00A35C06" w:rsidP="00017899">
            <w:pPr>
              <w:tabs>
                <w:tab w:val="left" w:pos="1050"/>
              </w:tabs>
              <w:suppressAutoHyphens/>
              <w:rPr>
                <w:b w:val="0"/>
                <w:bCs w:val="0"/>
                <w:szCs w:val="26"/>
              </w:rPr>
            </w:pPr>
            <w:r>
              <w:rPr>
                <w:b w:val="0"/>
                <w:bCs w:val="0"/>
                <w:szCs w:val="26"/>
              </w:rPr>
              <w:tab/>
            </w:r>
          </w:p>
          <w:p w:rsidR="00A35C06" w:rsidRPr="00A5379B" w:rsidRDefault="00A35C06" w:rsidP="00017899">
            <w:pPr>
              <w:numPr>
                <w:ilvl w:val="2"/>
                <w:numId w:val="14"/>
              </w:numPr>
              <w:spacing w:line="360" w:lineRule="auto"/>
              <w:rPr>
                <w:b w:val="0"/>
                <w:bCs w:val="0"/>
                <w:szCs w:val="20"/>
              </w:rPr>
            </w:pPr>
            <w:r w:rsidRPr="00A5379B">
              <w:rPr>
                <w:b w:val="0"/>
                <w:bCs w:val="0"/>
                <w:szCs w:val="20"/>
              </w:rPr>
              <w:t>Suivi de la trésorerie et des relations avec les banques</w:t>
            </w:r>
          </w:p>
          <w:p w:rsidR="00A35C06" w:rsidRPr="00A5379B" w:rsidRDefault="00A35C06" w:rsidP="00017899">
            <w:pPr>
              <w:numPr>
                <w:ilvl w:val="2"/>
                <w:numId w:val="14"/>
              </w:numPr>
              <w:spacing w:line="360" w:lineRule="auto"/>
              <w:rPr>
                <w:b w:val="0"/>
                <w:bCs w:val="0"/>
                <w:szCs w:val="20"/>
              </w:rPr>
            </w:pPr>
            <w:r w:rsidRPr="00A5379B">
              <w:rPr>
                <w:b w:val="0"/>
                <w:bCs w:val="0"/>
                <w:szCs w:val="20"/>
              </w:rPr>
              <w:t>Préparation des déclarations fiscales</w:t>
            </w:r>
          </w:p>
          <w:p w:rsidR="00A35C06" w:rsidRPr="00A5379B" w:rsidRDefault="00A35C06" w:rsidP="00017899">
            <w:pPr>
              <w:numPr>
                <w:ilvl w:val="2"/>
                <w:numId w:val="14"/>
              </w:numPr>
              <w:spacing w:line="360" w:lineRule="auto"/>
              <w:rPr>
                <w:b w:val="0"/>
                <w:bCs w:val="0"/>
                <w:szCs w:val="20"/>
              </w:rPr>
            </w:pPr>
            <w:r w:rsidRPr="00A5379B">
              <w:rPr>
                <w:b w:val="0"/>
                <w:bCs w:val="0"/>
                <w:szCs w:val="20"/>
              </w:rPr>
              <w:t>Traitement des formalités administratives</w:t>
            </w:r>
          </w:p>
          <w:p w:rsidR="00A35C06" w:rsidRPr="00A5379B" w:rsidRDefault="00A35C06" w:rsidP="00017899">
            <w:pPr>
              <w:numPr>
                <w:ilvl w:val="2"/>
                <w:numId w:val="14"/>
              </w:numPr>
              <w:spacing w:line="360" w:lineRule="auto"/>
              <w:rPr>
                <w:b w:val="0"/>
                <w:bCs w:val="0"/>
                <w:szCs w:val="20"/>
              </w:rPr>
            </w:pPr>
            <w:r w:rsidRPr="00A5379B">
              <w:rPr>
                <w:b w:val="0"/>
                <w:bCs w:val="0"/>
                <w:szCs w:val="20"/>
              </w:rPr>
              <w:t>Suivi des relations avec les partenaires</w:t>
            </w:r>
            <w:r>
              <w:rPr>
                <w:b w:val="0"/>
                <w:bCs w:val="0"/>
                <w:szCs w:val="20"/>
              </w:rPr>
              <w:t>-</w:t>
            </w:r>
            <w:r w:rsidRPr="00A5379B">
              <w:rPr>
                <w:b w:val="0"/>
                <w:bCs w:val="0"/>
                <w:szCs w:val="20"/>
              </w:rPr>
              <w:t>métiers</w:t>
            </w:r>
          </w:p>
          <w:p w:rsidR="00A35C06" w:rsidRPr="00E64A6E" w:rsidRDefault="00A35C06" w:rsidP="00017899">
            <w:pPr>
              <w:tabs>
                <w:tab w:val="left" w:pos="1419"/>
                <w:tab w:val="left" w:pos="1986"/>
              </w:tabs>
              <w:spacing w:after="120"/>
              <w:jc w:val="both"/>
              <w:rPr>
                <w:szCs w:val="20"/>
              </w:rPr>
            </w:pPr>
          </w:p>
        </w:tc>
      </w:tr>
    </w:tbl>
    <w:p w:rsidR="00A35C06" w:rsidRPr="00E64A6E" w:rsidRDefault="00A35C06" w:rsidP="00017899">
      <w:pPr>
        <w:rPr>
          <w:szCs w:val="20"/>
        </w:rPr>
      </w:pPr>
      <w:r w:rsidRPr="00E64A6E">
        <w:rPr>
          <w:szCs w:val="20"/>
        </w:rPr>
        <w:br w:type="page"/>
      </w:r>
    </w:p>
    <w:tbl>
      <w:tblPr>
        <w:tblW w:w="0" w:type="auto"/>
        <w:tblInd w:w="496"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CellMar>
          <w:left w:w="70" w:type="dxa"/>
          <w:right w:w="170" w:type="dxa"/>
        </w:tblCellMar>
        <w:tblLook w:val="0000"/>
      </w:tblPr>
      <w:tblGrid>
        <w:gridCol w:w="9355"/>
      </w:tblGrid>
      <w:tr w:rsidR="00A35C06" w:rsidRPr="00E64A6E" w:rsidTr="007342F4">
        <w:trPr>
          <w:trHeight w:val="7606"/>
        </w:trPr>
        <w:tc>
          <w:tcPr>
            <w:tcW w:w="9355" w:type="dxa"/>
          </w:tcPr>
          <w:p w:rsidR="00A35C06" w:rsidRPr="00E64A6E" w:rsidRDefault="00A35C06" w:rsidP="00017899">
            <w:pPr>
              <w:snapToGrid w:val="0"/>
              <w:jc w:val="center"/>
              <w:rPr>
                <w:b w:val="0"/>
                <w:bCs w:val="0"/>
                <w:szCs w:val="20"/>
              </w:rPr>
            </w:pPr>
          </w:p>
          <w:p w:rsidR="00A35C06" w:rsidRPr="00E64A6E" w:rsidRDefault="00A35C06" w:rsidP="00017899">
            <w:pPr>
              <w:jc w:val="center"/>
              <w:rPr>
                <w:b w:val="0"/>
                <w:bCs w:val="0"/>
                <w:szCs w:val="20"/>
              </w:rPr>
            </w:pPr>
          </w:p>
          <w:p w:rsidR="00A35C06" w:rsidRPr="001B3DAA" w:rsidRDefault="00A35C06" w:rsidP="00017899">
            <w:pPr>
              <w:pStyle w:val="Normaljustifi"/>
              <w:jc w:val="center"/>
              <w:rPr>
                <w:b/>
                <w:bCs/>
              </w:rPr>
            </w:pPr>
            <w:bookmarkStart w:id="252" w:name="_Toc172083082"/>
            <w:bookmarkStart w:id="253" w:name="_Toc172100159"/>
            <w:bookmarkStart w:id="254" w:name="_Toc299081642"/>
            <w:r w:rsidRPr="001B3DAA">
              <w:rPr>
                <w:b/>
                <w:bCs/>
              </w:rPr>
              <w:t>CONDITIONS D’EXERCICE</w:t>
            </w:r>
            <w:bookmarkEnd w:id="252"/>
            <w:bookmarkEnd w:id="253"/>
            <w:bookmarkEnd w:id="254"/>
          </w:p>
          <w:p w:rsidR="00A35C06" w:rsidRPr="0003798A" w:rsidRDefault="00A35C06" w:rsidP="00017899">
            <w:pPr>
              <w:pStyle w:val="Titre6"/>
              <w:rPr>
                <w:rFonts w:ascii="Arial" w:hAnsi="Arial"/>
                <w:b/>
                <w:bCs/>
                <w:smallCaps/>
                <w:sz w:val="22"/>
                <w:szCs w:val="22"/>
                <w:lang w:eastAsia="fr-FR"/>
              </w:rPr>
            </w:pPr>
            <w:bookmarkStart w:id="255" w:name="_Toc302065495"/>
            <w:bookmarkStart w:id="256" w:name="_Toc302398374"/>
            <w:bookmarkStart w:id="257" w:name="_Toc302398722"/>
            <w:r w:rsidRPr="000F30FE">
              <w:rPr>
                <w:rFonts w:ascii="Arial" w:hAnsi="Arial"/>
                <w:b/>
                <w:bCs/>
                <w:smallCaps/>
                <w:sz w:val="22"/>
                <w:szCs w:val="22"/>
                <w:lang w:eastAsia="fr-FR"/>
              </w:rPr>
              <w:t>Moyens et ressources</w:t>
            </w:r>
            <w:bookmarkEnd w:id="255"/>
            <w:bookmarkEnd w:id="256"/>
            <w:bookmarkEnd w:id="257"/>
          </w:p>
          <w:p w:rsidR="00A35C06" w:rsidRPr="00234908" w:rsidRDefault="00A35C06" w:rsidP="00017899">
            <w:pPr>
              <w:autoSpaceDE w:val="0"/>
              <w:autoSpaceDN w:val="0"/>
              <w:adjustRightInd w:val="0"/>
              <w:spacing w:before="120"/>
              <w:rPr>
                <w:bCs w:val="0"/>
                <w:szCs w:val="20"/>
              </w:rPr>
            </w:pPr>
            <w:r w:rsidRPr="00234908">
              <w:rPr>
                <w:bCs w:val="0"/>
                <w:szCs w:val="20"/>
              </w:rPr>
              <w:t>Données et informations disponibles</w:t>
            </w:r>
          </w:p>
          <w:p w:rsidR="00A35C06" w:rsidRPr="00234908" w:rsidRDefault="00A35C06" w:rsidP="00017899">
            <w:pPr>
              <w:numPr>
                <w:ilvl w:val="0"/>
                <w:numId w:val="3"/>
              </w:numPr>
              <w:suppressAutoHyphens/>
              <w:jc w:val="both"/>
              <w:rPr>
                <w:b w:val="0"/>
                <w:bCs w:val="0"/>
                <w:iCs/>
                <w:szCs w:val="20"/>
              </w:rPr>
            </w:pPr>
            <w:r w:rsidRPr="00234908">
              <w:rPr>
                <w:b w:val="0"/>
                <w:bCs w:val="0"/>
                <w:iCs/>
                <w:szCs w:val="20"/>
              </w:rPr>
              <w:t>Accès aux données comptables et administratives de l’entité</w:t>
            </w:r>
          </w:p>
          <w:p w:rsidR="00A35C06" w:rsidRPr="00234908" w:rsidRDefault="00A35C06" w:rsidP="00017899">
            <w:pPr>
              <w:numPr>
                <w:ilvl w:val="0"/>
                <w:numId w:val="3"/>
              </w:numPr>
              <w:suppressAutoHyphens/>
              <w:jc w:val="both"/>
              <w:rPr>
                <w:b w:val="0"/>
                <w:bCs w:val="0"/>
                <w:iCs/>
                <w:szCs w:val="20"/>
              </w:rPr>
            </w:pPr>
            <w:r w:rsidRPr="00234908">
              <w:rPr>
                <w:b w:val="0"/>
                <w:bCs w:val="0"/>
                <w:iCs/>
                <w:szCs w:val="20"/>
              </w:rPr>
              <w:t>Informations émanant des établissements financiers sur tous supports</w:t>
            </w:r>
          </w:p>
          <w:p w:rsidR="00A35C06" w:rsidRPr="00234908" w:rsidRDefault="00A35C06" w:rsidP="00017899">
            <w:pPr>
              <w:autoSpaceDE w:val="0"/>
              <w:autoSpaceDN w:val="0"/>
              <w:adjustRightInd w:val="0"/>
              <w:spacing w:before="120"/>
              <w:rPr>
                <w:bCs w:val="0"/>
                <w:szCs w:val="20"/>
              </w:rPr>
            </w:pPr>
            <w:r w:rsidRPr="00234908">
              <w:rPr>
                <w:bCs w:val="0"/>
                <w:szCs w:val="20"/>
              </w:rPr>
              <w:t>Équipements et logiciels</w:t>
            </w:r>
          </w:p>
          <w:p w:rsidR="00A35C06" w:rsidRPr="00234908" w:rsidRDefault="00A35C06" w:rsidP="00017899">
            <w:pPr>
              <w:numPr>
                <w:ilvl w:val="0"/>
                <w:numId w:val="3"/>
              </w:numPr>
              <w:suppressAutoHyphens/>
              <w:jc w:val="both"/>
              <w:rPr>
                <w:b w:val="0"/>
                <w:bCs w:val="0"/>
                <w:iCs/>
                <w:szCs w:val="20"/>
              </w:rPr>
            </w:pPr>
            <w:r w:rsidRPr="00234908">
              <w:rPr>
                <w:b w:val="0"/>
                <w:bCs w:val="0"/>
                <w:iCs/>
                <w:szCs w:val="20"/>
              </w:rPr>
              <w:t>Poste informatique et périphériques adaptés à la situation (scanner, photocopieur, imprimante, etc.)</w:t>
            </w:r>
          </w:p>
          <w:p w:rsidR="00A35C06" w:rsidRPr="00234908" w:rsidRDefault="00A35C06" w:rsidP="00017899">
            <w:pPr>
              <w:numPr>
                <w:ilvl w:val="0"/>
                <w:numId w:val="3"/>
              </w:numPr>
              <w:suppressAutoHyphens/>
              <w:jc w:val="both"/>
              <w:rPr>
                <w:b w:val="0"/>
                <w:bCs w:val="0"/>
                <w:iCs/>
                <w:szCs w:val="20"/>
              </w:rPr>
            </w:pPr>
            <w:r w:rsidRPr="00234908">
              <w:rPr>
                <w:b w:val="0"/>
                <w:bCs w:val="0"/>
                <w:iCs/>
                <w:szCs w:val="20"/>
              </w:rPr>
              <w:t>Connexion internet et navigateur</w:t>
            </w:r>
            <w:r>
              <w:rPr>
                <w:b w:val="0"/>
                <w:bCs w:val="0"/>
                <w:iCs/>
                <w:szCs w:val="20"/>
              </w:rPr>
              <w:t xml:space="preserve"> </w:t>
            </w:r>
            <w:r w:rsidRPr="00234908">
              <w:rPr>
                <w:b w:val="0"/>
                <w:bCs w:val="0"/>
                <w:iCs/>
                <w:szCs w:val="20"/>
              </w:rPr>
              <w:t>; réseau interne</w:t>
            </w:r>
          </w:p>
          <w:p w:rsidR="00A35C06" w:rsidRPr="00234908" w:rsidRDefault="00A35C06" w:rsidP="00017899">
            <w:pPr>
              <w:numPr>
                <w:ilvl w:val="0"/>
                <w:numId w:val="3"/>
              </w:numPr>
              <w:suppressAutoHyphens/>
              <w:jc w:val="both"/>
              <w:rPr>
                <w:b w:val="0"/>
                <w:bCs w:val="0"/>
                <w:iCs/>
                <w:szCs w:val="20"/>
              </w:rPr>
            </w:pPr>
            <w:r w:rsidRPr="00234908">
              <w:rPr>
                <w:b w:val="0"/>
                <w:bCs w:val="0"/>
                <w:iCs/>
                <w:szCs w:val="20"/>
              </w:rPr>
              <w:t>Logiciels bureautiques et professionnels</w:t>
            </w:r>
          </w:p>
          <w:p w:rsidR="00A35C06" w:rsidRPr="00234908" w:rsidRDefault="00A35C06" w:rsidP="00017899">
            <w:pPr>
              <w:numPr>
                <w:ilvl w:val="0"/>
                <w:numId w:val="3"/>
              </w:numPr>
              <w:suppressAutoHyphens/>
              <w:jc w:val="both"/>
              <w:rPr>
                <w:b w:val="0"/>
                <w:bCs w:val="0"/>
                <w:iCs/>
                <w:szCs w:val="20"/>
              </w:rPr>
            </w:pPr>
            <w:r w:rsidRPr="00234908">
              <w:rPr>
                <w:b w:val="0"/>
                <w:bCs w:val="0"/>
                <w:iCs/>
                <w:szCs w:val="20"/>
              </w:rPr>
              <w:t>Solutions informatiques partagées entre plusieurs collaborateurs (Web, GED, PGI)</w:t>
            </w:r>
          </w:p>
          <w:p w:rsidR="00A35C06" w:rsidRPr="00234908" w:rsidRDefault="00A35C06" w:rsidP="00017899">
            <w:pPr>
              <w:numPr>
                <w:ilvl w:val="0"/>
                <w:numId w:val="3"/>
              </w:numPr>
              <w:suppressAutoHyphens/>
              <w:jc w:val="both"/>
              <w:rPr>
                <w:b w:val="0"/>
                <w:bCs w:val="0"/>
                <w:iCs/>
                <w:szCs w:val="20"/>
              </w:rPr>
            </w:pPr>
            <w:r w:rsidRPr="00234908">
              <w:rPr>
                <w:b w:val="0"/>
                <w:bCs w:val="0"/>
                <w:iCs/>
                <w:szCs w:val="20"/>
              </w:rPr>
              <w:t>Matériel de communication adapté à la situation (téléphone télécopieur, photocopieur, etc.)</w:t>
            </w:r>
          </w:p>
          <w:p w:rsidR="00A35C06" w:rsidRPr="0003798A" w:rsidRDefault="00A35C06" w:rsidP="00017899">
            <w:pPr>
              <w:pStyle w:val="Titre6"/>
              <w:rPr>
                <w:rFonts w:ascii="Arial" w:hAnsi="Arial"/>
                <w:b/>
                <w:bCs/>
                <w:smallCaps/>
                <w:sz w:val="22"/>
                <w:szCs w:val="22"/>
                <w:lang w:eastAsia="fr-FR"/>
              </w:rPr>
            </w:pPr>
            <w:bookmarkStart w:id="258" w:name="_Toc302065496"/>
            <w:bookmarkStart w:id="259" w:name="_Toc302398375"/>
            <w:bookmarkStart w:id="260" w:name="_Toc302398723"/>
            <w:r w:rsidRPr="000F30FE">
              <w:rPr>
                <w:rFonts w:ascii="Arial" w:hAnsi="Arial"/>
                <w:b/>
                <w:bCs/>
                <w:smallCaps/>
                <w:sz w:val="22"/>
                <w:szCs w:val="22"/>
                <w:lang w:eastAsia="fr-FR"/>
              </w:rPr>
              <w:t>Liaisons fonctionnelles</w:t>
            </w:r>
            <w:bookmarkEnd w:id="258"/>
            <w:bookmarkEnd w:id="259"/>
            <w:bookmarkEnd w:id="260"/>
          </w:p>
          <w:p w:rsidR="00A35C06" w:rsidRPr="00234908" w:rsidRDefault="00A35C06" w:rsidP="00017899">
            <w:pPr>
              <w:autoSpaceDE w:val="0"/>
              <w:autoSpaceDN w:val="0"/>
              <w:adjustRightInd w:val="0"/>
              <w:spacing w:before="120"/>
              <w:rPr>
                <w:bCs w:val="0"/>
                <w:szCs w:val="20"/>
              </w:rPr>
            </w:pPr>
            <w:r w:rsidRPr="00234908">
              <w:rPr>
                <w:bCs w:val="0"/>
                <w:szCs w:val="20"/>
              </w:rPr>
              <w:t xml:space="preserve">Relation internes </w:t>
            </w:r>
          </w:p>
          <w:p w:rsidR="00A35C06" w:rsidRPr="00E64A6E" w:rsidRDefault="00A35C06" w:rsidP="00017899">
            <w:pPr>
              <w:autoSpaceDE w:val="0"/>
              <w:autoSpaceDN w:val="0"/>
              <w:adjustRightInd w:val="0"/>
              <w:jc w:val="both"/>
              <w:rPr>
                <w:szCs w:val="20"/>
              </w:rPr>
            </w:pPr>
            <w:r w:rsidRPr="00234908">
              <w:rPr>
                <w:b w:val="0"/>
                <w:szCs w:val="20"/>
              </w:rPr>
              <w:t xml:space="preserve">Le gestionnaire administratif est en relation permanente avec les autres personnels de l’organisation : </w:t>
            </w:r>
            <w:r>
              <w:rPr>
                <w:b w:val="0"/>
                <w:szCs w:val="20"/>
              </w:rPr>
              <w:t>r</w:t>
            </w:r>
            <w:r w:rsidRPr="00234908">
              <w:rPr>
                <w:b w:val="0"/>
                <w:szCs w:val="20"/>
              </w:rPr>
              <w:t>esponsable ou dirigeant, chefs de services, responsable administratif</w:t>
            </w:r>
            <w:r>
              <w:rPr>
                <w:b w:val="0"/>
                <w:szCs w:val="20"/>
              </w:rPr>
              <w:t>,</w:t>
            </w:r>
            <w:r w:rsidRPr="00234908">
              <w:rPr>
                <w:b w:val="0"/>
                <w:szCs w:val="20"/>
              </w:rPr>
              <w:t xml:space="preserve"> et les autres collaborateurs de l’entité appartenant au service des achats, </w:t>
            </w:r>
            <w:r>
              <w:rPr>
                <w:b w:val="0"/>
                <w:szCs w:val="20"/>
              </w:rPr>
              <w:t xml:space="preserve">au </w:t>
            </w:r>
            <w:r w:rsidRPr="00234908">
              <w:rPr>
                <w:b w:val="0"/>
                <w:szCs w:val="20"/>
              </w:rPr>
              <w:t xml:space="preserve">service commercial, </w:t>
            </w:r>
            <w:r>
              <w:rPr>
                <w:b w:val="0"/>
                <w:szCs w:val="20"/>
              </w:rPr>
              <w:t xml:space="preserve">au </w:t>
            </w:r>
            <w:r w:rsidRPr="00234908">
              <w:rPr>
                <w:b w:val="0"/>
                <w:szCs w:val="20"/>
              </w:rPr>
              <w:t xml:space="preserve">service contentieux et </w:t>
            </w:r>
            <w:r>
              <w:rPr>
                <w:b w:val="0"/>
                <w:szCs w:val="20"/>
              </w:rPr>
              <w:t xml:space="preserve">à </w:t>
            </w:r>
            <w:r w:rsidRPr="00234908">
              <w:rPr>
                <w:b w:val="0"/>
                <w:szCs w:val="20"/>
              </w:rPr>
              <w:t>tout autre service</w:t>
            </w:r>
            <w:r w:rsidRPr="00E64A6E">
              <w:rPr>
                <w:szCs w:val="20"/>
              </w:rPr>
              <w:t>.</w:t>
            </w:r>
          </w:p>
          <w:p w:rsidR="00A35C06" w:rsidRPr="00234908" w:rsidRDefault="00A35C06" w:rsidP="00017899">
            <w:pPr>
              <w:autoSpaceDE w:val="0"/>
              <w:autoSpaceDN w:val="0"/>
              <w:adjustRightInd w:val="0"/>
              <w:spacing w:before="120"/>
              <w:rPr>
                <w:bCs w:val="0"/>
                <w:szCs w:val="20"/>
              </w:rPr>
            </w:pPr>
            <w:r w:rsidRPr="00234908">
              <w:rPr>
                <w:bCs w:val="0"/>
                <w:szCs w:val="20"/>
              </w:rPr>
              <w:t>Relations externes</w:t>
            </w:r>
          </w:p>
          <w:p w:rsidR="00A35C06" w:rsidRPr="00234908" w:rsidRDefault="00A35C06" w:rsidP="00017899">
            <w:pPr>
              <w:autoSpaceDE w:val="0"/>
              <w:autoSpaceDN w:val="0"/>
              <w:adjustRightInd w:val="0"/>
              <w:jc w:val="both"/>
              <w:rPr>
                <w:b w:val="0"/>
                <w:szCs w:val="20"/>
              </w:rPr>
            </w:pPr>
            <w:r w:rsidRPr="00234908">
              <w:rPr>
                <w:b w:val="0"/>
                <w:szCs w:val="20"/>
              </w:rPr>
              <w:t>Le gestionnaire administratif est en relation :</w:t>
            </w:r>
          </w:p>
          <w:p w:rsidR="00A35C06" w:rsidRPr="00234908" w:rsidRDefault="00A35C06" w:rsidP="00017899">
            <w:pPr>
              <w:numPr>
                <w:ilvl w:val="0"/>
                <w:numId w:val="3"/>
              </w:numPr>
              <w:suppressAutoHyphens/>
              <w:jc w:val="both"/>
              <w:rPr>
                <w:b w:val="0"/>
                <w:bCs w:val="0"/>
                <w:iCs/>
                <w:szCs w:val="20"/>
              </w:rPr>
            </w:pPr>
            <w:r w:rsidRPr="00234908">
              <w:rPr>
                <w:b w:val="0"/>
                <w:bCs w:val="0"/>
                <w:iCs/>
                <w:szCs w:val="20"/>
              </w:rPr>
              <w:t xml:space="preserve">avec les fournisseurs et leurs représentants, les transporteurs, les sous-traitants, </w:t>
            </w:r>
            <w:r>
              <w:rPr>
                <w:b w:val="0"/>
                <w:bCs w:val="0"/>
                <w:iCs/>
                <w:szCs w:val="20"/>
              </w:rPr>
              <w:t>les mandataires,</w:t>
            </w:r>
            <w:r w:rsidRPr="00234908">
              <w:rPr>
                <w:b w:val="0"/>
                <w:bCs w:val="0"/>
                <w:iCs/>
                <w:szCs w:val="20"/>
              </w:rPr>
              <w:t xml:space="preserve"> les assureurs. Cette relation peut s’étendre aux services/entreprise</w:t>
            </w:r>
            <w:r>
              <w:rPr>
                <w:b w:val="0"/>
                <w:bCs w:val="0"/>
                <w:iCs/>
                <w:szCs w:val="20"/>
              </w:rPr>
              <w:t>s</w:t>
            </w:r>
            <w:r w:rsidRPr="00234908">
              <w:rPr>
                <w:b w:val="0"/>
                <w:bCs w:val="0"/>
                <w:iCs/>
                <w:szCs w:val="20"/>
              </w:rPr>
              <w:t xml:space="preserve"> de recouvrement et d’affacturage et aux établissements financiers ;</w:t>
            </w:r>
          </w:p>
          <w:p w:rsidR="00A35C06" w:rsidRPr="00234908" w:rsidRDefault="00A35C06" w:rsidP="00017899">
            <w:pPr>
              <w:numPr>
                <w:ilvl w:val="0"/>
                <w:numId w:val="3"/>
              </w:numPr>
              <w:suppressAutoHyphens/>
              <w:jc w:val="both"/>
              <w:rPr>
                <w:b w:val="0"/>
                <w:bCs w:val="0"/>
                <w:iCs/>
                <w:szCs w:val="20"/>
              </w:rPr>
            </w:pPr>
            <w:r w:rsidRPr="00234908">
              <w:rPr>
                <w:b w:val="0"/>
                <w:bCs w:val="0"/>
                <w:iCs/>
                <w:szCs w:val="20"/>
              </w:rPr>
              <w:t>avec les clients, les prospects, les transporteurs, les prestataires de services. La relation peut s’étendre à des entreprises de recouvrement de créances et d’affacturage ;</w:t>
            </w:r>
          </w:p>
          <w:p w:rsidR="00A35C06" w:rsidRPr="00234908" w:rsidRDefault="00A35C06" w:rsidP="00017899">
            <w:pPr>
              <w:numPr>
                <w:ilvl w:val="0"/>
                <w:numId w:val="3"/>
              </w:numPr>
              <w:suppressAutoHyphens/>
              <w:jc w:val="both"/>
              <w:rPr>
                <w:b w:val="0"/>
                <w:bCs w:val="0"/>
                <w:szCs w:val="20"/>
              </w:rPr>
            </w:pPr>
            <w:r w:rsidRPr="00234908">
              <w:rPr>
                <w:b w:val="0"/>
                <w:bCs w:val="0"/>
                <w:iCs/>
                <w:szCs w:val="20"/>
              </w:rPr>
              <w:t xml:space="preserve">avec les administrations, les établissements financiers, et autres organismes, les services des </w:t>
            </w:r>
            <w:r w:rsidRPr="00A854CE">
              <w:rPr>
                <w:b w:val="0"/>
                <w:bCs w:val="0"/>
                <w:iCs/>
                <w:szCs w:val="20"/>
              </w:rPr>
              <w:t>douanes, les</w:t>
            </w:r>
            <w:r w:rsidRPr="00234908">
              <w:rPr>
                <w:b w:val="0"/>
                <w:bCs w:val="0"/>
                <w:iCs/>
                <w:szCs w:val="20"/>
              </w:rPr>
              <w:t xml:space="preserve"> partenaires institutionnels locaux (collectivités, administrations, etc.)</w:t>
            </w:r>
            <w:r>
              <w:rPr>
                <w:b w:val="0"/>
                <w:bCs w:val="0"/>
                <w:iCs/>
                <w:szCs w:val="20"/>
              </w:rPr>
              <w:t>, les partenaires-métiers (organismes certificateurs, ordres professionnels, associations professionnelles, etc.)</w:t>
            </w:r>
            <w:r w:rsidRPr="00234908">
              <w:rPr>
                <w:b w:val="0"/>
                <w:bCs w:val="0"/>
                <w:iCs/>
                <w:szCs w:val="20"/>
              </w:rPr>
              <w:t>.</w:t>
            </w:r>
          </w:p>
          <w:p w:rsidR="00A35C06" w:rsidRPr="00E64A6E" w:rsidRDefault="00A35C06" w:rsidP="00017899">
            <w:pPr>
              <w:rPr>
                <w:b w:val="0"/>
                <w:bCs w:val="0"/>
                <w:caps/>
                <w:color w:val="FFFFFF"/>
                <w:szCs w:val="20"/>
                <w:highlight w:val="magenta"/>
              </w:rPr>
            </w:pPr>
          </w:p>
          <w:p w:rsidR="00A35C06" w:rsidRPr="0003798A" w:rsidRDefault="00A35C06" w:rsidP="00017899">
            <w:pPr>
              <w:pStyle w:val="Titre6"/>
              <w:rPr>
                <w:rFonts w:ascii="Arial" w:hAnsi="Arial"/>
                <w:b/>
                <w:bCs/>
                <w:smallCaps/>
                <w:sz w:val="22"/>
                <w:szCs w:val="22"/>
                <w:lang w:eastAsia="fr-FR"/>
              </w:rPr>
            </w:pPr>
            <w:bookmarkStart w:id="261" w:name="_Toc302065497"/>
            <w:bookmarkStart w:id="262" w:name="_Toc302398376"/>
            <w:bookmarkStart w:id="263" w:name="_Toc302398724"/>
            <w:r w:rsidRPr="000F30FE">
              <w:rPr>
                <w:rFonts w:ascii="Arial" w:hAnsi="Arial"/>
                <w:b/>
                <w:bCs/>
                <w:smallCaps/>
                <w:sz w:val="22"/>
                <w:szCs w:val="22"/>
                <w:lang w:eastAsia="fr-FR"/>
              </w:rPr>
              <w:t>Autonomie et responsabilités</w:t>
            </w:r>
            <w:bookmarkEnd w:id="261"/>
            <w:bookmarkEnd w:id="262"/>
            <w:bookmarkEnd w:id="263"/>
          </w:p>
          <w:p w:rsidR="00A35C06" w:rsidRPr="00234908" w:rsidRDefault="00A35C06" w:rsidP="00017899">
            <w:pPr>
              <w:autoSpaceDE w:val="0"/>
              <w:autoSpaceDN w:val="0"/>
              <w:adjustRightInd w:val="0"/>
              <w:spacing w:before="120" w:after="120"/>
              <w:jc w:val="both"/>
              <w:rPr>
                <w:b w:val="0"/>
                <w:szCs w:val="20"/>
              </w:rPr>
            </w:pPr>
            <w:r w:rsidRPr="00234908">
              <w:rPr>
                <w:b w:val="0"/>
                <w:szCs w:val="20"/>
              </w:rPr>
              <w:t>Le gestionnaire administratif maîtrise les règles de fonctionnement de l’organisation et de son environnement. Il respecte les règles, procédures et délais fixés par l’organisation. Il maîtrise les règles d’usage en vigueur dans le secteur d’activité de l’organisation. Il traite de manière autonome les dysfonctionnements et litiges dans le cadre de la marge de responsabilité qui lui est octroyée.</w:t>
            </w:r>
          </w:p>
          <w:p w:rsidR="00A35C06" w:rsidRPr="00234908" w:rsidRDefault="00A35C06" w:rsidP="00017899">
            <w:pPr>
              <w:autoSpaceDE w:val="0"/>
              <w:autoSpaceDN w:val="0"/>
              <w:adjustRightInd w:val="0"/>
              <w:spacing w:before="120" w:after="120"/>
              <w:jc w:val="both"/>
              <w:rPr>
                <w:b w:val="0"/>
                <w:szCs w:val="20"/>
              </w:rPr>
            </w:pPr>
            <w:r w:rsidRPr="00234908">
              <w:rPr>
                <w:b w:val="0"/>
                <w:szCs w:val="20"/>
              </w:rPr>
              <w:t xml:space="preserve">Le gestionnaire administratif travaille sous la responsabilité du dirigeant ou </w:t>
            </w:r>
            <w:r>
              <w:rPr>
                <w:b w:val="0"/>
                <w:szCs w:val="20"/>
              </w:rPr>
              <w:t xml:space="preserve">du </w:t>
            </w:r>
            <w:r w:rsidRPr="00234908">
              <w:rPr>
                <w:b w:val="0"/>
                <w:szCs w:val="20"/>
              </w:rPr>
              <w:t>chef de service</w:t>
            </w:r>
            <w:r>
              <w:rPr>
                <w:b w:val="0"/>
                <w:szCs w:val="20"/>
              </w:rPr>
              <w:t xml:space="preserve">, ou d’un autre membre du </w:t>
            </w:r>
            <w:r w:rsidRPr="00234908">
              <w:rPr>
                <w:b w:val="0"/>
                <w:szCs w:val="20"/>
              </w:rPr>
              <w:t>personnel. Il dispose d’une réelle autonomie dans l’organisation de son activité et dans l’exécution des tâches qui lui sont confiées, dans les limites fixées par l’encadrement</w:t>
            </w:r>
            <w:r>
              <w:rPr>
                <w:b w:val="0"/>
                <w:szCs w:val="20"/>
              </w:rPr>
              <w:t xml:space="preserve"> et </w:t>
            </w:r>
            <w:r w:rsidRPr="00234908">
              <w:rPr>
                <w:b w:val="0"/>
                <w:szCs w:val="20"/>
              </w:rPr>
              <w:t>dans le strict respect des règles et procédures mises en place. Il alerte régulièrement ses supérieurs des dysfonctionnements et aléas qu’il a repéré</w:t>
            </w:r>
            <w:r>
              <w:rPr>
                <w:b w:val="0"/>
                <w:szCs w:val="20"/>
              </w:rPr>
              <w:t>s</w:t>
            </w:r>
            <w:r w:rsidRPr="00234908">
              <w:rPr>
                <w:b w:val="0"/>
                <w:szCs w:val="20"/>
              </w:rPr>
              <w:t>.</w:t>
            </w:r>
          </w:p>
          <w:p w:rsidR="00A35C06" w:rsidRPr="00E64A6E" w:rsidRDefault="00A35C06" w:rsidP="00017899">
            <w:pPr>
              <w:autoSpaceDE w:val="0"/>
              <w:autoSpaceDN w:val="0"/>
              <w:adjustRightInd w:val="0"/>
              <w:spacing w:before="120" w:after="120"/>
              <w:rPr>
                <w:szCs w:val="20"/>
              </w:rPr>
            </w:pPr>
          </w:p>
        </w:tc>
      </w:tr>
    </w:tbl>
    <w:p w:rsidR="00A35C06" w:rsidRDefault="00A35C06" w:rsidP="00017899">
      <w:r>
        <w:rPr>
          <w:b w:val="0"/>
          <w:bCs w:val="0"/>
        </w:rPr>
        <w:br w:type="page"/>
      </w:r>
    </w:p>
    <w:tbl>
      <w:tblPr>
        <w:tblW w:w="0" w:type="auto"/>
        <w:tblInd w:w="496"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CellMar>
          <w:left w:w="70" w:type="dxa"/>
          <w:right w:w="170" w:type="dxa"/>
        </w:tblCellMar>
        <w:tblLook w:val="0000"/>
      </w:tblPr>
      <w:tblGrid>
        <w:gridCol w:w="9355"/>
      </w:tblGrid>
      <w:tr w:rsidR="00A35C06" w:rsidRPr="00E64A6E" w:rsidTr="007342F4">
        <w:tc>
          <w:tcPr>
            <w:tcW w:w="9355" w:type="dxa"/>
          </w:tcPr>
          <w:p w:rsidR="00A35C06" w:rsidRPr="0003798A" w:rsidRDefault="00A35C06" w:rsidP="00017899">
            <w:pPr>
              <w:pStyle w:val="Titre6"/>
              <w:jc w:val="center"/>
              <w:rPr>
                <w:rFonts w:ascii="Arial" w:hAnsi="Arial"/>
                <w:b/>
                <w:bCs/>
                <w:lang w:eastAsia="fr-FR"/>
              </w:rPr>
            </w:pPr>
            <w:bookmarkStart w:id="264" w:name="_Toc302065498"/>
            <w:bookmarkStart w:id="265" w:name="_Toc302398377"/>
            <w:bookmarkStart w:id="266" w:name="_Toc302398725"/>
            <w:r w:rsidRPr="000F30FE">
              <w:rPr>
                <w:rFonts w:ascii="Arial" w:hAnsi="Arial"/>
                <w:b/>
                <w:bCs/>
                <w:sz w:val="22"/>
                <w:szCs w:val="22"/>
                <w:lang w:eastAsia="fr-FR"/>
              </w:rPr>
              <w:t>Résultats attendus</w:t>
            </w:r>
            <w:bookmarkEnd w:id="264"/>
            <w:bookmarkEnd w:id="265"/>
            <w:bookmarkEnd w:id="266"/>
          </w:p>
          <w:p w:rsidR="00A35C06" w:rsidRPr="00234908" w:rsidRDefault="00A35C06" w:rsidP="00017899">
            <w:pPr>
              <w:spacing w:before="240"/>
              <w:rPr>
                <w:bCs w:val="0"/>
                <w:szCs w:val="20"/>
              </w:rPr>
            </w:pPr>
            <w:r w:rsidRPr="00234908">
              <w:rPr>
                <w:bCs w:val="0"/>
                <w:szCs w:val="20"/>
              </w:rPr>
              <w:t>Gestion administrative des relations avec les fournisseurs</w:t>
            </w:r>
          </w:p>
          <w:p w:rsidR="00A35C06" w:rsidRPr="00234908" w:rsidRDefault="00A35C06" w:rsidP="007342F4">
            <w:pPr>
              <w:numPr>
                <w:ilvl w:val="0"/>
                <w:numId w:val="3"/>
              </w:numPr>
              <w:suppressAutoHyphens/>
              <w:jc w:val="both"/>
              <w:rPr>
                <w:b w:val="0"/>
                <w:bCs w:val="0"/>
                <w:iCs/>
                <w:szCs w:val="20"/>
              </w:rPr>
            </w:pPr>
            <w:r w:rsidRPr="00234908">
              <w:rPr>
                <w:b w:val="0"/>
                <w:bCs w:val="0"/>
                <w:iCs/>
                <w:szCs w:val="20"/>
              </w:rPr>
              <w:t>Les dossiers fournisseurs et sous</w:t>
            </w:r>
            <w:r>
              <w:rPr>
                <w:b w:val="0"/>
                <w:bCs w:val="0"/>
                <w:iCs/>
                <w:szCs w:val="20"/>
              </w:rPr>
              <w:t>-</w:t>
            </w:r>
            <w:r w:rsidRPr="00234908">
              <w:rPr>
                <w:b w:val="0"/>
                <w:bCs w:val="0"/>
                <w:iCs/>
                <w:szCs w:val="20"/>
              </w:rPr>
              <w:t>traitants sont mis à jour en permanence.</w:t>
            </w:r>
          </w:p>
          <w:p w:rsidR="00A35C06" w:rsidRPr="00234908" w:rsidRDefault="00A35C06" w:rsidP="007342F4">
            <w:pPr>
              <w:numPr>
                <w:ilvl w:val="0"/>
                <w:numId w:val="3"/>
              </w:numPr>
              <w:suppressAutoHyphens/>
              <w:jc w:val="both"/>
              <w:rPr>
                <w:b w:val="0"/>
                <w:bCs w:val="0"/>
                <w:iCs/>
                <w:szCs w:val="20"/>
              </w:rPr>
            </w:pPr>
            <w:r w:rsidRPr="00234908">
              <w:rPr>
                <w:b w:val="0"/>
                <w:bCs w:val="0"/>
                <w:iCs/>
                <w:szCs w:val="20"/>
              </w:rPr>
              <w:t>Le traitement des ordres d’achats et des commandes est assuré dans le respect des délais impartis.</w:t>
            </w:r>
          </w:p>
          <w:p w:rsidR="00A35C06" w:rsidRPr="00234908" w:rsidRDefault="00A35C06" w:rsidP="007342F4">
            <w:pPr>
              <w:numPr>
                <w:ilvl w:val="0"/>
                <w:numId w:val="3"/>
              </w:numPr>
              <w:suppressAutoHyphens/>
              <w:jc w:val="both"/>
              <w:rPr>
                <w:b w:val="0"/>
                <w:bCs w:val="0"/>
                <w:iCs/>
                <w:szCs w:val="20"/>
              </w:rPr>
            </w:pPr>
            <w:r w:rsidRPr="00234908">
              <w:rPr>
                <w:b w:val="0"/>
                <w:bCs w:val="0"/>
                <w:iCs/>
                <w:szCs w:val="20"/>
              </w:rPr>
              <w:t xml:space="preserve">Le traitement et le suivi des livraisons et des factures sont </w:t>
            </w:r>
            <w:proofErr w:type="gramStart"/>
            <w:r w:rsidRPr="00234908">
              <w:rPr>
                <w:b w:val="0"/>
                <w:bCs w:val="0"/>
                <w:iCs/>
                <w:szCs w:val="20"/>
              </w:rPr>
              <w:t>assurés</w:t>
            </w:r>
            <w:proofErr w:type="gramEnd"/>
            <w:r>
              <w:rPr>
                <w:b w:val="0"/>
                <w:bCs w:val="0"/>
                <w:iCs/>
                <w:szCs w:val="20"/>
              </w:rPr>
              <w:t xml:space="preserve"> </w:t>
            </w:r>
            <w:r w:rsidRPr="00234908">
              <w:rPr>
                <w:b w:val="0"/>
                <w:bCs w:val="0"/>
                <w:iCs/>
                <w:szCs w:val="20"/>
              </w:rPr>
              <w:t>; les anomalies sont traitées et/ou transmises au responsable.</w:t>
            </w:r>
          </w:p>
          <w:p w:rsidR="00A35C06" w:rsidRPr="00234908" w:rsidRDefault="00A35C06" w:rsidP="007342F4">
            <w:pPr>
              <w:numPr>
                <w:ilvl w:val="0"/>
                <w:numId w:val="3"/>
              </w:numPr>
              <w:suppressAutoHyphens/>
              <w:jc w:val="both"/>
              <w:rPr>
                <w:b w:val="0"/>
                <w:bCs w:val="0"/>
                <w:iCs/>
                <w:szCs w:val="20"/>
              </w:rPr>
            </w:pPr>
            <w:r w:rsidRPr="00234908">
              <w:rPr>
                <w:b w:val="0"/>
                <w:bCs w:val="0"/>
                <w:iCs/>
                <w:szCs w:val="20"/>
              </w:rPr>
              <w:t xml:space="preserve">Les stocks sont </w:t>
            </w:r>
            <w:proofErr w:type="gramStart"/>
            <w:r w:rsidRPr="00234908">
              <w:rPr>
                <w:b w:val="0"/>
                <w:bCs w:val="0"/>
                <w:iCs/>
                <w:szCs w:val="20"/>
              </w:rPr>
              <w:t>évalués</w:t>
            </w:r>
            <w:proofErr w:type="gramEnd"/>
            <w:r>
              <w:rPr>
                <w:b w:val="0"/>
                <w:bCs w:val="0"/>
                <w:iCs/>
                <w:szCs w:val="20"/>
              </w:rPr>
              <w:t> ;</w:t>
            </w:r>
            <w:r w:rsidRPr="00234908">
              <w:rPr>
                <w:b w:val="0"/>
                <w:bCs w:val="0"/>
                <w:iCs/>
                <w:szCs w:val="20"/>
              </w:rPr>
              <w:t xml:space="preserve"> les anomalies relevées sont traitées ou transmises au responsable selon des procédures mise en place.</w:t>
            </w:r>
          </w:p>
          <w:p w:rsidR="00A35C06" w:rsidRPr="00234908" w:rsidRDefault="00A35C06" w:rsidP="007342F4">
            <w:pPr>
              <w:numPr>
                <w:ilvl w:val="0"/>
                <w:numId w:val="3"/>
              </w:numPr>
              <w:suppressAutoHyphens/>
              <w:jc w:val="both"/>
              <w:rPr>
                <w:b w:val="0"/>
                <w:bCs w:val="0"/>
                <w:iCs/>
                <w:szCs w:val="20"/>
              </w:rPr>
            </w:pPr>
            <w:r w:rsidRPr="00234908">
              <w:rPr>
                <w:b w:val="0"/>
                <w:bCs w:val="0"/>
                <w:iCs/>
                <w:szCs w:val="20"/>
              </w:rPr>
              <w:t>Les règlements aux fournisseurs sont suivis et les litiges sont traités dans la limite des responsabilités imparties.</w:t>
            </w:r>
          </w:p>
          <w:p w:rsidR="00A35C06" w:rsidRPr="00E64A6E" w:rsidRDefault="00A35C06" w:rsidP="007342F4">
            <w:pPr>
              <w:jc w:val="both"/>
              <w:rPr>
                <w:b w:val="0"/>
                <w:bCs w:val="0"/>
                <w:szCs w:val="20"/>
              </w:rPr>
            </w:pPr>
          </w:p>
          <w:p w:rsidR="00A35C06" w:rsidRPr="00234908" w:rsidRDefault="00A35C06" w:rsidP="007342F4">
            <w:pPr>
              <w:jc w:val="both"/>
              <w:rPr>
                <w:iCs/>
                <w:szCs w:val="20"/>
              </w:rPr>
            </w:pPr>
            <w:r w:rsidRPr="00234908">
              <w:rPr>
                <w:bCs w:val="0"/>
                <w:szCs w:val="20"/>
              </w:rPr>
              <w:t>Gestion administrative des relations avec les clients et les usagers</w:t>
            </w:r>
          </w:p>
          <w:p w:rsidR="00A35C06" w:rsidRPr="00234908" w:rsidRDefault="00A35C06" w:rsidP="007342F4">
            <w:pPr>
              <w:numPr>
                <w:ilvl w:val="0"/>
                <w:numId w:val="3"/>
              </w:numPr>
              <w:suppressAutoHyphens/>
              <w:jc w:val="both"/>
              <w:rPr>
                <w:b w:val="0"/>
                <w:bCs w:val="0"/>
                <w:iCs/>
                <w:szCs w:val="20"/>
              </w:rPr>
            </w:pPr>
            <w:r w:rsidRPr="00234908">
              <w:rPr>
                <w:b w:val="0"/>
                <w:bCs w:val="0"/>
                <w:iCs/>
                <w:szCs w:val="20"/>
              </w:rPr>
              <w:t>Les tâches administratives liées à la recherche de prospects et à la réponse aux appels d’offre sont assurées</w:t>
            </w:r>
            <w:r>
              <w:rPr>
                <w:b w:val="0"/>
                <w:bCs w:val="0"/>
                <w:iCs/>
                <w:szCs w:val="20"/>
              </w:rPr>
              <w:t>.</w:t>
            </w:r>
          </w:p>
          <w:p w:rsidR="00A35C06" w:rsidRPr="00234908" w:rsidRDefault="00A35C06" w:rsidP="007342F4">
            <w:pPr>
              <w:numPr>
                <w:ilvl w:val="0"/>
                <w:numId w:val="3"/>
              </w:numPr>
              <w:suppressAutoHyphens/>
              <w:jc w:val="both"/>
              <w:rPr>
                <w:b w:val="0"/>
                <w:bCs w:val="0"/>
                <w:iCs/>
                <w:szCs w:val="20"/>
              </w:rPr>
            </w:pPr>
            <w:r w:rsidRPr="00234908">
              <w:rPr>
                <w:b w:val="0"/>
                <w:bCs w:val="0"/>
                <w:iCs/>
                <w:szCs w:val="20"/>
              </w:rPr>
              <w:t>La collecte et la mise à jour de l’ensemble des informations relatives aux clients et usagers sont réalisée</w:t>
            </w:r>
            <w:r>
              <w:rPr>
                <w:b w:val="0"/>
                <w:bCs w:val="0"/>
                <w:iCs/>
                <w:szCs w:val="20"/>
              </w:rPr>
              <w:t>s</w:t>
            </w:r>
            <w:r w:rsidRPr="00234908">
              <w:rPr>
                <w:b w:val="0"/>
                <w:bCs w:val="0"/>
                <w:iCs/>
                <w:szCs w:val="20"/>
              </w:rPr>
              <w:t>.</w:t>
            </w:r>
          </w:p>
          <w:p w:rsidR="00A35C06" w:rsidRPr="00234908" w:rsidRDefault="00A35C06" w:rsidP="007342F4">
            <w:pPr>
              <w:numPr>
                <w:ilvl w:val="0"/>
                <w:numId w:val="3"/>
              </w:numPr>
              <w:suppressAutoHyphens/>
              <w:jc w:val="both"/>
              <w:rPr>
                <w:b w:val="0"/>
                <w:bCs w:val="0"/>
                <w:iCs/>
                <w:szCs w:val="20"/>
              </w:rPr>
            </w:pPr>
            <w:r w:rsidRPr="00234908">
              <w:rPr>
                <w:b w:val="0"/>
                <w:bCs w:val="0"/>
                <w:iCs/>
                <w:szCs w:val="20"/>
              </w:rPr>
              <w:t>La gestion administrative des devis et des commandes clients est assurée dans le respect des délais et des règles, notamment celles fixées par les services techniques et commerciaux.</w:t>
            </w:r>
          </w:p>
          <w:p w:rsidR="00A35C06" w:rsidRPr="00234908" w:rsidRDefault="00A35C06" w:rsidP="007342F4">
            <w:pPr>
              <w:numPr>
                <w:ilvl w:val="0"/>
                <w:numId w:val="3"/>
              </w:numPr>
              <w:suppressAutoHyphens/>
              <w:jc w:val="both"/>
              <w:rPr>
                <w:b w:val="0"/>
                <w:bCs w:val="0"/>
                <w:iCs/>
                <w:szCs w:val="20"/>
              </w:rPr>
            </w:pPr>
            <w:r w:rsidRPr="00234908">
              <w:rPr>
                <w:b w:val="0"/>
                <w:bCs w:val="0"/>
                <w:iCs/>
                <w:szCs w:val="20"/>
              </w:rPr>
              <w:t>Le traitement et le suivi des livraisons et de la facturation sont effectués, les anomalies sont rectifiées dans le respect de la relation avec les clients et les usagers</w:t>
            </w:r>
            <w:r>
              <w:rPr>
                <w:b w:val="0"/>
                <w:bCs w:val="0"/>
                <w:iCs/>
                <w:szCs w:val="20"/>
              </w:rPr>
              <w:t>.</w:t>
            </w:r>
          </w:p>
          <w:p w:rsidR="00A35C06" w:rsidRPr="00234908" w:rsidRDefault="00A35C06" w:rsidP="007342F4">
            <w:pPr>
              <w:numPr>
                <w:ilvl w:val="0"/>
                <w:numId w:val="3"/>
              </w:numPr>
              <w:suppressAutoHyphens/>
              <w:jc w:val="both"/>
              <w:rPr>
                <w:b w:val="0"/>
                <w:bCs w:val="0"/>
                <w:iCs/>
                <w:szCs w:val="20"/>
              </w:rPr>
            </w:pPr>
            <w:r w:rsidRPr="00234908">
              <w:rPr>
                <w:b w:val="0"/>
                <w:bCs w:val="0"/>
                <w:iCs/>
                <w:szCs w:val="20"/>
              </w:rPr>
              <w:t>Le traitement des règlements est assuré, les litiges sont suivis dans le cadre des règles fixées dans l’organisation et dans le respect de la relation avec les clients et les usagers</w:t>
            </w:r>
            <w:r>
              <w:rPr>
                <w:b w:val="0"/>
                <w:bCs w:val="0"/>
                <w:iCs/>
                <w:szCs w:val="20"/>
              </w:rPr>
              <w:t>.</w:t>
            </w:r>
          </w:p>
          <w:p w:rsidR="00A35C06" w:rsidRPr="00234908" w:rsidRDefault="00A35C06" w:rsidP="007342F4">
            <w:pPr>
              <w:spacing w:before="120"/>
              <w:jc w:val="both"/>
              <w:rPr>
                <w:bCs w:val="0"/>
                <w:szCs w:val="20"/>
              </w:rPr>
            </w:pPr>
            <w:r w:rsidRPr="00234908">
              <w:rPr>
                <w:bCs w:val="0"/>
                <w:szCs w:val="20"/>
              </w:rPr>
              <w:t>Gestion administrative des relations avec les autres partenaires</w:t>
            </w:r>
          </w:p>
          <w:p w:rsidR="00A35C06" w:rsidRPr="00234908" w:rsidRDefault="00A35C06" w:rsidP="007342F4">
            <w:pPr>
              <w:numPr>
                <w:ilvl w:val="0"/>
                <w:numId w:val="3"/>
              </w:numPr>
              <w:suppressAutoHyphens/>
              <w:jc w:val="both"/>
              <w:rPr>
                <w:b w:val="0"/>
                <w:bCs w:val="0"/>
                <w:iCs/>
                <w:szCs w:val="20"/>
              </w:rPr>
            </w:pPr>
            <w:r w:rsidRPr="00234908">
              <w:rPr>
                <w:b w:val="0"/>
                <w:bCs w:val="0"/>
                <w:iCs/>
                <w:szCs w:val="20"/>
              </w:rPr>
              <w:t>Le suivi des comptes de trésorerie est assuré ainsi que la réalisation des prévisions de trésorerie.</w:t>
            </w:r>
          </w:p>
          <w:p w:rsidR="00A35C06" w:rsidRPr="00234908" w:rsidRDefault="00A35C06" w:rsidP="007342F4">
            <w:pPr>
              <w:numPr>
                <w:ilvl w:val="0"/>
                <w:numId w:val="3"/>
              </w:numPr>
              <w:suppressAutoHyphens/>
              <w:jc w:val="both"/>
              <w:rPr>
                <w:b w:val="0"/>
                <w:bCs w:val="0"/>
                <w:iCs/>
                <w:szCs w:val="20"/>
              </w:rPr>
            </w:pPr>
            <w:r w:rsidRPr="00234908">
              <w:rPr>
                <w:b w:val="0"/>
                <w:bCs w:val="0"/>
                <w:iCs/>
                <w:szCs w:val="20"/>
              </w:rPr>
              <w:t>Les éléments nécessaires à l’établissement des déclarations fiscales sont réunis</w:t>
            </w:r>
            <w:r>
              <w:rPr>
                <w:b w:val="0"/>
                <w:bCs w:val="0"/>
                <w:iCs/>
                <w:szCs w:val="20"/>
              </w:rPr>
              <w:t>.</w:t>
            </w:r>
            <w:r w:rsidRPr="00234908">
              <w:rPr>
                <w:b w:val="0"/>
                <w:bCs w:val="0"/>
                <w:iCs/>
                <w:szCs w:val="20"/>
              </w:rPr>
              <w:t xml:space="preserve"> </w:t>
            </w:r>
          </w:p>
          <w:p w:rsidR="00A35C06" w:rsidRPr="00234908" w:rsidRDefault="00A35C06" w:rsidP="007342F4">
            <w:pPr>
              <w:numPr>
                <w:ilvl w:val="0"/>
                <w:numId w:val="3"/>
              </w:numPr>
              <w:suppressAutoHyphens/>
              <w:jc w:val="both"/>
              <w:rPr>
                <w:b w:val="0"/>
                <w:bCs w:val="0"/>
                <w:iCs/>
                <w:szCs w:val="20"/>
              </w:rPr>
            </w:pPr>
            <w:r w:rsidRPr="00234908">
              <w:rPr>
                <w:b w:val="0"/>
                <w:bCs w:val="0"/>
                <w:iCs/>
                <w:szCs w:val="20"/>
              </w:rPr>
              <w:t>Les formalités administratives courantes sont réalisées.</w:t>
            </w:r>
          </w:p>
          <w:p w:rsidR="00A35C06" w:rsidRDefault="00A35C06" w:rsidP="007342F4">
            <w:pPr>
              <w:numPr>
                <w:ilvl w:val="0"/>
                <w:numId w:val="3"/>
              </w:numPr>
              <w:suppressAutoHyphens/>
              <w:jc w:val="both"/>
              <w:rPr>
                <w:b w:val="0"/>
                <w:bCs w:val="0"/>
                <w:szCs w:val="20"/>
              </w:rPr>
            </w:pPr>
            <w:r w:rsidRPr="00234908">
              <w:rPr>
                <w:b w:val="0"/>
                <w:bCs w:val="0"/>
                <w:iCs/>
                <w:szCs w:val="20"/>
              </w:rPr>
              <w:t>Le suivi des relations administratives avec les partenaires liés au métier est effectué dans le respect des règles et usages en vigueur.</w:t>
            </w:r>
          </w:p>
          <w:p w:rsidR="00A35C06" w:rsidRPr="00E64A6E" w:rsidRDefault="00A35C06" w:rsidP="00017899">
            <w:pPr>
              <w:suppressAutoHyphens/>
              <w:ind w:left="360"/>
              <w:rPr>
                <w:b w:val="0"/>
                <w:bCs w:val="0"/>
                <w:szCs w:val="20"/>
              </w:rPr>
            </w:pPr>
          </w:p>
        </w:tc>
      </w:tr>
    </w:tbl>
    <w:p w:rsidR="00A35C06" w:rsidRPr="00E64A6E" w:rsidRDefault="00A35C06" w:rsidP="00017899"/>
    <w:p w:rsidR="00A35C06" w:rsidRPr="00E64A6E" w:rsidRDefault="00A35C06" w:rsidP="00017899">
      <w:r>
        <w:br w:type="page"/>
      </w:r>
    </w:p>
    <w:tbl>
      <w:tblPr>
        <w:tblpPr w:leftFromText="141" w:rightFromText="141" w:vertAnchor="text" w:horzAnchor="margin" w:tblpXSpec="center" w:tblpY="22"/>
        <w:tblW w:w="9373"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CellMar>
          <w:left w:w="70" w:type="dxa"/>
          <w:right w:w="70" w:type="dxa"/>
        </w:tblCellMar>
        <w:tblLook w:val="0000"/>
      </w:tblPr>
      <w:tblGrid>
        <w:gridCol w:w="9373"/>
      </w:tblGrid>
      <w:tr w:rsidR="00A35C06" w:rsidRPr="00E64A6E">
        <w:trPr>
          <w:trHeight w:val="880"/>
        </w:trPr>
        <w:tc>
          <w:tcPr>
            <w:tcW w:w="9373" w:type="dxa"/>
          </w:tcPr>
          <w:p w:rsidR="00A35C06" w:rsidRPr="0003798A" w:rsidRDefault="00A35C06" w:rsidP="00017899">
            <w:pPr>
              <w:pStyle w:val="Titre4"/>
              <w:jc w:val="center"/>
              <w:rPr>
                <w:rFonts w:ascii="Arial" w:hAnsi="Arial" w:cs="Arial"/>
                <w:bCs/>
                <w:kern w:val="24"/>
                <w:szCs w:val="28"/>
              </w:rPr>
            </w:pPr>
            <w:bookmarkStart w:id="267" w:name="_Toc172100160"/>
            <w:bookmarkStart w:id="268" w:name="_Toc299081643"/>
            <w:bookmarkStart w:id="269" w:name="_Toc299082638"/>
            <w:bookmarkStart w:id="270" w:name="_Toc299087986"/>
            <w:bookmarkStart w:id="271" w:name="_Toc302061744"/>
            <w:bookmarkStart w:id="272" w:name="_Toc302065499"/>
            <w:bookmarkStart w:id="273" w:name="_Toc302398378"/>
            <w:bookmarkStart w:id="274" w:name="_Toc302398726"/>
            <w:bookmarkStart w:id="275" w:name="_Toc302460124"/>
            <w:bookmarkStart w:id="276" w:name="_Toc302462186"/>
            <w:bookmarkStart w:id="277" w:name="_Toc304444579"/>
            <w:r w:rsidRPr="000F30FE">
              <w:rPr>
                <w:rFonts w:ascii="Arial" w:hAnsi="Arial" w:cs="Arial"/>
                <w:bCs/>
                <w:kern w:val="24"/>
                <w:szCs w:val="28"/>
              </w:rPr>
              <w:t>Pôle 2</w:t>
            </w:r>
            <w:bookmarkStart w:id="278" w:name="_Toc172100161"/>
            <w:bookmarkStart w:id="279" w:name="_Toc299081644"/>
            <w:bookmarkEnd w:id="267"/>
            <w:bookmarkEnd w:id="268"/>
            <w:bookmarkEnd w:id="269"/>
            <w:r w:rsidRPr="000F30FE">
              <w:rPr>
                <w:rFonts w:ascii="Arial" w:hAnsi="Arial" w:cs="Arial"/>
                <w:bCs/>
                <w:kern w:val="24"/>
                <w:szCs w:val="28"/>
              </w:rPr>
              <w:t xml:space="preserve"> Gestion administrative des relations avec le personnel</w:t>
            </w:r>
            <w:bookmarkEnd w:id="270"/>
            <w:bookmarkEnd w:id="271"/>
            <w:bookmarkEnd w:id="272"/>
            <w:bookmarkEnd w:id="273"/>
            <w:bookmarkEnd w:id="274"/>
            <w:bookmarkEnd w:id="275"/>
            <w:bookmarkEnd w:id="276"/>
            <w:bookmarkEnd w:id="277"/>
            <w:bookmarkEnd w:id="278"/>
            <w:bookmarkEnd w:id="279"/>
          </w:p>
        </w:tc>
      </w:tr>
      <w:tr w:rsidR="00A35C06" w:rsidRPr="00E64A6E">
        <w:trPr>
          <w:trHeight w:val="1468"/>
        </w:trPr>
        <w:tc>
          <w:tcPr>
            <w:tcW w:w="9373" w:type="dxa"/>
            <w:tcMar>
              <w:top w:w="284" w:type="dxa"/>
              <w:left w:w="284" w:type="dxa"/>
              <w:bottom w:w="284" w:type="dxa"/>
              <w:right w:w="284" w:type="dxa"/>
            </w:tcMar>
          </w:tcPr>
          <w:p w:rsidR="00A35C06" w:rsidRPr="00234908" w:rsidRDefault="00A35C06" w:rsidP="00017899">
            <w:pPr>
              <w:ind w:firstLine="708"/>
              <w:jc w:val="both"/>
              <w:rPr>
                <w:b w:val="0"/>
                <w:szCs w:val="20"/>
              </w:rPr>
            </w:pPr>
            <w:r w:rsidRPr="00234908">
              <w:rPr>
                <w:b w:val="0"/>
                <w:szCs w:val="20"/>
              </w:rPr>
              <w:t>Les activités professionnelles de ce pôle sont réalisées dans le respect de la législation en vigueur et des règles et procédures relevant de l’administration du personnel et de la gestion des ressources humaines. Le gestionnaire administratif assure</w:t>
            </w:r>
            <w:r>
              <w:rPr>
                <w:b w:val="0"/>
                <w:szCs w:val="20"/>
              </w:rPr>
              <w:t>,</w:t>
            </w:r>
            <w:r w:rsidRPr="00234908">
              <w:rPr>
                <w:b w:val="0"/>
                <w:szCs w:val="20"/>
              </w:rPr>
              <w:t xml:space="preserve"> dans le respect des délais et des consignes, les activités nécessaires au bon déroulement de la gestion administrative des relations avec les salariés : opérations courantes de gestion du personnel pour tout type de contrat, de gestion des opérations ponctuelles relatives aux mouvements de personnel, à leur carrière et à leur formation, </w:t>
            </w:r>
            <w:r>
              <w:rPr>
                <w:b w:val="0"/>
                <w:szCs w:val="20"/>
              </w:rPr>
              <w:t>de</w:t>
            </w:r>
            <w:r w:rsidRPr="00234908">
              <w:rPr>
                <w:b w:val="0"/>
                <w:szCs w:val="20"/>
              </w:rPr>
              <w:t xml:space="preserve"> suivi administratif financier (préparation de la paie, budgets, indicateurs) et </w:t>
            </w:r>
            <w:r>
              <w:rPr>
                <w:b w:val="0"/>
                <w:szCs w:val="20"/>
              </w:rPr>
              <w:t>de</w:t>
            </w:r>
            <w:r w:rsidRPr="00234908">
              <w:rPr>
                <w:b w:val="0"/>
                <w:szCs w:val="20"/>
              </w:rPr>
              <w:t xml:space="preserve"> gestion administrative des relations sociales internes et externes.</w:t>
            </w:r>
          </w:p>
          <w:p w:rsidR="00A35C06" w:rsidRPr="00E64A6E" w:rsidRDefault="00A35C06" w:rsidP="00017899">
            <w:pPr>
              <w:ind w:firstLine="708"/>
              <w:jc w:val="both"/>
              <w:rPr>
                <w:szCs w:val="20"/>
              </w:rPr>
            </w:pPr>
            <w:r w:rsidRPr="00234908">
              <w:rPr>
                <w:b w:val="0"/>
                <w:szCs w:val="20"/>
              </w:rPr>
              <w:t>À travers ces activités, le gestionnaire administratif participe activement au maintien de bonnes relations avec le personnel en respectant les règles essentielles de confidentialité et de préservation des informations personnelles. Selon la taille et la structure de l'organisation, et notamment le fait qu'il y ait ou non un service de ressources humaines, les activités professionnelles de ce pôle seront plus ou moins larges ou spécialisées.</w:t>
            </w:r>
            <w:r w:rsidRPr="00E64A6E">
              <w:rPr>
                <w:szCs w:val="20"/>
              </w:rPr>
              <w:t xml:space="preserve"> </w:t>
            </w:r>
          </w:p>
        </w:tc>
      </w:tr>
      <w:tr w:rsidR="00A35C06" w:rsidRPr="00E64A6E">
        <w:trPr>
          <w:trHeight w:val="2382"/>
        </w:trPr>
        <w:tc>
          <w:tcPr>
            <w:tcW w:w="9373" w:type="dxa"/>
          </w:tcPr>
          <w:p w:rsidR="00A35C06" w:rsidRPr="00E64A6E" w:rsidRDefault="00A35C06" w:rsidP="00017899">
            <w:pPr>
              <w:pStyle w:val="Normaljustifi"/>
              <w:rPr>
                <w:b/>
                <w:bCs/>
              </w:rPr>
            </w:pPr>
          </w:p>
          <w:p w:rsidR="00A35C06" w:rsidRPr="00234908" w:rsidRDefault="00A35C06" w:rsidP="00017899">
            <w:pPr>
              <w:suppressAutoHyphens/>
              <w:rPr>
                <w:b w:val="0"/>
                <w:bCs w:val="0"/>
                <w:szCs w:val="26"/>
              </w:rPr>
            </w:pPr>
            <w:r w:rsidRPr="00234908">
              <w:rPr>
                <w:b w:val="0"/>
                <w:bCs w:val="0"/>
                <w:szCs w:val="26"/>
              </w:rPr>
              <w:t>2.1 Gestion administrative courante du personnel</w:t>
            </w:r>
          </w:p>
          <w:p w:rsidR="00A35C06" w:rsidRPr="00E64A6E" w:rsidRDefault="00A35C06" w:rsidP="00017899">
            <w:pPr>
              <w:suppressAutoHyphens/>
              <w:rPr>
                <w:b w:val="0"/>
                <w:bCs w:val="0"/>
                <w:szCs w:val="26"/>
              </w:rPr>
            </w:pPr>
          </w:p>
          <w:p w:rsidR="00A35C06" w:rsidRPr="00234908" w:rsidRDefault="00A35C06" w:rsidP="00017899">
            <w:pPr>
              <w:numPr>
                <w:ilvl w:val="2"/>
                <w:numId w:val="11"/>
              </w:numPr>
              <w:spacing w:line="360" w:lineRule="auto"/>
              <w:rPr>
                <w:b w:val="0"/>
                <w:bCs w:val="0"/>
                <w:szCs w:val="20"/>
              </w:rPr>
            </w:pPr>
            <w:r w:rsidRPr="00234908">
              <w:rPr>
                <w:b w:val="0"/>
                <w:bCs w:val="0"/>
                <w:szCs w:val="20"/>
              </w:rPr>
              <w:t xml:space="preserve">Tenue et suivi des dossiers des salariés </w:t>
            </w:r>
          </w:p>
          <w:p w:rsidR="00A35C06" w:rsidRPr="00234908" w:rsidRDefault="00A35C06" w:rsidP="00017899">
            <w:pPr>
              <w:numPr>
                <w:ilvl w:val="2"/>
                <w:numId w:val="11"/>
              </w:numPr>
              <w:spacing w:line="360" w:lineRule="auto"/>
              <w:rPr>
                <w:b w:val="0"/>
                <w:bCs w:val="0"/>
                <w:szCs w:val="20"/>
              </w:rPr>
            </w:pPr>
            <w:r w:rsidRPr="00234908">
              <w:rPr>
                <w:b w:val="0"/>
                <w:bCs w:val="0"/>
                <w:szCs w:val="20"/>
              </w:rPr>
              <w:t>Gestion administrative des temps de travail</w:t>
            </w:r>
          </w:p>
          <w:p w:rsidR="00A35C06" w:rsidRPr="00234908" w:rsidRDefault="00A35C06" w:rsidP="00017899">
            <w:pPr>
              <w:numPr>
                <w:ilvl w:val="2"/>
                <w:numId w:val="11"/>
              </w:numPr>
              <w:spacing w:line="360" w:lineRule="auto"/>
              <w:rPr>
                <w:b w:val="0"/>
                <w:bCs w:val="0"/>
                <w:szCs w:val="20"/>
              </w:rPr>
            </w:pPr>
            <w:r w:rsidRPr="00234908">
              <w:rPr>
                <w:b w:val="0"/>
                <w:bCs w:val="0"/>
                <w:szCs w:val="20"/>
              </w:rPr>
              <w:t>Préparation et suivi des déplacements du personnel</w:t>
            </w:r>
          </w:p>
          <w:p w:rsidR="00A35C06" w:rsidRPr="00E64A6E" w:rsidRDefault="00A35C06" w:rsidP="00017899">
            <w:pPr>
              <w:numPr>
                <w:ilvl w:val="2"/>
                <w:numId w:val="11"/>
              </w:numPr>
              <w:spacing w:line="360" w:lineRule="auto"/>
              <w:rPr>
                <w:bCs w:val="0"/>
                <w:szCs w:val="20"/>
              </w:rPr>
            </w:pPr>
            <w:r w:rsidRPr="00234908">
              <w:rPr>
                <w:b w:val="0"/>
                <w:bCs w:val="0"/>
                <w:szCs w:val="20"/>
              </w:rPr>
              <w:t>Transmission d’informations à destination du personnel</w:t>
            </w:r>
            <w:r w:rsidRPr="00E64A6E">
              <w:rPr>
                <w:bCs w:val="0"/>
                <w:szCs w:val="20"/>
              </w:rPr>
              <w:t xml:space="preserve"> </w:t>
            </w:r>
          </w:p>
        </w:tc>
      </w:tr>
      <w:tr w:rsidR="00A35C06" w:rsidRPr="00E64A6E">
        <w:trPr>
          <w:trHeight w:val="2342"/>
        </w:trPr>
        <w:tc>
          <w:tcPr>
            <w:tcW w:w="9373" w:type="dxa"/>
          </w:tcPr>
          <w:p w:rsidR="00A35C06" w:rsidRPr="00E64A6E" w:rsidRDefault="00A35C06" w:rsidP="00017899">
            <w:pPr>
              <w:pStyle w:val="Normaljustifi"/>
              <w:rPr>
                <w:sz w:val="20"/>
                <w:szCs w:val="20"/>
              </w:rPr>
            </w:pPr>
          </w:p>
          <w:p w:rsidR="00A35C06" w:rsidRPr="00234908" w:rsidRDefault="00A35C06" w:rsidP="00017899">
            <w:pPr>
              <w:suppressAutoHyphens/>
              <w:rPr>
                <w:b w:val="0"/>
                <w:bCs w:val="0"/>
                <w:szCs w:val="26"/>
              </w:rPr>
            </w:pPr>
            <w:r w:rsidRPr="00234908">
              <w:rPr>
                <w:b w:val="0"/>
                <w:bCs w:val="0"/>
                <w:szCs w:val="26"/>
              </w:rPr>
              <w:t>2.2 Gestion administrative des ressources humaines</w:t>
            </w:r>
          </w:p>
          <w:p w:rsidR="00A35C06" w:rsidRPr="00E64A6E" w:rsidRDefault="00A35C06" w:rsidP="00017899">
            <w:pPr>
              <w:suppressAutoHyphens/>
              <w:rPr>
                <w:b w:val="0"/>
                <w:bCs w:val="0"/>
                <w:szCs w:val="26"/>
              </w:rPr>
            </w:pPr>
          </w:p>
          <w:p w:rsidR="00A35C06" w:rsidRPr="00234908" w:rsidRDefault="00A35C06" w:rsidP="00017899">
            <w:pPr>
              <w:numPr>
                <w:ilvl w:val="2"/>
                <w:numId w:val="10"/>
              </w:numPr>
              <w:spacing w:line="360" w:lineRule="auto"/>
              <w:rPr>
                <w:b w:val="0"/>
                <w:bCs w:val="0"/>
                <w:szCs w:val="20"/>
              </w:rPr>
            </w:pPr>
            <w:r w:rsidRPr="00234908">
              <w:rPr>
                <w:b w:val="0"/>
                <w:bCs w:val="0"/>
                <w:szCs w:val="20"/>
              </w:rPr>
              <w:t xml:space="preserve">Participation au recrutement du personnel </w:t>
            </w:r>
          </w:p>
          <w:p w:rsidR="00A35C06" w:rsidRPr="00234908" w:rsidRDefault="00A35C06" w:rsidP="00017899">
            <w:pPr>
              <w:numPr>
                <w:ilvl w:val="2"/>
                <w:numId w:val="10"/>
              </w:numPr>
              <w:spacing w:line="360" w:lineRule="auto"/>
              <w:rPr>
                <w:b w:val="0"/>
                <w:bCs w:val="0"/>
                <w:szCs w:val="20"/>
              </w:rPr>
            </w:pPr>
            <w:r w:rsidRPr="00234908">
              <w:rPr>
                <w:b w:val="0"/>
                <w:bCs w:val="0"/>
                <w:szCs w:val="20"/>
              </w:rPr>
              <w:t xml:space="preserve">Participation à la mise en œuvre d'un programme d'accueil </w:t>
            </w:r>
          </w:p>
          <w:p w:rsidR="00A35C06" w:rsidRPr="00234908" w:rsidRDefault="00A35C06" w:rsidP="00017899">
            <w:pPr>
              <w:numPr>
                <w:ilvl w:val="2"/>
                <w:numId w:val="10"/>
              </w:numPr>
              <w:spacing w:line="360" w:lineRule="auto"/>
              <w:rPr>
                <w:b w:val="0"/>
                <w:bCs w:val="0"/>
                <w:szCs w:val="20"/>
              </w:rPr>
            </w:pPr>
            <w:r w:rsidRPr="00234908">
              <w:rPr>
                <w:b w:val="0"/>
                <w:bCs w:val="0"/>
                <w:szCs w:val="20"/>
              </w:rPr>
              <w:t xml:space="preserve">Suivi administratif des carrières </w:t>
            </w:r>
          </w:p>
          <w:p w:rsidR="00A35C06" w:rsidRPr="00E64A6E" w:rsidRDefault="00A35C06" w:rsidP="00017899">
            <w:pPr>
              <w:numPr>
                <w:ilvl w:val="2"/>
                <w:numId w:val="10"/>
              </w:numPr>
              <w:spacing w:line="360" w:lineRule="auto"/>
              <w:rPr>
                <w:bCs w:val="0"/>
                <w:szCs w:val="20"/>
              </w:rPr>
            </w:pPr>
            <w:r w:rsidRPr="00234908">
              <w:rPr>
                <w:b w:val="0"/>
                <w:bCs w:val="0"/>
                <w:szCs w:val="20"/>
              </w:rPr>
              <w:t>Préparation et suivi de la formation du personnel</w:t>
            </w:r>
          </w:p>
        </w:tc>
      </w:tr>
      <w:tr w:rsidR="00A35C06" w:rsidRPr="00E64A6E">
        <w:trPr>
          <w:trHeight w:val="1956"/>
        </w:trPr>
        <w:tc>
          <w:tcPr>
            <w:tcW w:w="9373" w:type="dxa"/>
          </w:tcPr>
          <w:p w:rsidR="00A35C06" w:rsidRPr="00E64A6E" w:rsidRDefault="00A35C06" w:rsidP="00017899">
            <w:pPr>
              <w:suppressAutoHyphens/>
              <w:rPr>
                <w:b w:val="0"/>
                <w:bCs w:val="0"/>
                <w:szCs w:val="26"/>
              </w:rPr>
            </w:pPr>
          </w:p>
          <w:p w:rsidR="00A35C06" w:rsidRPr="00234908" w:rsidRDefault="00A35C06" w:rsidP="00017899">
            <w:pPr>
              <w:suppressAutoHyphens/>
              <w:rPr>
                <w:b w:val="0"/>
                <w:bCs w:val="0"/>
                <w:szCs w:val="26"/>
              </w:rPr>
            </w:pPr>
            <w:r w:rsidRPr="00234908">
              <w:rPr>
                <w:b w:val="0"/>
                <w:bCs w:val="0"/>
                <w:szCs w:val="26"/>
              </w:rPr>
              <w:t>2.3 Gestion administrative des rémunérations et des budgets de personnel</w:t>
            </w:r>
          </w:p>
          <w:p w:rsidR="00A35C06" w:rsidRPr="00E64A6E" w:rsidRDefault="00A35C06" w:rsidP="00017899">
            <w:pPr>
              <w:suppressAutoHyphens/>
              <w:rPr>
                <w:b w:val="0"/>
                <w:bCs w:val="0"/>
                <w:szCs w:val="26"/>
              </w:rPr>
            </w:pPr>
          </w:p>
          <w:p w:rsidR="00A35C06" w:rsidRPr="00234908" w:rsidRDefault="00A35C06" w:rsidP="00017899">
            <w:pPr>
              <w:numPr>
                <w:ilvl w:val="0"/>
                <w:numId w:val="9"/>
              </w:numPr>
              <w:spacing w:line="360" w:lineRule="auto"/>
              <w:rPr>
                <w:b w:val="0"/>
                <w:bCs w:val="0"/>
                <w:szCs w:val="20"/>
              </w:rPr>
            </w:pPr>
            <w:r w:rsidRPr="00234908">
              <w:rPr>
                <w:b w:val="0"/>
                <w:bCs w:val="0"/>
                <w:szCs w:val="20"/>
              </w:rPr>
              <w:t>Préparation des bulletins de salaire</w:t>
            </w:r>
          </w:p>
          <w:p w:rsidR="00A35C06" w:rsidRPr="00234908" w:rsidRDefault="00A35C06" w:rsidP="00017899">
            <w:pPr>
              <w:numPr>
                <w:ilvl w:val="0"/>
                <w:numId w:val="9"/>
              </w:numPr>
              <w:spacing w:line="360" w:lineRule="auto"/>
              <w:rPr>
                <w:b w:val="0"/>
                <w:bCs w:val="0"/>
                <w:szCs w:val="20"/>
              </w:rPr>
            </w:pPr>
            <w:r w:rsidRPr="00234908">
              <w:rPr>
                <w:b w:val="0"/>
                <w:bCs w:val="0"/>
                <w:szCs w:val="20"/>
              </w:rPr>
              <w:t>Préparation des déclarations sociales</w:t>
            </w:r>
          </w:p>
          <w:p w:rsidR="00A35C06" w:rsidRPr="00E64A6E" w:rsidRDefault="00A35C06" w:rsidP="00017899">
            <w:pPr>
              <w:numPr>
                <w:ilvl w:val="0"/>
                <w:numId w:val="9"/>
              </w:numPr>
              <w:spacing w:line="360" w:lineRule="auto"/>
              <w:rPr>
                <w:bCs w:val="0"/>
                <w:szCs w:val="20"/>
              </w:rPr>
            </w:pPr>
            <w:r w:rsidRPr="00234908">
              <w:rPr>
                <w:b w:val="0"/>
                <w:bCs w:val="0"/>
                <w:szCs w:val="20"/>
              </w:rPr>
              <w:t>Participation à la préparation et au suivi budgétaire</w:t>
            </w:r>
            <w:r w:rsidRPr="00E64A6E">
              <w:rPr>
                <w:bCs w:val="0"/>
                <w:szCs w:val="20"/>
              </w:rPr>
              <w:t xml:space="preserve"> </w:t>
            </w:r>
          </w:p>
        </w:tc>
      </w:tr>
      <w:tr w:rsidR="00A35C06" w:rsidRPr="00E64A6E">
        <w:trPr>
          <w:trHeight w:val="2448"/>
        </w:trPr>
        <w:tc>
          <w:tcPr>
            <w:tcW w:w="9373" w:type="dxa"/>
          </w:tcPr>
          <w:p w:rsidR="00A35C06" w:rsidRPr="00E64A6E" w:rsidRDefault="00A35C06" w:rsidP="00017899">
            <w:pPr>
              <w:suppressAutoHyphens/>
              <w:rPr>
                <w:b w:val="0"/>
                <w:bCs w:val="0"/>
                <w:szCs w:val="26"/>
              </w:rPr>
            </w:pPr>
          </w:p>
          <w:p w:rsidR="00A35C06" w:rsidRPr="001600B9" w:rsidRDefault="00A35C06" w:rsidP="00017899">
            <w:pPr>
              <w:suppressAutoHyphens/>
              <w:rPr>
                <w:b w:val="0"/>
                <w:bCs w:val="0"/>
                <w:szCs w:val="26"/>
              </w:rPr>
            </w:pPr>
            <w:r w:rsidRPr="001600B9">
              <w:rPr>
                <w:b w:val="0"/>
                <w:bCs w:val="0"/>
                <w:szCs w:val="26"/>
              </w:rPr>
              <w:t>2.4 Gestion administrative des relations sociales</w:t>
            </w:r>
          </w:p>
          <w:p w:rsidR="00A35C06" w:rsidRPr="00E64A6E" w:rsidRDefault="00A35C06" w:rsidP="00017899">
            <w:pPr>
              <w:suppressAutoHyphens/>
              <w:rPr>
                <w:b w:val="0"/>
                <w:bCs w:val="0"/>
                <w:szCs w:val="26"/>
              </w:rPr>
            </w:pPr>
          </w:p>
          <w:p w:rsidR="00A35C06" w:rsidRPr="00234908" w:rsidRDefault="00A35C06" w:rsidP="00017899">
            <w:pPr>
              <w:numPr>
                <w:ilvl w:val="0"/>
                <w:numId w:val="4"/>
              </w:numPr>
              <w:spacing w:line="360" w:lineRule="auto"/>
              <w:rPr>
                <w:b w:val="0"/>
                <w:bCs w:val="0"/>
                <w:szCs w:val="20"/>
              </w:rPr>
            </w:pPr>
            <w:r w:rsidRPr="00234908">
              <w:rPr>
                <w:b w:val="0"/>
                <w:bCs w:val="0"/>
                <w:szCs w:val="20"/>
              </w:rPr>
              <w:t>Suivi administratif des obligations liées aux instances représentatives du personnel</w:t>
            </w:r>
          </w:p>
          <w:p w:rsidR="00A35C06" w:rsidRPr="00234908" w:rsidRDefault="00A35C06" w:rsidP="00017899">
            <w:pPr>
              <w:numPr>
                <w:ilvl w:val="0"/>
                <w:numId w:val="4"/>
              </w:numPr>
              <w:spacing w:line="360" w:lineRule="auto"/>
              <w:rPr>
                <w:b w:val="0"/>
                <w:bCs w:val="0"/>
                <w:szCs w:val="20"/>
              </w:rPr>
            </w:pPr>
            <w:r w:rsidRPr="00234908">
              <w:rPr>
                <w:b w:val="0"/>
                <w:bCs w:val="0"/>
                <w:szCs w:val="20"/>
              </w:rPr>
              <w:t>Préparation des tableaux de bord, des indicateurs sociaux</w:t>
            </w:r>
          </w:p>
          <w:p w:rsidR="00A35C06" w:rsidRPr="00234908" w:rsidRDefault="00A35C06" w:rsidP="00017899">
            <w:pPr>
              <w:numPr>
                <w:ilvl w:val="0"/>
                <w:numId w:val="4"/>
              </w:numPr>
              <w:spacing w:line="360" w:lineRule="auto"/>
              <w:rPr>
                <w:b w:val="0"/>
                <w:bCs w:val="0"/>
                <w:szCs w:val="20"/>
              </w:rPr>
            </w:pPr>
            <w:r w:rsidRPr="00234908">
              <w:rPr>
                <w:b w:val="0"/>
                <w:bCs w:val="0"/>
                <w:szCs w:val="20"/>
              </w:rPr>
              <w:t xml:space="preserve">Participation à la mise en œuvre de procédures relevant de la santé et la sécurité </w:t>
            </w:r>
          </w:p>
          <w:p w:rsidR="00A35C06" w:rsidRPr="00E64A6E" w:rsidRDefault="00A35C06" w:rsidP="00017899">
            <w:pPr>
              <w:numPr>
                <w:ilvl w:val="0"/>
                <w:numId w:val="4"/>
              </w:numPr>
              <w:spacing w:line="360" w:lineRule="auto"/>
              <w:rPr>
                <w:bCs w:val="0"/>
                <w:szCs w:val="20"/>
              </w:rPr>
            </w:pPr>
            <w:r w:rsidRPr="00234908">
              <w:rPr>
                <w:b w:val="0"/>
                <w:bCs w:val="0"/>
                <w:szCs w:val="20"/>
              </w:rPr>
              <w:t>Participation à la mise en place d’activités sociales et culturelles</w:t>
            </w:r>
          </w:p>
        </w:tc>
      </w:tr>
    </w:tbl>
    <w:p w:rsidR="00A35C06" w:rsidRPr="0072243E" w:rsidRDefault="00A35C06" w:rsidP="00017899">
      <w:pPr>
        <w:rPr>
          <w:vanish/>
        </w:rPr>
      </w:pPr>
    </w:p>
    <w:tbl>
      <w:tblPr>
        <w:tblW w:w="0" w:type="auto"/>
        <w:tblInd w:w="637"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CellMar>
          <w:left w:w="70" w:type="dxa"/>
          <w:right w:w="170" w:type="dxa"/>
        </w:tblCellMar>
        <w:tblLook w:val="0000"/>
      </w:tblPr>
      <w:tblGrid>
        <w:gridCol w:w="9356"/>
      </w:tblGrid>
      <w:tr w:rsidR="00A35C06" w:rsidRPr="00E64A6E" w:rsidTr="007342F4">
        <w:trPr>
          <w:trHeight w:val="7606"/>
        </w:trPr>
        <w:tc>
          <w:tcPr>
            <w:tcW w:w="9356" w:type="dxa"/>
          </w:tcPr>
          <w:p w:rsidR="00A35C06" w:rsidRPr="00E64A6E" w:rsidRDefault="00A35C06" w:rsidP="00017899">
            <w:pPr>
              <w:snapToGrid w:val="0"/>
              <w:jc w:val="center"/>
              <w:rPr>
                <w:b w:val="0"/>
                <w:bCs w:val="0"/>
                <w:szCs w:val="20"/>
              </w:rPr>
            </w:pPr>
          </w:p>
          <w:p w:rsidR="00A35C06" w:rsidRPr="00E64A6E" w:rsidRDefault="00A35C06" w:rsidP="00017899">
            <w:pPr>
              <w:jc w:val="center"/>
              <w:rPr>
                <w:b w:val="0"/>
                <w:bCs w:val="0"/>
                <w:szCs w:val="20"/>
              </w:rPr>
            </w:pPr>
          </w:p>
          <w:p w:rsidR="00A35C06" w:rsidRPr="001B3DAA" w:rsidRDefault="00A35C06" w:rsidP="00017899">
            <w:pPr>
              <w:pStyle w:val="Normaljustifi"/>
              <w:jc w:val="center"/>
              <w:rPr>
                <w:b/>
                <w:bCs/>
              </w:rPr>
            </w:pPr>
            <w:bookmarkStart w:id="280" w:name="_Toc172083083"/>
            <w:bookmarkStart w:id="281" w:name="_Toc172100162"/>
            <w:bookmarkStart w:id="282" w:name="_Toc299081645"/>
            <w:r w:rsidRPr="001B3DAA">
              <w:rPr>
                <w:b/>
                <w:bCs/>
              </w:rPr>
              <w:t>CONDITIONS D’EXERCICE</w:t>
            </w:r>
            <w:bookmarkEnd w:id="280"/>
            <w:bookmarkEnd w:id="281"/>
            <w:bookmarkEnd w:id="282"/>
          </w:p>
          <w:p w:rsidR="00A35C06" w:rsidRPr="0003798A" w:rsidRDefault="00A35C06" w:rsidP="00017899">
            <w:pPr>
              <w:pStyle w:val="Titre6"/>
              <w:rPr>
                <w:rFonts w:ascii="Arial" w:hAnsi="Arial"/>
                <w:b/>
                <w:bCs/>
                <w:smallCaps/>
                <w:sz w:val="22"/>
                <w:szCs w:val="22"/>
                <w:lang w:eastAsia="fr-FR"/>
              </w:rPr>
            </w:pPr>
            <w:bookmarkStart w:id="283" w:name="_Toc302065500"/>
            <w:bookmarkStart w:id="284" w:name="_Toc302398379"/>
            <w:bookmarkStart w:id="285" w:name="_Toc302398727"/>
            <w:r w:rsidRPr="000F30FE">
              <w:rPr>
                <w:rFonts w:ascii="Arial" w:hAnsi="Arial"/>
                <w:b/>
                <w:bCs/>
                <w:smallCaps/>
                <w:sz w:val="22"/>
                <w:szCs w:val="22"/>
                <w:lang w:eastAsia="fr-FR"/>
              </w:rPr>
              <w:t>Moyens et ressources</w:t>
            </w:r>
            <w:bookmarkEnd w:id="283"/>
            <w:bookmarkEnd w:id="284"/>
            <w:bookmarkEnd w:id="285"/>
          </w:p>
          <w:p w:rsidR="00A35C06" w:rsidRPr="00CF4AF3" w:rsidRDefault="00A35C06" w:rsidP="00017899">
            <w:pPr>
              <w:autoSpaceDE w:val="0"/>
              <w:autoSpaceDN w:val="0"/>
              <w:adjustRightInd w:val="0"/>
              <w:spacing w:before="120"/>
              <w:rPr>
                <w:bCs w:val="0"/>
                <w:szCs w:val="20"/>
              </w:rPr>
            </w:pPr>
            <w:r w:rsidRPr="00CF4AF3">
              <w:rPr>
                <w:bCs w:val="0"/>
                <w:szCs w:val="20"/>
              </w:rPr>
              <w:t>Données et informations disponibles</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Normes et procédures de fonctionnement</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Modes opératoires</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Chartes graphiques</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Instructions internes ou externes, écrites ou orales</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Législation sociale et accords collectifs</w:t>
            </w:r>
          </w:p>
          <w:p w:rsidR="00A35C06" w:rsidRPr="00E64A6E" w:rsidRDefault="00A35C06" w:rsidP="00017899">
            <w:pPr>
              <w:suppressAutoHyphens/>
              <w:ind w:left="360"/>
              <w:rPr>
                <w:bCs w:val="0"/>
                <w:iCs/>
                <w:szCs w:val="20"/>
              </w:rPr>
            </w:pPr>
          </w:p>
          <w:p w:rsidR="00A35C06" w:rsidRPr="00CF4AF3" w:rsidRDefault="00A35C06" w:rsidP="00017899">
            <w:pPr>
              <w:autoSpaceDE w:val="0"/>
              <w:autoSpaceDN w:val="0"/>
              <w:adjustRightInd w:val="0"/>
              <w:spacing w:before="120"/>
              <w:rPr>
                <w:bCs w:val="0"/>
                <w:szCs w:val="20"/>
              </w:rPr>
            </w:pPr>
            <w:r w:rsidRPr="00CF4AF3">
              <w:rPr>
                <w:bCs w:val="0"/>
                <w:szCs w:val="20"/>
              </w:rPr>
              <w:t>Équipements et logiciels</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Réseaux (Internet, Intranet, Extranet)</w:t>
            </w:r>
          </w:p>
          <w:p w:rsidR="00A35C06" w:rsidRPr="00CF4AF3" w:rsidRDefault="00A35C06" w:rsidP="00017899">
            <w:pPr>
              <w:numPr>
                <w:ilvl w:val="0"/>
                <w:numId w:val="3"/>
              </w:numPr>
              <w:suppressAutoHyphens/>
              <w:jc w:val="both"/>
              <w:rPr>
                <w:b w:val="0"/>
                <w:bCs w:val="0"/>
                <w:iCs/>
                <w:szCs w:val="20"/>
              </w:rPr>
            </w:pPr>
            <w:r>
              <w:rPr>
                <w:b w:val="0"/>
                <w:bCs w:val="0"/>
                <w:iCs/>
                <w:szCs w:val="20"/>
              </w:rPr>
              <w:t>L</w:t>
            </w:r>
            <w:r w:rsidRPr="00CF4AF3">
              <w:rPr>
                <w:b w:val="0"/>
                <w:bCs w:val="0"/>
                <w:iCs/>
                <w:szCs w:val="20"/>
              </w:rPr>
              <w:t>ogiciels et progiciels (</w:t>
            </w:r>
            <w:r>
              <w:rPr>
                <w:b w:val="0"/>
                <w:bCs w:val="0"/>
                <w:iCs/>
                <w:szCs w:val="20"/>
              </w:rPr>
              <w:t>b</w:t>
            </w:r>
            <w:r w:rsidRPr="00CF4AF3">
              <w:rPr>
                <w:b w:val="0"/>
                <w:bCs w:val="0"/>
                <w:iCs/>
                <w:szCs w:val="20"/>
              </w:rPr>
              <w:t>ases de données, logiciel de paie, progiciel de gestion intégré, progiciel de gestion du temps et des activités, suite bureautique, logiciels de communication, logiciel de lecture automatique de document, GED)</w:t>
            </w:r>
          </w:p>
          <w:p w:rsidR="00A35C06" w:rsidRPr="00CF4AF3" w:rsidRDefault="00A35C06" w:rsidP="00017899">
            <w:pPr>
              <w:numPr>
                <w:ilvl w:val="0"/>
                <w:numId w:val="3"/>
              </w:numPr>
              <w:suppressAutoHyphens/>
              <w:jc w:val="both"/>
              <w:rPr>
                <w:b w:val="0"/>
                <w:bCs w:val="0"/>
                <w:iCs/>
                <w:szCs w:val="20"/>
              </w:rPr>
            </w:pPr>
            <w:r>
              <w:rPr>
                <w:b w:val="0"/>
                <w:bCs w:val="0"/>
                <w:iCs/>
                <w:szCs w:val="20"/>
              </w:rPr>
              <w:t>É</w:t>
            </w:r>
            <w:r w:rsidRPr="00CF4AF3">
              <w:rPr>
                <w:b w:val="0"/>
                <w:bCs w:val="0"/>
                <w:iCs/>
                <w:szCs w:val="20"/>
              </w:rPr>
              <w:t>quipements numériques</w:t>
            </w:r>
          </w:p>
          <w:p w:rsidR="00A35C06" w:rsidRPr="0003798A" w:rsidRDefault="00A35C06" w:rsidP="00017899">
            <w:pPr>
              <w:pStyle w:val="Titre6"/>
              <w:rPr>
                <w:rFonts w:ascii="Arial" w:hAnsi="Arial"/>
                <w:b/>
                <w:bCs/>
                <w:smallCaps/>
                <w:sz w:val="22"/>
                <w:szCs w:val="22"/>
                <w:lang w:eastAsia="fr-FR"/>
              </w:rPr>
            </w:pPr>
            <w:bookmarkStart w:id="286" w:name="_Toc302065501"/>
            <w:bookmarkStart w:id="287" w:name="_Toc302398380"/>
            <w:bookmarkStart w:id="288" w:name="_Toc302398728"/>
            <w:r w:rsidRPr="000F30FE">
              <w:rPr>
                <w:rFonts w:ascii="Arial" w:hAnsi="Arial"/>
                <w:b/>
                <w:bCs/>
                <w:smallCaps/>
                <w:sz w:val="22"/>
                <w:szCs w:val="22"/>
                <w:lang w:eastAsia="fr-FR"/>
              </w:rPr>
              <w:t>Liaisons fonctionnelles</w:t>
            </w:r>
            <w:bookmarkEnd w:id="286"/>
            <w:bookmarkEnd w:id="287"/>
            <w:bookmarkEnd w:id="288"/>
          </w:p>
          <w:p w:rsidR="00A35C06" w:rsidRPr="00CF4AF3" w:rsidRDefault="00A35C06" w:rsidP="00017899">
            <w:pPr>
              <w:autoSpaceDE w:val="0"/>
              <w:autoSpaceDN w:val="0"/>
              <w:adjustRightInd w:val="0"/>
              <w:spacing w:before="120"/>
              <w:rPr>
                <w:bCs w:val="0"/>
                <w:szCs w:val="20"/>
              </w:rPr>
            </w:pPr>
            <w:r w:rsidRPr="00CF4AF3">
              <w:rPr>
                <w:bCs w:val="0"/>
                <w:szCs w:val="20"/>
              </w:rPr>
              <w:t xml:space="preserve">Relation internes </w:t>
            </w:r>
          </w:p>
          <w:p w:rsidR="00A35C06" w:rsidRPr="00E64A6E" w:rsidRDefault="00A35C06" w:rsidP="00017899">
            <w:pPr>
              <w:suppressAutoHyphens/>
              <w:rPr>
                <w:bCs w:val="0"/>
                <w:iCs/>
                <w:szCs w:val="20"/>
              </w:rPr>
            </w:pPr>
            <w:r w:rsidRPr="00E64A6E">
              <w:rPr>
                <w:bCs w:val="0"/>
                <w:iCs/>
                <w:szCs w:val="20"/>
              </w:rPr>
              <w:t>Le gestionnaire administratif est en relation avec :</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Le /les responsable(s) hiérarchique(s)</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Le personnel</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Les autres services de l'entreprise (comptable, production, commercial...)</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Les institutions représentatives du personnel</w:t>
            </w:r>
          </w:p>
          <w:p w:rsidR="00A35C06" w:rsidRPr="00E64A6E" w:rsidRDefault="00A35C06" w:rsidP="00017899">
            <w:pPr>
              <w:autoSpaceDE w:val="0"/>
              <w:autoSpaceDN w:val="0"/>
              <w:adjustRightInd w:val="0"/>
              <w:jc w:val="both"/>
              <w:rPr>
                <w:szCs w:val="20"/>
              </w:rPr>
            </w:pPr>
          </w:p>
          <w:p w:rsidR="00A35C06" w:rsidRPr="00CF4AF3" w:rsidRDefault="00A35C06" w:rsidP="00017899">
            <w:pPr>
              <w:autoSpaceDE w:val="0"/>
              <w:autoSpaceDN w:val="0"/>
              <w:adjustRightInd w:val="0"/>
              <w:spacing w:before="120"/>
              <w:rPr>
                <w:bCs w:val="0"/>
                <w:szCs w:val="20"/>
              </w:rPr>
            </w:pPr>
            <w:r w:rsidRPr="00CF4AF3">
              <w:rPr>
                <w:bCs w:val="0"/>
                <w:szCs w:val="20"/>
              </w:rPr>
              <w:t>Relations externes</w:t>
            </w:r>
          </w:p>
          <w:p w:rsidR="00A35C06" w:rsidRPr="00E64A6E" w:rsidRDefault="00A35C06" w:rsidP="00017899">
            <w:pPr>
              <w:autoSpaceDE w:val="0"/>
              <w:autoSpaceDN w:val="0"/>
              <w:adjustRightInd w:val="0"/>
              <w:jc w:val="both"/>
              <w:rPr>
                <w:szCs w:val="20"/>
              </w:rPr>
            </w:pPr>
            <w:r w:rsidRPr="00E64A6E">
              <w:rPr>
                <w:szCs w:val="20"/>
              </w:rPr>
              <w:t>Le gestionnaire administratif est en relation avec :</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Les organismes sociaux et de prévoyance</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Les administrations</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 xml:space="preserve">Les prestataires de services </w:t>
            </w:r>
          </w:p>
          <w:p w:rsidR="00A35C06" w:rsidRPr="00E64A6E" w:rsidRDefault="00A35C06" w:rsidP="00017899">
            <w:pPr>
              <w:rPr>
                <w:b w:val="0"/>
                <w:bCs w:val="0"/>
                <w:caps/>
                <w:color w:val="FFFFFF"/>
                <w:szCs w:val="20"/>
                <w:highlight w:val="magenta"/>
              </w:rPr>
            </w:pPr>
          </w:p>
          <w:p w:rsidR="00A35C06" w:rsidRPr="0003798A" w:rsidRDefault="00A35C06" w:rsidP="00017899">
            <w:pPr>
              <w:pStyle w:val="Titre6"/>
              <w:rPr>
                <w:rFonts w:ascii="Arial" w:hAnsi="Arial"/>
                <w:b/>
                <w:bCs/>
                <w:smallCaps/>
                <w:sz w:val="22"/>
                <w:szCs w:val="22"/>
                <w:lang w:eastAsia="fr-FR"/>
              </w:rPr>
            </w:pPr>
            <w:bookmarkStart w:id="289" w:name="_Toc302065502"/>
            <w:bookmarkStart w:id="290" w:name="_Toc302398381"/>
            <w:bookmarkStart w:id="291" w:name="_Toc302398729"/>
            <w:r w:rsidRPr="000F30FE">
              <w:rPr>
                <w:rFonts w:ascii="Arial" w:hAnsi="Arial"/>
                <w:b/>
                <w:bCs/>
                <w:smallCaps/>
                <w:sz w:val="22"/>
                <w:szCs w:val="22"/>
                <w:lang w:eastAsia="fr-FR"/>
              </w:rPr>
              <w:t>Autonomie et responsabilités</w:t>
            </w:r>
            <w:bookmarkEnd w:id="289"/>
            <w:bookmarkEnd w:id="290"/>
            <w:bookmarkEnd w:id="291"/>
          </w:p>
          <w:p w:rsidR="00A35C06" w:rsidRPr="0003798A" w:rsidRDefault="00A35C06" w:rsidP="00017899">
            <w:pPr>
              <w:pStyle w:val="Corpsdetexte"/>
              <w:jc w:val="both"/>
              <w:rPr>
                <w:rFonts w:ascii="Arial" w:hAnsi="Arial"/>
                <w:b w:val="0"/>
                <w:bCs/>
                <w:szCs w:val="24"/>
                <w:lang w:eastAsia="en-US"/>
              </w:rPr>
            </w:pPr>
            <w:r w:rsidRPr="000F30FE">
              <w:rPr>
                <w:rFonts w:ascii="Arial" w:hAnsi="Arial"/>
                <w:b w:val="0"/>
                <w:bCs/>
                <w:szCs w:val="24"/>
                <w:lang w:eastAsia="en-US"/>
              </w:rPr>
              <w:t>Le gestionnaire administratif peut être en relation avec tous les personnels de l'entreprise mais travaille principalement à partir des instructions et sous le contrôle de son responsable hiérarchique.</w:t>
            </w:r>
          </w:p>
          <w:p w:rsidR="00A35C06" w:rsidRPr="0003798A" w:rsidRDefault="00A35C06" w:rsidP="00017899">
            <w:pPr>
              <w:pStyle w:val="Corpsdetexte"/>
              <w:jc w:val="both"/>
              <w:rPr>
                <w:rFonts w:ascii="Arial" w:hAnsi="Arial"/>
                <w:b w:val="0"/>
                <w:bCs/>
                <w:szCs w:val="24"/>
                <w:lang w:eastAsia="en-US"/>
              </w:rPr>
            </w:pPr>
            <w:r w:rsidRPr="000F30FE">
              <w:rPr>
                <w:rFonts w:ascii="Arial" w:hAnsi="Arial"/>
                <w:b w:val="0"/>
                <w:bCs/>
                <w:szCs w:val="24"/>
                <w:lang w:eastAsia="en-US"/>
              </w:rPr>
              <w:t>Dans le cadre de ses activités courantes, il est autonome et prend des initiatives, mais dans une marge préalablement définie et déterminée par le responsable.</w:t>
            </w:r>
          </w:p>
          <w:p w:rsidR="00A35C06" w:rsidRPr="0003798A" w:rsidRDefault="00A35C06" w:rsidP="00017899">
            <w:pPr>
              <w:pStyle w:val="Corpsdetexte"/>
              <w:jc w:val="both"/>
              <w:rPr>
                <w:rFonts w:ascii="Arial" w:hAnsi="Arial"/>
                <w:b w:val="0"/>
                <w:bCs/>
                <w:szCs w:val="24"/>
                <w:lang w:eastAsia="en-US"/>
              </w:rPr>
            </w:pPr>
            <w:r w:rsidRPr="000F30FE">
              <w:rPr>
                <w:rFonts w:ascii="Arial" w:hAnsi="Arial"/>
                <w:b w:val="0"/>
                <w:bCs/>
                <w:szCs w:val="24"/>
                <w:lang w:eastAsia="en-US"/>
              </w:rPr>
              <w:t>Le respect des procédures réglementaires et la confidentialité des données sont particulièrement importants pour ce type de poste.</w:t>
            </w:r>
          </w:p>
          <w:p w:rsidR="00A35C06" w:rsidRPr="0003798A" w:rsidRDefault="00A35C06" w:rsidP="00017899">
            <w:pPr>
              <w:pStyle w:val="Corpsdetexte"/>
              <w:rPr>
                <w:rFonts w:ascii="Arial" w:hAnsi="Arial"/>
                <w:bCs/>
                <w:szCs w:val="24"/>
                <w:lang w:eastAsia="en-US"/>
              </w:rPr>
            </w:pPr>
          </w:p>
        </w:tc>
      </w:tr>
    </w:tbl>
    <w:p w:rsidR="00A35C06" w:rsidRDefault="00A35C06" w:rsidP="00017899">
      <w:r>
        <w:rPr>
          <w:b w:val="0"/>
          <w:bCs w:val="0"/>
        </w:rPr>
        <w:br w:type="page"/>
      </w:r>
    </w:p>
    <w:tbl>
      <w:tblPr>
        <w:tblW w:w="0" w:type="auto"/>
        <w:tblInd w:w="637"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CellMar>
          <w:left w:w="70" w:type="dxa"/>
          <w:right w:w="170" w:type="dxa"/>
        </w:tblCellMar>
        <w:tblLook w:val="0000"/>
      </w:tblPr>
      <w:tblGrid>
        <w:gridCol w:w="9356"/>
      </w:tblGrid>
      <w:tr w:rsidR="00A35C06" w:rsidRPr="00E64A6E" w:rsidTr="007342F4">
        <w:tc>
          <w:tcPr>
            <w:tcW w:w="9356" w:type="dxa"/>
          </w:tcPr>
          <w:p w:rsidR="00A35C06" w:rsidRPr="0003798A" w:rsidRDefault="00A35C06" w:rsidP="00017899">
            <w:pPr>
              <w:pStyle w:val="Titre6"/>
              <w:jc w:val="center"/>
              <w:rPr>
                <w:rFonts w:ascii="Arial" w:hAnsi="Arial"/>
                <w:b/>
                <w:bCs/>
                <w:lang w:eastAsia="fr-FR"/>
              </w:rPr>
            </w:pPr>
            <w:bookmarkStart w:id="292" w:name="_Toc302065503"/>
            <w:bookmarkStart w:id="293" w:name="_Toc302398382"/>
            <w:bookmarkStart w:id="294" w:name="_Toc302398730"/>
            <w:r w:rsidRPr="000F30FE">
              <w:rPr>
                <w:rFonts w:ascii="Arial" w:hAnsi="Arial"/>
                <w:b/>
                <w:bCs/>
                <w:sz w:val="22"/>
                <w:szCs w:val="22"/>
                <w:lang w:eastAsia="fr-FR"/>
              </w:rPr>
              <w:t>Résultats attendus</w:t>
            </w:r>
            <w:bookmarkEnd w:id="292"/>
            <w:bookmarkEnd w:id="293"/>
            <w:bookmarkEnd w:id="294"/>
          </w:p>
          <w:p w:rsidR="00A35C06" w:rsidRPr="00CF4AF3" w:rsidRDefault="00A35C06" w:rsidP="00017899">
            <w:pPr>
              <w:spacing w:before="240"/>
              <w:rPr>
                <w:bCs w:val="0"/>
                <w:szCs w:val="20"/>
              </w:rPr>
            </w:pPr>
            <w:r w:rsidRPr="00CF4AF3">
              <w:rPr>
                <w:bCs w:val="0"/>
                <w:szCs w:val="20"/>
              </w:rPr>
              <w:t>Gestion administrative courante du personnel</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Les dossiers des personnels sont mis à jour et les formalités administratives sont réalisées dans le respect de la législation du travail.</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 xml:space="preserve">Les temps de présence et d’absence sont décomptés et les plannings tenus à jour. </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Les réservations, les dossiers préparatoires et les contrôles des déplacements sont réalisés.</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Les informations destinées au personnel sont transmises dans les délais, dans le respect des procédures et des règles de confidentialité.</w:t>
            </w:r>
          </w:p>
          <w:p w:rsidR="00A35C06" w:rsidRPr="00E64A6E" w:rsidRDefault="00A35C06" w:rsidP="00017899">
            <w:pPr>
              <w:suppressAutoHyphens/>
              <w:ind w:left="360"/>
              <w:rPr>
                <w:bCs w:val="0"/>
                <w:iCs/>
                <w:szCs w:val="20"/>
              </w:rPr>
            </w:pPr>
          </w:p>
          <w:p w:rsidR="00A35C06" w:rsidRPr="00CF4AF3" w:rsidRDefault="00A35C06" w:rsidP="00017899">
            <w:pPr>
              <w:suppressAutoHyphens/>
              <w:rPr>
                <w:bCs w:val="0"/>
                <w:iCs/>
                <w:szCs w:val="20"/>
              </w:rPr>
            </w:pPr>
            <w:r w:rsidRPr="00CF4AF3">
              <w:rPr>
                <w:bCs w:val="0"/>
                <w:szCs w:val="20"/>
              </w:rPr>
              <w:t>Gestion administrative des ressources humaines</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Les opérations administratives sécurisent la mise en œuvre de la démarche de recrutement.</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La mise en œuvre du programme d’accueil respecte les consignes données en matière d’intégration du personnel.</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 xml:space="preserve">Les informations et les documents administratifs liés au suivi de carrières sont produits et transmis dans les délais et dans le respect des obligations légales. </w:t>
            </w:r>
          </w:p>
          <w:p w:rsidR="00A35C06" w:rsidRPr="00E64A6E" w:rsidRDefault="00A35C06" w:rsidP="00017899">
            <w:pPr>
              <w:numPr>
                <w:ilvl w:val="0"/>
                <w:numId w:val="3"/>
              </w:numPr>
              <w:suppressAutoHyphens/>
              <w:jc w:val="both"/>
              <w:rPr>
                <w:bCs w:val="0"/>
                <w:iCs/>
                <w:szCs w:val="20"/>
              </w:rPr>
            </w:pPr>
            <w:r w:rsidRPr="00CF4AF3">
              <w:rPr>
                <w:b w:val="0"/>
                <w:bCs w:val="0"/>
                <w:iCs/>
                <w:szCs w:val="20"/>
              </w:rPr>
              <w:t>Les dossiers de formation sont constitués, les départs en formation sont planifiés. Les actions de formation sont mises en œuvre et suivies</w:t>
            </w:r>
            <w:r w:rsidRPr="00E64A6E">
              <w:rPr>
                <w:bCs w:val="0"/>
                <w:iCs/>
                <w:szCs w:val="20"/>
              </w:rPr>
              <w:t>.</w:t>
            </w:r>
          </w:p>
          <w:p w:rsidR="00A35C06" w:rsidRPr="00E64A6E" w:rsidRDefault="00A35C06" w:rsidP="00017899">
            <w:pPr>
              <w:suppressAutoHyphens/>
              <w:ind w:left="360"/>
              <w:rPr>
                <w:bCs w:val="0"/>
                <w:iCs/>
                <w:szCs w:val="20"/>
              </w:rPr>
            </w:pPr>
          </w:p>
          <w:p w:rsidR="00A35C06" w:rsidRPr="00CF4AF3" w:rsidRDefault="00A35C06" w:rsidP="00017899">
            <w:pPr>
              <w:suppressAutoHyphens/>
              <w:rPr>
                <w:bCs w:val="0"/>
                <w:iCs/>
                <w:szCs w:val="20"/>
              </w:rPr>
            </w:pPr>
            <w:r w:rsidRPr="00CF4AF3">
              <w:rPr>
                <w:bCs w:val="0"/>
                <w:szCs w:val="20"/>
              </w:rPr>
              <w:t>Gestion administrative des rémunérations et des budgets des personnels</w:t>
            </w:r>
            <w:r w:rsidRPr="00CF4AF3">
              <w:rPr>
                <w:bCs w:val="0"/>
                <w:iCs/>
                <w:szCs w:val="20"/>
              </w:rPr>
              <w:t xml:space="preserve"> </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 xml:space="preserve">Les variables de paie sont </w:t>
            </w:r>
            <w:proofErr w:type="gramStart"/>
            <w:r w:rsidRPr="00CF4AF3">
              <w:rPr>
                <w:b w:val="0"/>
                <w:bCs w:val="0"/>
                <w:iCs/>
                <w:szCs w:val="20"/>
              </w:rPr>
              <w:t>saisies</w:t>
            </w:r>
            <w:proofErr w:type="gramEnd"/>
            <w:r w:rsidRPr="00CF4AF3">
              <w:rPr>
                <w:b w:val="0"/>
                <w:bCs w:val="0"/>
                <w:iCs/>
                <w:szCs w:val="20"/>
              </w:rPr>
              <w:t>, les bulletins sont transmis aux salariés et archivés.</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Les déclarations sociales sont préparées dans les délais de rigueur.</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Les différents budgets de personnel sont tenus à jour et la hiérarchie est alertée des écarts budgétaires.</w:t>
            </w:r>
          </w:p>
          <w:p w:rsidR="00A35C06" w:rsidRPr="00E64A6E" w:rsidRDefault="00A35C06" w:rsidP="00017899">
            <w:pPr>
              <w:suppressAutoHyphens/>
              <w:rPr>
                <w:b w:val="0"/>
                <w:bCs w:val="0"/>
                <w:szCs w:val="20"/>
              </w:rPr>
            </w:pPr>
          </w:p>
          <w:p w:rsidR="00A35C06" w:rsidRPr="00CF4AF3" w:rsidRDefault="00A35C06" w:rsidP="00017899">
            <w:pPr>
              <w:suppressAutoHyphens/>
              <w:rPr>
                <w:bCs w:val="0"/>
                <w:iCs/>
                <w:szCs w:val="20"/>
              </w:rPr>
            </w:pPr>
            <w:r w:rsidRPr="00CF4AF3">
              <w:rPr>
                <w:bCs w:val="0"/>
                <w:szCs w:val="20"/>
              </w:rPr>
              <w:t>Gestion administrative des relations sociales</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 xml:space="preserve">Les élections et les consultations des instances sont </w:t>
            </w:r>
            <w:proofErr w:type="gramStart"/>
            <w:r w:rsidRPr="00CF4AF3">
              <w:rPr>
                <w:b w:val="0"/>
                <w:bCs w:val="0"/>
                <w:iCs/>
                <w:szCs w:val="20"/>
              </w:rPr>
              <w:t>organisées</w:t>
            </w:r>
            <w:proofErr w:type="gramEnd"/>
            <w:r w:rsidRPr="00CF4AF3">
              <w:rPr>
                <w:b w:val="0"/>
                <w:bCs w:val="0"/>
                <w:iCs/>
                <w:szCs w:val="20"/>
              </w:rPr>
              <w:t xml:space="preserve"> dans le respect de la législation, les différents documents afférents sont établis, publiés et transmis. </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 xml:space="preserve">Les données nécessaires à la mise à jour des tableaux de bord sociaux sont </w:t>
            </w:r>
            <w:proofErr w:type="gramStart"/>
            <w:r w:rsidRPr="00CF4AF3">
              <w:rPr>
                <w:b w:val="0"/>
                <w:bCs w:val="0"/>
                <w:iCs/>
                <w:szCs w:val="20"/>
              </w:rPr>
              <w:t>collectées</w:t>
            </w:r>
            <w:proofErr w:type="gramEnd"/>
            <w:r w:rsidRPr="00CF4AF3">
              <w:rPr>
                <w:b w:val="0"/>
                <w:bCs w:val="0"/>
                <w:iCs/>
                <w:szCs w:val="20"/>
              </w:rPr>
              <w:t>, les tableaux de bord sont actualisés et mis en forme en vue d’être présentés.</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 xml:space="preserve">Les supports associés aux procédures santé-sécurité sont mis en forme, publiés et diffusés. </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 xml:space="preserve">La </w:t>
            </w:r>
            <w:r>
              <w:rPr>
                <w:b w:val="0"/>
                <w:bCs w:val="0"/>
                <w:iCs/>
                <w:szCs w:val="20"/>
              </w:rPr>
              <w:t>cohésion du personnel</w:t>
            </w:r>
            <w:r w:rsidRPr="00CF4AF3">
              <w:rPr>
                <w:b w:val="0"/>
                <w:bCs w:val="0"/>
                <w:iCs/>
                <w:szCs w:val="20"/>
              </w:rPr>
              <w:t xml:space="preserve"> est renforcée à travers la préparation de fêtes et d’événements divers à destination du personnel.</w:t>
            </w:r>
          </w:p>
          <w:p w:rsidR="00A35C06" w:rsidRPr="00E64A6E" w:rsidRDefault="00A35C06" w:rsidP="00017899">
            <w:pPr>
              <w:suppressAutoHyphens/>
              <w:rPr>
                <w:b w:val="0"/>
                <w:bCs w:val="0"/>
                <w:szCs w:val="20"/>
              </w:rPr>
            </w:pPr>
          </w:p>
          <w:p w:rsidR="00A35C06" w:rsidRPr="00E64A6E" w:rsidRDefault="00A35C06" w:rsidP="00017899">
            <w:pPr>
              <w:suppressAutoHyphens/>
              <w:rPr>
                <w:b w:val="0"/>
                <w:bCs w:val="0"/>
                <w:szCs w:val="20"/>
              </w:rPr>
            </w:pPr>
          </w:p>
        </w:tc>
      </w:tr>
    </w:tbl>
    <w:p w:rsidR="00A35C06" w:rsidRPr="00E64A6E" w:rsidRDefault="00A35C06" w:rsidP="00017899"/>
    <w:p w:rsidR="00A35C06" w:rsidRPr="00E64A6E" w:rsidRDefault="00A35C06" w:rsidP="00017899">
      <w:r w:rsidRPr="00E64A6E">
        <w:br w:type="page"/>
      </w:r>
    </w:p>
    <w:tbl>
      <w:tblPr>
        <w:tblpPr w:leftFromText="141" w:rightFromText="141" w:vertAnchor="text" w:horzAnchor="margin" w:tblpXSpec="center" w:tblpY="22"/>
        <w:tblW w:w="9373"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CellMar>
          <w:left w:w="70" w:type="dxa"/>
          <w:right w:w="70" w:type="dxa"/>
        </w:tblCellMar>
        <w:tblLook w:val="0000"/>
      </w:tblPr>
      <w:tblGrid>
        <w:gridCol w:w="9373"/>
      </w:tblGrid>
      <w:tr w:rsidR="00A35C06" w:rsidRPr="00E64A6E">
        <w:trPr>
          <w:trHeight w:val="888"/>
        </w:trPr>
        <w:tc>
          <w:tcPr>
            <w:tcW w:w="9373" w:type="dxa"/>
          </w:tcPr>
          <w:p w:rsidR="00A35C06" w:rsidRPr="0003798A" w:rsidRDefault="00A35C06" w:rsidP="00017899">
            <w:pPr>
              <w:pStyle w:val="Titre4"/>
              <w:jc w:val="center"/>
              <w:rPr>
                <w:rFonts w:ascii="Arial" w:hAnsi="Arial" w:cs="Arial"/>
                <w:bCs/>
                <w:kern w:val="24"/>
                <w:szCs w:val="28"/>
              </w:rPr>
            </w:pPr>
            <w:bookmarkStart w:id="295" w:name="_Toc299081646"/>
            <w:bookmarkStart w:id="296" w:name="_Toc299082640"/>
            <w:bookmarkStart w:id="297" w:name="_Toc299087987"/>
            <w:bookmarkStart w:id="298" w:name="_Toc302061745"/>
            <w:bookmarkStart w:id="299" w:name="_Toc302065504"/>
            <w:bookmarkStart w:id="300" w:name="_Toc302398383"/>
            <w:bookmarkStart w:id="301" w:name="_Toc302398731"/>
            <w:bookmarkStart w:id="302" w:name="_Toc302460125"/>
            <w:bookmarkStart w:id="303" w:name="_Toc302462187"/>
            <w:bookmarkStart w:id="304" w:name="_Toc304444580"/>
            <w:r w:rsidRPr="000F30FE">
              <w:rPr>
                <w:rFonts w:ascii="Arial" w:hAnsi="Arial" w:cs="Arial"/>
                <w:bCs/>
                <w:kern w:val="24"/>
                <w:szCs w:val="28"/>
              </w:rPr>
              <w:t>Pôle 3</w:t>
            </w:r>
            <w:bookmarkStart w:id="305" w:name="_Toc172100164"/>
            <w:bookmarkStart w:id="306" w:name="_Toc299081647"/>
            <w:bookmarkEnd w:id="295"/>
            <w:bookmarkEnd w:id="296"/>
            <w:r w:rsidRPr="000F30FE">
              <w:rPr>
                <w:rFonts w:ascii="Arial" w:hAnsi="Arial" w:cs="Arial"/>
                <w:bCs/>
                <w:kern w:val="24"/>
                <w:szCs w:val="28"/>
              </w:rPr>
              <w:t xml:space="preserve"> Gestion administrative interne</w:t>
            </w:r>
            <w:bookmarkEnd w:id="297"/>
            <w:bookmarkEnd w:id="298"/>
            <w:bookmarkEnd w:id="299"/>
            <w:bookmarkEnd w:id="300"/>
            <w:bookmarkEnd w:id="301"/>
            <w:bookmarkEnd w:id="302"/>
            <w:bookmarkEnd w:id="303"/>
            <w:bookmarkEnd w:id="304"/>
            <w:bookmarkEnd w:id="305"/>
            <w:bookmarkEnd w:id="306"/>
          </w:p>
        </w:tc>
      </w:tr>
      <w:tr w:rsidR="00A35C06" w:rsidRPr="00E64A6E">
        <w:trPr>
          <w:trHeight w:val="1468"/>
        </w:trPr>
        <w:tc>
          <w:tcPr>
            <w:tcW w:w="9373" w:type="dxa"/>
            <w:tcMar>
              <w:top w:w="284" w:type="dxa"/>
              <w:left w:w="284" w:type="dxa"/>
              <w:bottom w:w="284" w:type="dxa"/>
              <w:right w:w="284" w:type="dxa"/>
            </w:tcMar>
          </w:tcPr>
          <w:p w:rsidR="00A35C06" w:rsidRPr="00CF4AF3" w:rsidRDefault="00A35C06" w:rsidP="00017899">
            <w:pPr>
              <w:jc w:val="both"/>
              <w:rPr>
                <w:b w:val="0"/>
                <w:szCs w:val="20"/>
              </w:rPr>
            </w:pPr>
            <w:r w:rsidRPr="00CF4AF3">
              <w:rPr>
                <w:b w:val="0"/>
                <w:szCs w:val="20"/>
              </w:rPr>
              <w:t>Le gestionnaire administratif inscrit son activité au cœur du système d’information de l’organisation. Il s’en approprie les règles et les procédures et participe à son évolution. Il est en mesure de produire et traiter les informations qualitatives et quantitatives en vue de les diffuser tant à l’interne qu’à l’externe et en s’adaptant aux divers modes de travail mis en place. De même, veille</w:t>
            </w:r>
            <w:r>
              <w:rPr>
                <w:b w:val="0"/>
                <w:szCs w:val="20"/>
              </w:rPr>
              <w:t>-</w:t>
            </w:r>
            <w:r w:rsidRPr="00CF4AF3">
              <w:rPr>
                <w:b w:val="0"/>
                <w:szCs w:val="20"/>
              </w:rPr>
              <w:t>t-il</w:t>
            </w:r>
            <w:r>
              <w:rPr>
                <w:b w:val="0"/>
                <w:szCs w:val="20"/>
              </w:rPr>
              <w:t xml:space="preserve"> </w:t>
            </w:r>
            <w:r w:rsidRPr="00CF4AF3">
              <w:rPr>
                <w:b w:val="0"/>
                <w:szCs w:val="20"/>
              </w:rPr>
              <w:t>à l’organisation du partage des informations</w:t>
            </w:r>
          </w:p>
          <w:p w:rsidR="00A35C06" w:rsidRPr="00CF4AF3" w:rsidRDefault="00A35C06" w:rsidP="00017899">
            <w:pPr>
              <w:jc w:val="both"/>
              <w:rPr>
                <w:b w:val="0"/>
                <w:szCs w:val="20"/>
              </w:rPr>
            </w:pPr>
            <w:r w:rsidRPr="00CF4AF3">
              <w:rPr>
                <w:b w:val="0"/>
                <w:szCs w:val="20"/>
              </w:rPr>
              <w:t xml:space="preserve">Le rôle d’interface du gestionnaire administratif consiste ici à gérer les espaces de travail et les ressources collectives pour en permettre l’utilisation effective par chacun. </w:t>
            </w:r>
          </w:p>
          <w:p w:rsidR="00A35C06" w:rsidRPr="00E64A6E" w:rsidRDefault="00A35C06" w:rsidP="00017899">
            <w:pPr>
              <w:jc w:val="both"/>
              <w:rPr>
                <w:szCs w:val="20"/>
              </w:rPr>
            </w:pPr>
            <w:r w:rsidRPr="00CF4AF3">
              <w:rPr>
                <w:b w:val="0"/>
                <w:szCs w:val="20"/>
              </w:rPr>
              <w:t>Le gestionnaire administratif suit le rythme des activités internes de l’entité à travers la tenue et la synchronisation des agendas, la planification et le suivi des tâches. Il joue donc un rôle essentiel dans la dynamique interne de l’organisation.</w:t>
            </w:r>
          </w:p>
        </w:tc>
      </w:tr>
      <w:tr w:rsidR="00A35C06" w:rsidRPr="00E64A6E">
        <w:trPr>
          <w:trHeight w:val="1994"/>
        </w:trPr>
        <w:tc>
          <w:tcPr>
            <w:tcW w:w="9373" w:type="dxa"/>
          </w:tcPr>
          <w:p w:rsidR="00A35C06" w:rsidRPr="00E64A6E" w:rsidRDefault="00A35C06" w:rsidP="00017899">
            <w:pPr>
              <w:rPr>
                <w:bCs w:val="0"/>
                <w:szCs w:val="20"/>
              </w:rPr>
            </w:pPr>
            <w:r w:rsidRPr="00E64A6E">
              <w:rPr>
                <w:bCs w:val="0"/>
                <w:szCs w:val="20"/>
              </w:rPr>
              <w:t xml:space="preserve"> </w:t>
            </w:r>
          </w:p>
          <w:p w:rsidR="00A35C06" w:rsidRPr="00BB16A1" w:rsidRDefault="00A35C06" w:rsidP="00017899">
            <w:r w:rsidRPr="00BB16A1">
              <w:t>3.1 Gestion des informations</w:t>
            </w:r>
          </w:p>
          <w:p w:rsidR="00A35C06" w:rsidRPr="00E64A6E" w:rsidRDefault="00A35C06" w:rsidP="00017899">
            <w:pPr>
              <w:spacing w:line="360" w:lineRule="auto"/>
              <w:ind w:left="1440"/>
              <w:rPr>
                <w:bCs w:val="0"/>
                <w:szCs w:val="20"/>
              </w:rPr>
            </w:pPr>
          </w:p>
          <w:p w:rsidR="00A35C06" w:rsidRPr="00BB16A1" w:rsidRDefault="00A35C06" w:rsidP="00017899">
            <w:pPr>
              <w:numPr>
                <w:ilvl w:val="0"/>
                <w:numId w:val="8"/>
              </w:numPr>
              <w:spacing w:line="360" w:lineRule="auto"/>
              <w:rPr>
                <w:b w:val="0"/>
                <w:bCs w:val="0"/>
                <w:szCs w:val="20"/>
              </w:rPr>
            </w:pPr>
            <w:r w:rsidRPr="00BB16A1">
              <w:rPr>
                <w:b w:val="0"/>
                <w:bCs w:val="0"/>
                <w:szCs w:val="20"/>
              </w:rPr>
              <w:t>Collecte et recherche d’informations</w:t>
            </w:r>
          </w:p>
          <w:p w:rsidR="00A35C06" w:rsidRPr="00BB16A1" w:rsidRDefault="00A35C06" w:rsidP="00017899">
            <w:pPr>
              <w:numPr>
                <w:ilvl w:val="0"/>
                <w:numId w:val="8"/>
              </w:numPr>
              <w:spacing w:line="360" w:lineRule="auto"/>
              <w:rPr>
                <w:b w:val="0"/>
                <w:bCs w:val="0"/>
                <w:szCs w:val="20"/>
              </w:rPr>
            </w:pPr>
            <w:r w:rsidRPr="00BB16A1">
              <w:rPr>
                <w:b w:val="0"/>
                <w:bCs w:val="0"/>
                <w:szCs w:val="20"/>
              </w:rPr>
              <w:t>Production d’informations structurées</w:t>
            </w:r>
          </w:p>
          <w:p w:rsidR="00A35C06" w:rsidRPr="00E64A6E" w:rsidRDefault="00A35C06" w:rsidP="00017899">
            <w:pPr>
              <w:numPr>
                <w:ilvl w:val="0"/>
                <w:numId w:val="8"/>
              </w:numPr>
              <w:spacing w:line="360" w:lineRule="auto"/>
              <w:rPr>
                <w:bCs w:val="0"/>
                <w:szCs w:val="20"/>
              </w:rPr>
            </w:pPr>
            <w:r w:rsidRPr="00BB16A1">
              <w:rPr>
                <w:b w:val="0"/>
                <w:bCs w:val="0"/>
                <w:szCs w:val="20"/>
              </w:rPr>
              <w:t>Organisation et mise à disposition des informations</w:t>
            </w:r>
            <w:r w:rsidRPr="00E64A6E">
              <w:rPr>
                <w:bCs w:val="0"/>
                <w:szCs w:val="20"/>
              </w:rPr>
              <w:t xml:space="preserve"> </w:t>
            </w:r>
          </w:p>
        </w:tc>
      </w:tr>
      <w:tr w:rsidR="00A35C06" w:rsidRPr="00E64A6E">
        <w:trPr>
          <w:trHeight w:val="2342"/>
        </w:trPr>
        <w:tc>
          <w:tcPr>
            <w:tcW w:w="9373" w:type="dxa"/>
          </w:tcPr>
          <w:p w:rsidR="00A35C06" w:rsidRPr="00E64A6E" w:rsidRDefault="00A35C06" w:rsidP="00017899">
            <w:pPr>
              <w:rPr>
                <w:b w:val="0"/>
                <w:bCs w:val="0"/>
                <w:caps/>
              </w:rPr>
            </w:pPr>
          </w:p>
          <w:p w:rsidR="00A35C06" w:rsidRPr="00CF4AF3" w:rsidRDefault="00A35C06" w:rsidP="00017899">
            <w:pPr>
              <w:rPr>
                <w:bCs w:val="0"/>
                <w:caps/>
              </w:rPr>
            </w:pPr>
            <w:r w:rsidRPr="00CF4AF3">
              <w:rPr>
                <w:bCs w:val="0"/>
                <w:caps/>
              </w:rPr>
              <w:t>3</w:t>
            </w:r>
            <w:r w:rsidRPr="00CF4AF3">
              <w:t>.2 Gestion des modes de travail</w:t>
            </w:r>
            <w:r w:rsidRPr="00CF4AF3">
              <w:rPr>
                <w:bCs w:val="0"/>
                <w:caps/>
              </w:rPr>
              <w:t xml:space="preserve"> </w:t>
            </w:r>
          </w:p>
          <w:p w:rsidR="00A35C06" w:rsidRPr="00E64A6E" w:rsidRDefault="00A35C06" w:rsidP="00017899">
            <w:pPr>
              <w:rPr>
                <w:b w:val="0"/>
                <w:bCs w:val="0"/>
                <w:caps/>
              </w:rPr>
            </w:pPr>
          </w:p>
          <w:p w:rsidR="00A35C06" w:rsidRPr="00BB16A1" w:rsidRDefault="00A35C06" w:rsidP="00017899">
            <w:pPr>
              <w:numPr>
                <w:ilvl w:val="0"/>
                <w:numId w:val="7"/>
              </w:numPr>
              <w:spacing w:line="360" w:lineRule="auto"/>
              <w:rPr>
                <w:b w:val="0"/>
                <w:bCs w:val="0"/>
                <w:szCs w:val="20"/>
              </w:rPr>
            </w:pPr>
            <w:r w:rsidRPr="00BB16A1">
              <w:rPr>
                <w:b w:val="0"/>
                <w:bCs w:val="0"/>
                <w:szCs w:val="20"/>
              </w:rPr>
              <w:t>Organisation et suivi de réunions</w:t>
            </w:r>
          </w:p>
          <w:p w:rsidR="00A35C06" w:rsidRPr="00BB16A1" w:rsidRDefault="00A35C06" w:rsidP="00017899">
            <w:pPr>
              <w:numPr>
                <w:ilvl w:val="0"/>
                <w:numId w:val="7"/>
              </w:numPr>
              <w:spacing w:line="360" w:lineRule="auto"/>
              <w:rPr>
                <w:b w:val="0"/>
                <w:bCs w:val="0"/>
                <w:szCs w:val="20"/>
              </w:rPr>
            </w:pPr>
            <w:r w:rsidRPr="00BB16A1">
              <w:rPr>
                <w:b w:val="0"/>
                <w:bCs w:val="0"/>
                <w:szCs w:val="20"/>
              </w:rPr>
              <w:t>Gestion des flux de courriers</w:t>
            </w:r>
          </w:p>
          <w:p w:rsidR="00A35C06" w:rsidRPr="00BB16A1" w:rsidRDefault="00A35C06" w:rsidP="00017899">
            <w:pPr>
              <w:numPr>
                <w:ilvl w:val="0"/>
                <w:numId w:val="7"/>
              </w:numPr>
              <w:spacing w:line="360" w:lineRule="auto"/>
              <w:rPr>
                <w:b w:val="0"/>
                <w:bCs w:val="0"/>
                <w:szCs w:val="20"/>
              </w:rPr>
            </w:pPr>
            <w:r w:rsidRPr="00BB16A1">
              <w:rPr>
                <w:b w:val="0"/>
                <w:bCs w:val="0"/>
                <w:szCs w:val="20"/>
              </w:rPr>
              <w:t>Gestion des flux d’appels téléphoniques</w:t>
            </w:r>
          </w:p>
          <w:p w:rsidR="00A35C06" w:rsidRPr="00E64A6E" w:rsidRDefault="00A35C06" w:rsidP="00017899">
            <w:pPr>
              <w:numPr>
                <w:ilvl w:val="0"/>
                <w:numId w:val="7"/>
              </w:numPr>
              <w:spacing w:line="360" w:lineRule="auto"/>
              <w:rPr>
                <w:bCs w:val="0"/>
                <w:szCs w:val="20"/>
              </w:rPr>
            </w:pPr>
            <w:r w:rsidRPr="00BB16A1">
              <w:rPr>
                <w:b w:val="0"/>
                <w:bCs w:val="0"/>
                <w:szCs w:val="20"/>
              </w:rPr>
              <w:t>Gestion d’espaces collaboratifs</w:t>
            </w:r>
          </w:p>
        </w:tc>
      </w:tr>
      <w:tr w:rsidR="00A35C06" w:rsidRPr="00E64A6E">
        <w:trPr>
          <w:trHeight w:val="2666"/>
        </w:trPr>
        <w:tc>
          <w:tcPr>
            <w:tcW w:w="9373" w:type="dxa"/>
          </w:tcPr>
          <w:p w:rsidR="00A35C06" w:rsidRPr="00E64A6E" w:rsidRDefault="00A35C06" w:rsidP="00017899">
            <w:pPr>
              <w:rPr>
                <w:b w:val="0"/>
                <w:bCs w:val="0"/>
                <w:caps/>
              </w:rPr>
            </w:pPr>
          </w:p>
          <w:p w:rsidR="00A35C06" w:rsidRPr="00CF4AF3" w:rsidRDefault="00A35C06" w:rsidP="00017899">
            <w:pPr>
              <w:rPr>
                <w:bCs w:val="0"/>
                <w:caps/>
              </w:rPr>
            </w:pPr>
            <w:r w:rsidRPr="00CF4AF3">
              <w:rPr>
                <w:bCs w:val="0"/>
                <w:caps/>
              </w:rPr>
              <w:t>3.</w:t>
            </w:r>
            <w:r w:rsidRPr="00CF4AF3">
              <w:t>3 Gestion des espaces de travail et des ressources</w:t>
            </w:r>
            <w:r w:rsidRPr="00CF4AF3">
              <w:rPr>
                <w:bCs w:val="0"/>
                <w:caps/>
              </w:rPr>
              <w:t xml:space="preserve"> </w:t>
            </w:r>
          </w:p>
          <w:p w:rsidR="00A35C06" w:rsidRPr="00E64A6E" w:rsidRDefault="00A35C06" w:rsidP="00017899">
            <w:pPr>
              <w:rPr>
                <w:b w:val="0"/>
                <w:bCs w:val="0"/>
                <w:caps/>
              </w:rPr>
            </w:pPr>
          </w:p>
          <w:p w:rsidR="00A35C06" w:rsidRPr="00BB16A1" w:rsidRDefault="00A35C06" w:rsidP="00017899">
            <w:pPr>
              <w:numPr>
                <w:ilvl w:val="0"/>
                <w:numId w:val="5"/>
              </w:numPr>
              <w:spacing w:line="360" w:lineRule="auto"/>
              <w:rPr>
                <w:b w:val="0"/>
                <w:bCs w:val="0"/>
                <w:szCs w:val="20"/>
              </w:rPr>
            </w:pPr>
            <w:r w:rsidRPr="00BB16A1">
              <w:rPr>
                <w:b w:val="0"/>
                <w:bCs w:val="0"/>
                <w:szCs w:val="20"/>
              </w:rPr>
              <w:t>Accueil, orientation et information des visiteurs des espaces de travail</w:t>
            </w:r>
          </w:p>
          <w:p w:rsidR="00A35C06" w:rsidRPr="00BB16A1" w:rsidRDefault="00A35C06" w:rsidP="00017899">
            <w:pPr>
              <w:numPr>
                <w:ilvl w:val="0"/>
                <w:numId w:val="5"/>
              </w:numPr>
              <w:spacing w:line="360" w:lineRule="auto"/>
              <w:rPr>
                <w:b w:val="0"/>
                <w:bCs w:val="0"/>
                <w:szCs w:val="20"/>
              </w:rPr>
            </w:pPr>
            <w:r w:rsidRPr="00BB16A1">
              <w:rPr>
                <w:b w:val="0"/>
                <w:szCs w:val="20"/>
              </w:rPr>
              <w:t xml:space="preserve">Maintien opérationnel des postes de travail et aménagement des espaces </w:t>
            </w:r>
          </w:p>
          <w:p w:rsidR="00A35C06" w:rsidRPr="00BB16A1" w:rsidRDefault="00A35C06" w:rsidP="00017899">
            <w:pPr>
              <w:numPr>
                <w:ilvl w:val="0"/>
                <w:numId w:val="5"/>
              </w:numPr>
              <w:spacing w:line="360" w:lineRule="auto"/>
              <w:rPr>
                <w:b w:val="0"/>
                <w:bCs w:val="0"/>
                <w:szCs w:val="20"/>
              </w:rPr>
            </w:pPr>
            <w:r w:rsidRPr="00BB16A1">
              <w:rPr>
                <w:b w:val="0"/>
                <w:szCs w:val="20"/>
              </w:rPr>
              <w:t xml:space="preserve">Gestion des contrats de maintenance, abonnements, licences informatiques </w:t>
            </w:r>
          </w:p>
          <w:p w:rsidR="00A35C06" w:rsidRPr="00BB16A1" w:rsidRDefault="00A35C06" w:rsidP="00017899">
            <w:pPr>
              <w:numPr>
                <w:ilvl w:val="0"/>
                <w:numId w:val="5"/>
              </w:numPr>
              <w:spacing w:line="360" w:lineRule="auto"/>
              <w:rPr>
                <w:b w:val="0"/>
                <w:bCs w:val="0"/>
                <w:szCs w:val="20"/>
              </w:rPr>
            </w:pPr>
            <w:r w:rsidRPr="00BB16A1">
              <w:rPr>
                <w:b w:val="0"/>
                <w:szCs w:val="20"/>
              </w:rPr>
              <w:t>Participation au suivi du budget de fonctionnement du service</w:t>
            </w:r>
          </w:p>
          <w:p w:rsidR="00A35C06" w:rsidRPr="00E64A6E" w:rsidRDefault="00A35C06" w:rsidP="00017899">
            <w:pPr>
              <w:numPr>
                <w:ilvl w:val="0"/>
                <w:numId w:val="5"/>
              </w:numPr>
              <w:spacing w:line="360" w:lineRule="auto"/>
              <w:rPr>
                <w:bCs w:val="0"/>
                <w:szCs w:val="20"/>
              </w:rPr>
            </w:pPr>
            <w:r w:rsidRPr="00BB16A1">
              <w:rPr>
                <w:b w:val="0"/>
                <w:szCs w:val="20"/>
              </w:rPr>
              <w:t>Gestion des fournitures, consommables et petits équipements de bureau</w:t>
            </w:r>
          </w:p>
        </w:tc>
      </w:tr>
      <w:tr w:rsidR="00A35C06" w:rsidRPr="00E64A6E">
        <w:trPr>
          <w:trHeight w:val="1736"/>
        </w:trPr>
        <w:tc>
          <w:tcPr>
            <w:tcW w:w="9373" w:type="dxa"/>
          </w:tcPr>
          <w:p w:rsidR="00A35C06" w:rsidRPr="00E64A6E" w:rsidRDefault="00A35C06" w:rsidP="00017899">
            <w:pPr>
              <w:suppressAutoHyphens/>
              <w:rPr>
                <w:b w:val="0"/>
                <w:bCs w:val="0"/>
                <w:szCs w:val="26"/>
              </w:rPr>
            </w:pPr>
          </w:p>
          <w:p w:rsidR="00A35C06" w:rsidRPr="00CF4AF3" w:rsidRDefault="00A35C06" w:rsidP="00017899">
            <w:r w:rsidRPr="00CF4AF3">
              <w:t xml:space="preserve">3.4 Gestion du temps </w:t>
            </w:r>
          </w:p>
          <w:p w:rsidR="00A35C06" w:rsidRPr="00E64A6E" w:rsidRDefault="00A35C06" w:rsidP="00017899">
            <w:pPr>
              <w:rPr>
                <w:b w:val="0"/>
                <w:szCs w:val="20"/>
              </w:rPr>
            </w:pPr>
          </w:p>
          <w:p w:rsidR="00A35C06" w:rsidRPr="00BB16A1" w:rsidRDefault="00A35C06" w:rsidP="00017899">
            <w:pPr>
              <w:numPr>
                <w:ilvl w:val="0"/>
                <w:numId w:val="6"/>
              </w:numPr>
              <w:spacing w:line="360" w:lineRule="auto"/>
              <w:rPr>
                <w:b w:val="0"/>
                <w:szCs w:val="20"/>
              </w:rPr>
            </w:pPr>
            <w:r w:rsidRPr="00BB16A1">
              <w:rPr>
                <w:b w:val="0"/>
                <w:szCs w:val="20"/>
              </w:rPr>
              <w:t>Gestion des agendas</w:t>
            </w:r>
          </w:p>
          <w:p w:rsidR="00A35C06" w:rsidRPr="00E64A6E" w:rsidRDefault="00A35C06" w:rsidP="00017899">
            <w:pPr>
              <w:numPr>
                <w:ilvl w:val="0"/>
                <w:numId w:val="6"/>
              </w:numPr>
              <w:spacing w:line="360" w:lineRule="auto"/>
              <w:rPr>
                <w:szCs w:val="20"/>
              </w:rPr>
            </w:pPr>
            <w:r w:rsidRPr="00BB16A1">
              <w:rPr>
                <w:b w:val="0"/>
                <w:szCs w:val="20"/>
              </w:rPr>
              <w:t>Planification et suivi des d’activités</w:t>
            </w:r>
            <w:r w:rsidRPr="00E64A6E">
              <w:rPr>
                <w:szCs w:val="20"/>
              </w:rPr>
              <w:t xml:space="preserve"> </w:t>
            </w:r>
          </w:p>
        </w:tc>
      </w:tr>
    </w:tbl>
    <w:p w:rsidR="00A35C06" w:rsidRPr="00E64A6E" w:rsidRDefault="00A35C06" w:rsidP="00017899"/>
    <w:p w:rsidR="00A35C06" w:rsidRPr="00E64A6E" w:rsidRDefault="00A35C06" w:rsidP="00017899">
      <w:r w:rsidRPr="00E64A6E">
        <w:br w:type="page"/>
      </w:r>
    </w:p>
    <w:tbl>
      <w:tblPr>
        <w:tblW w:w="0" w:type="auto"/>
        <w:tblInd w:w="637"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CellMar>
          <w:left w:w="70" w:type="dxa"/>
          <w:right w:w="170" w:type="dxa"/>
        </w:tblCellMar>
        <w:tblLook w:val="0000"/>
      </w:tblPr>
      <w:tblGrid>
        <w:gridCol w:w="9356"/>
      </w:tblGrid>
      <w:tr w:rsidR="00A35C06" w:rsidRPr="00E64A6E" w:rsidTr="007342F4">
        <w:trPr>
          <w:trHeight w:val="7606"/>
        </w:trPr>
        <w:tc>
          <w:tcPr>
            <w:tcW w:w="9356" w:type="dxa"/>
          </w:tcPr>
          <w:p w:rsidR="00A35C06" w:rsidRPr="00E64A6E" w:rsidRDefault="00A35C06" w:rsidP="00017899">
            <w:pPr>
              <w:snapToGrid w:val="0"/>
              <w:jc w:val="center"/>
              <w:rPr>
                <w:b w:val="0"/>
                <w:bCs w:val="0"/>
                <w:szCs w:val="20"/>
              </w:rPr>
            </w:pPr>
          </w:p>
          <w:p w:rsidR="00A35C06" w:rsidRPr="00E64A6E" w:rsidRDefault="00A35C06" w:rsidP="00017899">
            <w:pPr>
              <w:jc w:val="center"/>
              <w:rPr>
                <w:b w:val="0"/>
                <w:bCs w:val="0"/>
                <w:szCs w:val="20"/>
              </w:rPr>
            </w:pPr>
          </w:p>
          <w:p w:rsidR="00A35C06" w:rsidRPr="001B3DAA" w:rsidRDefault="00A35C06" w:rsidP="00017899">
            <w:pPr>
              <w:pStyle w:val="Normaljustifi"/>
              <w:jc w:val="center"/>
              <w:rPr>
                <w:b/>
                <w:bCs/>
              </w:rPr>
            </w:pPr>
            <w:bookmarkStart w:id="307" w:name="_Toc172083084"/>
            <w:bookmarkStart w:id="308" w:name="_Toc172100165"/>
            <w:bookmarkStart w:id="309" w:name="_Toc299081648"/>
            <w:r w:rsidRPr="001B3DAA">
              <w:rPr>
                <w:b/>
                <w:bCs/>
              </w:rPr>
              <w:t>CONDITIONS D’EXERCICE</w:t>
            </w:r>
            <w:bookmarkEnd w:id="307"/>
            <w:bookmarkEnd w:id="308"/>
            <w:bookmarkEnd w:id="309"/>
          </w:p>
          <w:p w:rsidR="00A35C06" w:rsidRPr="0003798A" w:rsidRDefault="00A35C06" w:rsidP="00017899">
            <w:pPr>
              <w:pStyle w:val="Titre6"/>
              <w:rPr>
                <w:rFonts w:ascii="Arial" w:hAnsi="Arial"/>
                <w:b/>
                <w:bCs/>
                <w:smallCaps/>
                <w:sz w:val="22"/>
                <w:szCs w:val="22"/>
                <w:lang w:eastAsia="fr-FR"/>
              </w:rPr>
            </w:pPr>
            <w:bookmarkStart w:id="310" w:name="_Toc302065505"/>
            <w:bookmarkStart w:id="311" w:name="_Toc302398384"/>
            <w:bookmarkStart w:id="312" w:name="_Toc302398732"/>
            <w:r w:rsidRPr="000F30FE">
              <w:rPr>
                <w:rFonts w:ascii="Arial" w:hAnsi="Arial"/>
                <w:b/>
                <w:bCs/>
                <w:smallCaps/>
                <w:sz w:val="22"/>
                <w:szCs w:val="22"/>
                <w:lang w:eastAsia="fr-FR"/>
              </w:rPr>
              <w:t>Moyens et ressources</w:t>
            </w:r>
            <w:bookmarkEnd w:id="310"/>
            <w:bookmarkEnd w:id="311"/>
            <w:bookmarkEnd w:id="312"/>
          </w:p>
          <w:p w:rsidR="00A35C06" w:rsidRPr="00CF4AF3" w:rsidRDefault="00A35C06" w:rsidP="00017899">
            <w:pPr>
              <w:autoSpaceDE w:val="0"/>
              <w:autoSpaceDN w:val="0"/>
              <w:adjustRightInd w:val="0"/>
              <w:spacing w:before="120"/>
              <w:rPr>
                <w:bCs w:val="0"/>
                <w:szCs w:val="20"/>
              </w:rPr>
            </w:pPr>
            <w:r w:rsidRPr="00CF4AF3">
              <w:rPr>
                <w:bCs w:val="0"/>
                <w:szCs w:val="20"/>
              </w:rPr>
              <w:t>Données et informations disponibles</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Organigramme, annuaires internes et externes</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Consignes et instructions</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Documentation juridique et documentaire, bases de données et documents types</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 xml:space="preserve">Normes, valeurs et usages </w:t>
            </w:r>
            <w:r>
              <w:rPr>
                <w:b w:val="0"/>
                <w:bCs w:val="0"/>
                <w:iCs/>
                <w:szCs w:val="20"/>
              </w:rPr>
              <w:t xml:space="preserve">en vigueur </w:t>
            </w:r>
            <w:r w:rsidRPr="00CF4AF3">
              <w:rPr>
                <w:b w:val="0"/>
                <w:bCs w:val="0"/>
                <w:iCs/>
                <w:szCs w:val="20"/>
              </w:rPr>
              <w:t>dans l’entreprise</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Contraintes réglementaires, chartes, procédures, instructions externes et internes</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Données sur le système d'information</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Agendas personnels, agendas de groupe</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Cahier de maintenance, notices techniques, contrats de prestataires (de maintenance, d’abonnements, etc.)</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Budgets du service</w:t>
            </w:r>
          </w:p>
          <w:p w:rsidR="00A35C06" w:rsidRPr="00E64A6E" w:rsidRDefault="00A35C06" w:rsidP="00017899">
            <w:pPr>
              <w:suppressAutoHyphens/>
              <w:ind w:left="360"/>
              <w:rPr>
                <w:bCs w:val="0"/>
                <w:iCs/>
                <w:szCs w:val="20"/>
              </w:rPr>
            </w:pPr>
          </w:p>
          <w:p w:rsidR="00A35C06" w:rsidRPr="00CF4AF3" w:rsidRDefault="00A35C06" w:rsidP="00017899">
            <w:pPr>
              <w:autoSpaceDE w:val="0"/>
              <w:autoSpaceDN w:val="0"/>
              <w:adjustRightInd w:val="0"/>
              <w:spacing w:before="120"/>
              <w:rPr>
                <w:bCs w:val="0"/>
                <w:szCs w:val="20"/>
              </w:rPr>
            </w:pPr>
            <w:r w:rsidRPr="00CF4AF3">
              <w:rPr>
                <w:bCs w:val="0"/>
                <w:szCs w:val="20"/>
              </w:rPr>
              <w:t>Équipements et logiciels</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Équipement informatique multimédia connecté à Internet et au réseau interne,</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 xml:space="preserve">Suite bureautique, système de gestion de bases de données, logiciel de </w:t>
            </w:r>
            <w:proofErr w:type="spellStart"/>
            <w:r w:rsidRPr="00CF4AF3">
              <w:rPr>
                <w:b w:val="0"/>
                <w:bCs w:val="0"/>
                <w:iCs/>
                <w:szCs w:val="20"/>
              </w:rPr>
              <w:t>PréAO</w:t>
            </w:r>
            <w:proofErr w:type="spellEnd"/>
          </w:p>
          <w:p w:rsidR="00A35C06" w:rsidRPr="00CF4AF3" w:rsidRDefault="00A35C06" w:rsidP="00017899">
            <w:pPr>
              <w:numPr>
                <w:ilvl w:val="0"/>
                <w:numId w:val="3"/>
              </w:numPr>
              <w:suppressAutoHyphens/>
              <w:jc w:val="both"/>
              <w:rPr>
                <w:b w:val="0"/>
                <w:bCs w:val="0"/>
                <w:iCs/>
                <w:szCs w:val="20"/>
              </w:rPr>
            </w:pPr>
            <w:r w:rsidRPr="00CF4AF3">
              <w:rPr>
                <w:b w:val="0"/>
                <w:bCs w:val="0"/>
                <w:iCs/>
                <w:szCs w:val="20"/>
              </w:rPr>
              <w:t>Matériel de téléphonie et équipements associés</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Progiciel de gestion intégré</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Gestionnaires d'agendas, de projet</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Logiciels de documentation, de gestion électronique des documents</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Logiciel de protection informatique</w:t>
            </w:r>
          </w:p>
          <w:p w:rsidR="00A35C06" w:rsidRPr="0003798A" w:rsidRDefault="00A35C06" w:rsidP="00017899">
            <w:pPr>
              <w:pStyle w:val="Titre6"/>
              <w:rPr>
                <w:rFonts w:ascii="Arial" w:hAnsi="Arial"/>
                <w:b/>
                <w:bCs/>
                <w:smallCaps/>
                <w:sz w:val="22"/>
                <w:szCs w:val="22"/>
                <w:lang w:eastAsia="fr-FR"/>
              </w:rPr>
            </w:pPr>
            <w:bookmarkStart w:id="313" w:name="_Toc302065506"/>
            <w:bookmarkStart w:id="314" w:name="_Toc302398385"/>
            <w:bookmarkStart w:id="315" w:name="_Toc302398733"/>
            <w:r w:rsidRPr="000F30FE">
              <w:rPr>
                <w:rFonts w:ascii="Arial" w:hAnsi="Arial"/>
                <w:b/>
                <w:bCs/>
                <w:smallCaps/>
                <w:sz w:val="22"/>
                <w:szCs w:val="22"/>
                <w:lang w:eastAsia="fr-FR"/>
              </w:rPr>
              <w:t>Liaisons fonctionnelles</w:t>
            </w:r>
            <w:bookmarkEnd w:id="313"/>
            <w:bookmarkEnd w:id="314"/>
            <w:bookmarkEnd w:id="315"/>
          </w:p>
          <w:p w:rsidR="00A35C06" w:rsidRPr="00CF4AF3" w:rsidRDefault="00A35C06" w:rsidP="00017899">
            <w:pPr>
              <w:autoSpaceDE w:val="0"/>
              <w:autoSpaceDN w:val="0"/>
              <w:adjustRightInd w:val="0"/>
              <w:spacing w:before="120"/>
              <w:rPr>
                <w:bCs w:val="0"/>
                <w:szCs w:val="20"/>
              </w:rPr>
            </w:pPr>
            <w:r w:rsidRPr="00CF4AF3">
              <w:rPr>
                <w:bCs w:val="0"/>
                <w:szCs w:val="20"/>
              </w:rPr>
              <w:t xml:space="preserve">Relation internes </w:t>
            </w:r>
          </w:p>
          <w:p w:rsidR="00A35C06" w:rsidRPr="00CF4AF3" w:rsidRDefault="00A35C06" w:rsidP="00017899">
            <w:pPr>
              <w:suppressAutoHyphens/>
              <w:jc w:val="both"/>
              <w:rPr>
                <w:b w:val="0"/>
                <w:bCs w:val="0"/>
                <w:iCs/>
                <w:szCs w:val="20"/>
              </w:rPr>
            </w:pPr>
            <w:r w:rsidRPr="00CF4AF3">
              <w:rPr>
                <w:b w:val="0"/>
                <w:bCs w:val="0"/>
                <w:iCs/>
                <w:szCs w:val="20"/>
              </w:rPr>
              <w:t>Le gestionnaire administratif est en relation avec :</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Le chef d'entreprise, le supérieur hiérarchique</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Les membres du service, de l’unité</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Le responsable informatique, le responsable qualité</w:t>
            </w:r>
          </w:p>
          <w:p w:rsidR="00A35C06" w:rsidRPr="00CF4AF3" w:rsidRDefault="00A35C06" w:rsidP="00017899">
            <w:pPr>
              <w:autoSpaceDE w:val="0"/>
              <w:autoSpaceDN w:val="0"/>
              <w:adjustRightInd w:val="0"/>
              <w:spacing w:before="120"/>
              <w:rPr>
                <w:bCs w:val="0"/>
                <w:szCs w:val="20"/>
              </w:rPr>
            </w:pPr>
            <w:r w:rsidRPr="00CF4AF3">
              <w:rPr>
                <w:bCs w:val="0"/>
                <w:szCs w:val="20"/>
              </w:rPr>
              <w:t>Relations externes</w:t>
            </w:r>
          </w:p>
          <w:p w:rsidR="00A35C06" w:rsidRPr="00CF4AF3" w:rsidRDefault="00A35C06" w:rsidP="00017899">
            <w:pPr>
              <w:autoSpaceDE w:val="0"/>
              <w:autoSpaceDN w:val="0"/>
              <w:adjustRightInd w:val="0"/>
              <w:jc w:val="both"/>
              <w:rPr>
                <w:b w:val="0"/>
                <w:szCs w:val="20"/>
              </w:rPr>
            </w:pPr>
            <w:r w:rsidRPr="00CF4AF3">
              <w:rPr>
                <w:b w:val="0"/>
                <w:szCs w:val="20"/>
              </w:rPr>
              <w:t>Le gestionnaire administratif est en relation avec :</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Les prestataires de services</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Les fournisseurs, clients, autres partenaires de l’organisation</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Les visiteurs</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Les organismes de certification</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Les banques</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 xml:space="preserve">Les </w:t>
            </w:r>
            <w:r>
              <w:rPr>
                <w:b w:val="0"/>
                <w:bCs w:val="0"/>
                <w:iCs/>
                <w:szCs w:val="20"/>
              </w:rPr>
              <w:t>administrations</w:t>
            </w:r>
          </w:p>
          <w:p w:rsidR="00A35C06" w:rsidRPr="00CF4AF3" w:rsidRDefault="00A35C06" w:rsidP="00017899">
            <w:pPr>
              <w:numPr>
                <w:ilvl w:val="0"/>
                <w:numId w:val="3"/>
              </w:numPr>
              <w:suppressAutoHyphens/>
              <w:jc w:val="both"/>
              <w:rPr>
                <w:b w:val="0"/>
                <w:bCs w:val="0"/>
                <w:iCs/>
                <w:szCs w:val="20"/>
              </w:rPr>
            </w:pPr>
            <w:r w:rsidRPr="00CF4AF3">
              <w:rPr>
                <w:b w:val="0"/>
                <w:bCs w:val="0"/>
                <w:iCs/>
                <w:szCs w:val="20"/>
              </w:rPr>
              <w:t>Les cabinets d’expertise comptable</w:t>
            </w:r>
          </w:p>
          <w:p w:rsidR="00A35C06" w:rsidRPr="0003798A" w:rsidRDefault="00A35C06" w:rsidP="00017899">
            <w:pPr>
              <w:pStyle w:val="Titre6"/>
              <w:rPr>
                <w:rFonts w:ascii="Arial" w:hAnsi="Arial"/>
                <w:b/>
                <w:bCs/>
                <w:smallCaps/>
                <w:sz w:val="22"/>
                <w:szCs w:val="22"/>
                <w:lang w:eastAsia="fr-FR"/>
              </w:rPr>
            </w:pPr>
            <w:bookmarkStart w:id="316" w:name="_Toc302065507"/>
            <w:bookmarkStart w:id="317" w:name="_Toc302398386"/>
            <w:bookmarkStart w:id="318" w:name="_Toc302398734"/>
            <w:r w:rsidRPr="000F30FE">
              <w:rPr>
                <w:rFonts w:ascii="Arial" w:hAnsi="Arial"/>
                <w:b/>
                <w:bCs/>
                <w:smallCaps/>
                <w:sz w:val="22"/>
                <w:szCs w:val="22"/>
                <w:lang w:eastAsia="fr-FR"/>
              </w:rPr>
              <w:t>Autonomie et responsabilités</w:t>
            </w:r>
            <w:bookmarkEnd w:id="316"/>
            <w:bookmarkEnd w:id="317"/>
            <w:bookmarkEnd w:id="318"/>
          </w:p>
          <w:p w:rsidR="00A35C06" w:rsidRPr="0003798A" w:rsidRDefault="00A35C06" w:rsidP="00017899">
            <w:pPr>
              <w:pStyle w:val="Corpsdetexte"/>
              <w:jc w:val="both"/>
              <w:rPr>
                <w:rFonts w:ascii="Arial" w:hAnsi="Arial"/>
                <w:b w:val="0"/>
                <w:bCs/>
                <w:szCs w:val="24"/>
                <w:lang w:eastAsia="en-US"/>
              </w:rPr>
            </w:pPr>
            <w:r w:rsidRPr="000F30FE">
              <w:rPr>
                <w:rFonts w:ascii="Arial" w:hAnsi="Arial"/>
                <w:b w:val="0"/>
                <w:bCs/>
                <w:szCs w:val="24"/>
                <w:lang w:eastAsia="en-US"/>
              </w:rPr>
              <w:t>Le gestionnaire administratif est amené à être en relation avec tous les services de l'entreprise mais travaille principalement à partir des instructions et sous le contrôle de son responsable hiérarchique.</w:t>
            </w:r>
          </w:p>
          <w:p w:rsidR="00A35C06" w:rsidRPr="0003798A" w:rsidRDefault="00A35C06" w:rsidP="00017899">
            <w:pPr>
              <w:pStyle w:val="Corpsdetexte"/>
              <w:jc w:val="both"/>
              <w:rPr>
                <w:rFonts w:ascii="Arial" w:hAnsi="Arial"/>
                <w:b w:val="0"/>
                <w:bCs/>
                <w:szCs w:val="24"/>
                <w:lang w:eastAsia="en-US"/>
              </w:rPr>
            </w:pPr>
            <w:r w:rsidRPr="000F30FE">
              <w:rPr>
                <w:rFonts w:ascii="Arial" w:hAnsi="Arial"/>
                <w:b w:val="0"/>
                <w:bCs/>
                <w:szCs w:val="24"/>
                <w:lang w:eastAsia="en-US"/>
              </w:rPr>
              <w:t>Son autonomie est donc délimitée strictement par la hiérarchie et par le respect des procédures et règles en vigueur dans l’organisation. Du point de vue opérationnel, sa responsabilité est engagée quant à la mise en œuvre des modes de travail et au maintien en état des espaces de travail. Les délégations accordées sur la tenue des agendas sont importantes.</w:t>
            </w:r>
          </w:p>
          <w:p w:rsidR="00A35C06" w:rsidRPr="0003798A" w:rsidRDefault="00A35C06" w:rsidP="00017899">
            <w:pPr>
              <w:pStyle w:val="Corpsdetexte"/>
              <w:rPr>
                <w:rFonts w:ascii="Arial" w:hAnsi="Arial"/>
                <w:bCs/>
                <w:szCs w:val="24"/>
                <w:lang w:eastAsia="en-US"/>
              </w:rPr>
            </w:pPr>
          </w:p>
          <w:p w:rsidR="00A35C06" w:rsidRPr="0003798A" w:rsidRDefault="00A35C06" w:rsidP="00017899">
            <w:pPr>
              <w:pStyle w:val="Corpsdetexte"/>
              <w:rPr>
                <w:rFonts w:ascii="Arial" w:hAnsi="Arial"/>
                <w:bCs/>
                <w:szCs w:val="24"/>
                <w:lang w:eastAsia="en-US"/>
              </w:rPr>
            </w:pPr>
          </w:p>
        </w:tc>
      </w:tr>
    </w:tbl>
    <w:p w:rsidR="00A35C06" w:rsidRDefault="00A35C06" w:rsidP="00017899">
      <w:r>
        <w:rPr>
          <w:b w:val="0"/>
          <w:bCs w:val="0"/>
        </w:rPr>
        <w:br w:type="page"/>
      </w:r>
    </w:p>
    <w:tbl>
      <w:tblPr>
        <w:tblW w:w="0" w:type="auto"/>
        <w:tblInd w:w="496"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CellMar>
          <w:left w:w="70" w:type="dxa"/>
          <w:right w:w="170" w:type="dxa"/>
        </w:tblCellMar>
        <w:tblLook w:val="0000"/>
      </w:tblPr>
      <w:tblGrid>
        <w:gridCol w:w="9355"/>
      </w:tblGrid>
      <w:tr w:rsidR="00A35C06" w:rsidRPr="00E64A6E" w:rsidTr="007342F4">
        <w:tc>
          <w:tcPr>
            <w:tcW w:w="9355" w:type="dxa"/>
          </w:tcPr>
          <w:p w:rsidR="00A35C06" w:rsidRPr="0003798A" w:rsidRDefault="00A35C06" w:rsidP="00017899">
            <w:pPr>
              <w:pStyle w:val="Titre6"/>
              <w:rPr>
                <w:rFonts w:ascii="Arial" w:hAnsi="Arial"/>
                <w:b/>
                <w:bCs/>
                <w:lang w:eastAsia="fr-FR"/>
              </w:rPr>
            </w:pPr>
            <w:bookmarkStart w:id="319" w:name="_Toc302065508"/>
            <w:bookmarkStart w:id="320" w:name="_Toc302398387"/>
            <w:bookmarkStart w:id="321" w:name="_Toc302398735"/>
            <w:r w:rsidRPr="000F30FE">
              <w:rPr>
                <w:rFonts w:ascii="Arial" w:hAnsi="Arial"/>
                <w:b/>
                <w:bCs/>
                <w:sz w:val="22"/>
                <w:szCs w:val="22"/>
                <w:lang w:eastAsia="fr-FR"/>
              </w:rPr>
              <w:t>Résultats attendus</w:t>
            </w:r>
            <w:bookmarkEnd w:id="319"/>
            <w:bookmarkEnd w:id="320"/>
            <w:bookmarkEnd w:id="321"/>
          </w:p>
          <w:p w:rsidR="00A35C06" w:rsidRPr="00AD28FD" w:rsidRDefault="00A35C06" w:rsidP="00017899">
            <w:pPr>
              <w:spacing w:before="240"/>
              <w:rPr>
                <w:bCs w:val="0"/>
                <w:szCs w:val="20"/>
              </w:rPr>
            </w:pPr>
            <w:r w:rsidRPr="00AD28FD">
              <w:rPr>
                <w:bCs w:val="0"/>
                <w:szCs w:val="20"/>
              </w:rPr>
              <w:t>Gestion des informations</w:t>
            </w:r>
          </w:p>
          <w:p w:rsidR="00A35C06" w:rsidRPr="00AD28FD" w:rsidRDefault="00A35C06" w:rsidP="00017899">
            <w:pPr>
              <w:numPr>
                <w:ilvl w:val="0"/>
                <w:numId w:val="3"/>
              </w:numPr>
              <w:suppressAutoHyphens/>
              <w:jc w:val="both"/>
              <w:rPr>
                <w:b w:val="0"/>
                <w:bCs w:val="0"/>
                <w:iCs/>
                <w:szCs w:val="20"/>
              </w:rPr>
            </w:pPr>
            <w:r w:rsidRPr="00AD28FD">
              <w:rPr>
                <w:b w:val="0"/>
                <w:bCs w:val="0"/>
                <w:iCs/>
                <w:szCs w:val="20"/>
              </w:rPr>
              <w:t>Les informations obtenues dans les délais répondent aux</w:t>
            </w:r>
            <w:r w:rsidRPr="00AD28FD">
              <w:rPr>
                <w:b w:val="0"/>
                <w:bCs w:val="0"/>
                <w:iCs/>
                <w:szCs w:val="22"/>
              </w:rPr>
              <w:t xml:space="preserve"> </w:t>
            </w:r>
            <w:r w:rsidRPr="00AD28FD">
              <w:rPr>
                <w:b w:val="0"/>
                <w:bCs w:val="0"/>
                <w:iCs/>
                <w:szCs w:val="20"/>
              </w:rPr>
              <w:t>besoins</w:t>
            </w:r>
            <w:r>
              <w:rPr>
                <w:b w:val="0"/>
                <w:bCs w:val="0"/>
                <w:iCs/>
                <w:szCs w:val="20"/>
              </w:rPr>
              <w:t>.</w:t>
            </w:r>
            <w:r w:rsidRPr="00AD28FD" w:rsidDel="00B50EF3">
              <w:rPr>
                <w:b w:val="0"/>
                <w:bCs w:val="0"/>
                <w:iCs/>
                <w:szCs w:val="20"/>
              </w:rPr>
              <w:t xml:space="preserve"> </w:t>
            </w:r>
          </w:p>
          <w:p w:rsidR="00A35C06" w:rsidRPr="00AD28FD" w:rsidRDefault="00A35C06" w:rsidP="00017899">
            <w:pPr>
              <w:numPr>
                <w:ilvl w:val="0"/>
                <w:numId w:val="3"/>
              </w:numPr>
              <w:suppressAutoHyphens/>
              <w:jc w:val="both"/>
              <w:rPr>
                <w:b w:val="0"/>
                <w:bCs w:val="0"/>
                <w:iCs/>
                <w:szCs w:val="20"/>
              </w:rPr>
            </w:pPr>
            <w:r w:rsidRPr="00AD28FD">
              <w:rPr>
                <w:b w:val="0"/>
                <w:bCs w:val="0"/>
                <w:iCs/>
                <w:szCs w:val="20"/>
              </w:rPr>
              <w:t>Les documents produits répondent à des objectifs précis et respectent les normes, les consignes de présentation et les usages en vigueur dans l’entité.</w:t>
            </w:r>
          </w:p>
          <w:p w:rsidR="00A35C06" w:rsidRPr="00AD28FD" w:rsidRDefault="00A35C06" w:rsidP="00017899">
            <w:pPr>
              <w:numPr>
                <w:ilvl w:val="0"/>
                <w:numId w:val="3"/>
              </w:numPr>
              <w:suppressAutoHyphens/>
              <w:jc w:val="both"/>
              <w:rPr>
                <w:b w:val="0"/>
                <w:bCs w:val="0"/>
                <w:iCs/>
                <w:szCs w:val="20"/>
              </w:rPr>
            </w:pPr>
            <w:r w:rsidRPr="00AD28FD">
              <w:rPr>
                <w:b w:val="0"/>
                <w:bCs w:val="0"/>
                <w:iCs/>
                <w:szCs w:val="20"/>
              </w:rPr>
              <w:t>L’organisation des informations assure leur actualisation, leur accessibilité et leur diffusion aux utilisateurs concernés, dans le respect des règles de sécurité et de confidentialité</w:t>
            </w:r>
            <w:r w:rsidRPr="00AD28FD">
              <w:rPr>
                <w:b w:val="0"/>
                <w:bCs w:val="0"/>
                <w:iCs/>
                <w:szCs w:val="22"/>
              </w:rPr>
              <w:t>.</w:t>
            </w:r>
          </w:p>
          <w:p w:rsidR="00A35C06" w:rsidRPr="00E64A6E" w:rsidRDefault="00A35C06" w:rsidP="00017899">
            <w:pPr>
              <w:suppressAutoHyphens/>
              <w:ind w:left="360"/>
              <w:rPr>
                <w:bCs w:val="0"/>
                <w:iCs/>
                <w:szCs w:val="20"/>
              </w:rPr>
            </w:pPr>
          </w:p>
          <w:p w:rsidR="00A35C06" w:rsidRPr="00AD28FD" w:rsidRDefault="00A35C06" w:rsidP="00017899">
            <w:pPr>
              <w:suppressAutoHyphens/>
              <w:rPr>
                <w:bCs w:val="0"/>
                <w:szCs w:val="20"/>
              </w:rPr>
            </w:pPr>
            <w:r w:rsidRPr="00AD28FD">
              <w:rPr>
                <w:bCs w:val="0"/>
                <w:szCs w:val="20"/>
              </w:rPr>
              <w:t>Gestion des modes de travail</w:t>
            </w:r>
          </w:p>
          <w:p w:rsidR="00A35C06" w:rsidRPr="00AD28FD" w:rsidRDefault="00A35C06" w:rsidP="00017899">
            <w:pPr>
              <w:numPr>
                <w:ilvl w:val="0"/>
                <w:numId w:val="3"/>
              </w:numPr>
              <w:suppressAutoHyphens/>
              <w:jc w:val="both"/>
              <w:rPr>
                <w:b w:val="0"/>
                <w:bCs w:val="0"/>
                <w:iCs/>
                <w:szCs w:val="20"/>
              </w:rPr>
            </w:pPr>
            <w:r w:rsidRPr="00AD28FD">
              <w:rPr>
                <w:b w:val="0"/>
                <w:bCs w:val="0"/>
                <w:iCs/>
                <w:szCs w:val="20"/>
              </w:rPr>
              <w:t>La réunion se déroule dans les conditions attendues, avec les supports demandés et les comptes</w:t>
            </w:r>
            <w:r>
              <w:rPr>
                <w:b w:val="0"/>
                <w:bCs w:val="0"/>
                <w:iCs/>
                <w:szCs w:val="20"/>
              </w:rPr>
              <w:t xml:space="preserve"> </w:t>
            </w:r>
            <w:r w:rsidRPr="00AD28FD">
              <w:rPr>
                <w:b w:val="0"/>
                <w:bCs w:val="0"/>
                <w:iCs/>
                <w:szCs w:val="20"/>
              </w:rPr>
              <w:t>rendus sont adressés.</w:t>
            </w:r>
          </w:p>
          <w:p w:rsidR="00A35C06" w:rsidRPr="00AD28FD" w:rsidRDefault="00A35C06" w:rsidP="00017899">
            <w:pPr>
              <w:numPr>
                <w:ilvl w:val="0"/>
                <w:numId w:val="3"/>
              </w:numPr>
              <w:suppressAutoHyphens/>
              <w:jc w:val="both"/>
              <w:rPr>
                <w:b w:val="0"/>
                <w:bCs w:val="0"/>
                <w:iCs/>
                <w:szCs w:val="20"/>
              </w:rPr>
            </w:pPr>
            <w:r w:rsidRPr="00AD28FD">
              <w:rPr>
                <w:b w:val="0"/>
                <w:bCs w:val="0"/>
                <w:iCs/>
                <w:szCs w:val="20"/>
              </w:rPr>
              <w:t>Les différents courriers ou messages sont réceptionnés et/ou transmis, fidèlement et dans les délais, aux destinataires concernés.</w:t>
            </w:r>
          </w:p>
          <w:p w:rsidR="00A35C06" w:rsidRPr="00AD28FD" w:rsidRDefault="00A35C06" w:rsidP="00017899">
            <w:pPr>
              <w:numPr>
                <w:ilvl w:val="0"/>
                <w:numId w:val="3"/>
              </w:numPr>
              <w:suppressAutoHyphens/>
              <w:jc w:val="both"/>
              <w:rPr>
                <w:b w:val="0"/>
                <w:bCs w:val="0"/>
                <w:iCs/>
                <w:szCs w:val="20"/>
              </w:rPr>
            </w:pPr>
            <w:r w:rsidRPr="00AD28FD">
              <w:rPr>
                <w:b w:val="0"/>
                <w:bCs w:val="0"/>
                <w:iCs/>
                <w:szCs w:val="20"/>
              </w:rPr>
              <w:t>Les appels sont traités, filtrés et transmis en fonction des consignes</w:t>
            </w:r>
            <w:r>
              <w:rPr>
                <w:b w:val="0"/>
                <w:bCs w:val="0"/>
                <w:iCs/>
                <w:szCs w:val="20"/>
              </w:rPr>
              <w:t>.</w:t>
            </w:r>
          </w:p>
          <w:p w:rsidR="00A35C06" w:rsidRPr="00E64A6E" w:rsidRDefault="00A35C06" w:rsidP="00017899">
            <w:pPr>
              <w:numPr>
                <w:ilvl w:val="0"/>
                <w:numId w:val="3"/>
              </w:numPr>
              <w:suppressAutoHyphens/>
              <w:jc w:val="both"/>
              <w:rPr>
                <w:bCs w:val="0"/>
                <w:iCs/>
                <w:szCs w:val="20"/>
              </w:rPr>
            </w:pPr>
            <w:r w:rsidRPr="00AD28FD">
              <w:rPr>
                <w:b w:val="0"/>
                <w:bCs w:val="0"/>
                <w:iCs/>
                <w:szCs w:val="20"/>
              </w:rPr>
              <w:t>L’espace collaboratif est opérationnel, fiable et actualisé</w:t>
            </w:r>
            <w:r w:rsidRPr="00E64A6E">
              <w:rPr>
                <w:bCs w:val="0"/>
                <w:iCs/>
                <w:szCs w:val="20"/>
              </w:rPr>
              <w:t>.</w:t>
            </w:r>
          </w:p>
          <w:p w:rsidR="00A35C06" w:rsidRPr="00AD28FD" w:rsidRDefault="00A35C06" w:rsidP="00017899">
            <w:pPr>
              <w:spacing w:before="240"/>
              <w:rPr>
                <w:bCs w:val="0"/>
                <w:szCs w:val="20"/>
              </w:rPr>
            </w:pPr>
            <w:r w:rsidRPr="00AD28FD">
              <w:rPr>
                <w:bCs w:val="0"/>
                <w:szCs w:val="20"/>
              </w:rPr>
              <w:t>Gestion des espaces de travail et des ressources</w:t>
            </w:r>
          </w:p>
          <w:p w:rsidR="00A35C06" w:rsidRPr="00AD28FD" w:rsidRDefault="00A35C06" w:rsidP="00017899">
            <w:pPr>
              <w:numPr>
                <w:ilvl w:val="0"/>
                <w:numId w:val="3"/>
              </w:numPr>
              <w:suppressAutoHyphens/>
              <w:jc w:val="both"/>
              <w:rPr>
                <w:b w:val="0"/>
                <w:bCs w:val="0"/>
                <w:iCs/>
                <w:szCs w:val="20"/>
              </w:rPr>
            </w:pPr>
            <w:r w:rsidRPr="00AD28FD">
              <w:rPr>
                <w:b w:val="0"/>
                <w:bCs w:val="0"/>
                <w:iCs/>
                <w:szCs w:val="20"/>
              </w:rPr>
              <w:t>La réponse apportée est pertinente par rapport à la demande du visiteur.</w:t>
            </w:r>
          </w:p>
          <w:p w:rsidR="00A35C06" w:rsidRPr="00AD28FD" w:rsidRDefault="00A35C06" w:rsidP="00017899">
            <w:pPr>
              <w:numPr>
                <w:ilvl w:val="0"/>
                <w:numId w:val="3"/>
              </w:numPr>
              <w:suppressAutoHyphens/>
              <w:jc w:val="both"/>
              <w:rPr>
                <w:b w:val="0"/>
                <w:bCs w:val="0"/>
                <w:iCs/>
                <w:szCs w:val="20"/>
              </w:rPr>
            </w:pPr>
            <w:r w:rsidRPr="00AD28FD">
              <w:rPr>
                <w:b w:val="0"/>
                <w:bCs w:val="0"/>
                <w:iCs/>
                <w:szCs w:val="20"/>
              </w:rPr>
              <w:t>Les espaces de travail sont aménagés dans le respect des règles d’ergonomie et de sécurité. Les postes de travail sont fonctionnels</w:t>
            </w:r>
            <w:r>
              <w:rPr>
                <w:b w:val="0"/>
                <w:bCs w:val="0"/>
                <w:iCs/>
                <w:szCs w:val="20"/>
              </w:rPr>
              <w:t>.</w:t>
            </w:r>
          </w:p>
          <w:p w:rsidR="00A35C06" w:rsidRPr="00AD28FD" w:rsidRDefault="00A35C06" w:rsidP="00017899">
            <w:pPr>
              <w:numPr>
                <w:ilvl w:val="0"/>
                <w:numId w:val="3"/>
              </w:numPr>
              <w:suppressAutoHyphens/>
              <w:jc w:val="both"/>
              <w:rPr>
                <w:b w:val="0"/>
                <w:bCs w:val="0"/>
                <w:iCs/>
                <w:szCs w:val="20"/>
              </w:rPr>
            </w:pPr>
            <w:r w:rsidRPr="00AD28FD">
              <w:rPr>
                <w:b w:val="0"/>
                <w:bCs w:val="0"/>
                <w:iCs/>
                <w:szCs w:val="20"/>
              </w:rPr>
              <w:t>Les échéances sont vérifiées, les contrats sont renouvelés</w:t>
            </w:r>
            <w:r>
              <w:rPr>
                <w:b w:val="0"/>
                <w:bCs w:val="0"/>
                <w:iCs/>
                <w:szCs w:val="20"/>
              </w:rPr>
              <w:t>.</w:t>
            </w:r>
          </w:p>
          <w:p w:rsidR="00A35C06" w:rsidRPr="00AD28FD" w:rsidRDefault="00A35C06" w:rsidP="00017899">
            <w:pPr>
              <w:numPr>
                <w:ilvl w:val="0"/>
                <w:numId w:val="3"/>
              </w:numPr>
              <w:suppressAutoHyphens/>
              <w:jc w:val="both"/>
              <w:rPr>
                <w:b w:val="0"/>
                <w:bCs w:val="0"/>
                <w:iCs/>
                <w:szCs w:val="20"/>
              </w:rPr>
            </w:pPr>
            <w:r w:rsidRPr="00AD28FD">
              <w:rPr>
                <w:b w:val="0"/>
                <w:bCs w:val="0"/>
                <w:iCs/>
                <w:szCs w:val="20"/>
              </w:rPr>
              <w:t>Les éléments budgétaires du service sont actualisés</w:t>
            </w:r>
            <w:r>
              <w:rPr>
                <w:b w:val="0"/>
                <w:bCs w:val="0"/>
                <w:iCs/>
                <w:szCs w:val="20"/>
              </w:rPr>
              <w:t>.</w:t>
            </w:r>
          </w:p>
          <w:p w:rsidR="00A35C06" w:rsidRPr="00AD28FD" w:rsidRDefault="00A35C06" w:rsidP="00017899">
            <w:pPr>
              <w:numPr>
                <w:ilvl w:val="0"/>
                <w:numId w:val="3"/>
              </w:numPr>
              <w:suppressAutoHyphens/>
              <w:jc w:val="both"/>
              <w:rPr>
                <w:b w:val="0"/>
                <w:bCs w:val="0"/>
                <w:iCs/>
                <w:szCs w:val="20"/>
              </w:rPr>
            </w:pPr>
            <w:r w:rsidRPr="00AD28FD">
              <w:rPr>
                <w:b w:val="0"/>
                <w:bCs w:val="0"/>
                <w:iCs/>
                <w:szCs w:val="20"/>
              </w:rPr>
              <w:t>les fournitures et consommables sont commandés en quantités suffisantes et dans les délais impartis</w:t>
            </w:r>
            <w:r>
              <w:rPr>
                <w:b w:val="0"/>
                <w:bCs w:val="0"/>
                <w:iCs/>
                <w:szCs w:val="20"/>
              </w:rPr>
              <w:t>.</w:t>
            </w:r>
          </w:p>
          <w:p w:rsidR="00A35C06" w:rsidRPr="00AD28FD" w:rsidRDefault="00A35C06" w:rsidP="00017899">
            <w:pPr>
              <w:spacing w:before="240"/>
              <w:rPr>
                <w:bCs w:val="0"/>
                <w:szCs w:val="20"/>
              </w:rPr>
            </w:pPr>
            <w:r w:rsidRPr="00AD28FD">
              <w:rPr>
                <w:bCs w:val="0"/>
                <w:szCs w:val="20"/>
              </w:rPr>
              <w:t>Gestion du temps</w:t>
            </w:r>
          </w:p>
          <w:p w:rsidR="00A35C06" w:rsidRPr="00AD28FD" w:rsidRDefault="00A35C06" w:rsidP="00017899">
            <w:pPr>
              <w:numPr>
                <w:ilvl w:val="0"/>
                <w:numId w:val="3"/>
              </w:numPr>
              <w:suppressAutoHyphens/>
              <w:jc w:val="both"/>
              <w:rPr>
                <w:b w:val="0"/>
                <w:bCs w:val="0"/>
                <w:iCs/>
                <w:szCs w:val="20"/>
              </w:rPr>
            </w:pPr>
            <w:r w:rsidRPr="00AD28FD">
              <w:rPr>
                <w:b w:val="0"/>
                <w:bCs w:val="0"/>
                <w:iCs/>
                <w:szCs w:val="20"/>
              </w:rPr>
              <w:t>Les agendas sont coordonnés et mis à jour en permanence, dans le respect des contraintes de disponibilité</w:t>
            </w:r>
            <w:r>
              <w:rPr>
                <w:b w:val="0"/>
                <w:bCs w:val="0"/>
                <w:iCs/>
                <w:szCs w:val="20"/>
              </w:rPr>
              <w:t>.</w:t>
            </w:r>
          </w:p>
          <w:p w:rsidR="00A35C06" w:rsidRPr="00AD28FD" w:rsidRDefault="00A35C06" w:rsidP="00017899">
            <w:pPr>
              <w:numPr>
                <w:ilvl w:val="0"/>
                <w:numId w:val="3"/>
              </w:numPr>
              <w:suppressAutoHyphens/>
              <w:jc w:val="both"/>
              <w:rPr>
                <w:b w:val="0"/>
                <w:bCs w:val="0"/>
                <w:iCs/>
                <w:szCs w:val="20"/>
              </w:rPr>
            </w:pPr>
            <w:r w:rsidRPr="00AD28FD">
              <w:rPr>
                <w:b w:val="0"/>
                <w:bCs w:val="0"/>
                <w:iCs/>
                <w:szCs w:val="20"/>
              </w:rPr>
              <w:t xml:space="preserve">Les activités sont programmées conformément aux </w:t>
            </w:r>
            <w:proofErr w:type="spellStart"/>
            <w:r w:rsidRPr="00AC0B42">
              <w:rPr>
                <w:b w:val="0"/>
                <w:bCs w:val="0"/>
                <w:iCs/>
                <w:szCs w:val="20"/>
              </w:rPr>
              <w:t>process</w:t>
            </w:r>
            <w:proofErr w:type="spellEnd"/>
            <w:r w:rsidRPr="00AC0B42">
              <w:rPr>
                <w:b w:val="0"/>
                <w:bCs w:val="0"/>
                <w:iCs/>
                <w:szCs w:val="20"/>
              </w:rPr>
              <w:t>-métiers</w:t>
            </w:r>
            <w:r w:rsidRPr="00AD28FD">
              <w:rPr>
                <w:b w:val="0"/>
                <w:bCs w:val="0"/>
                <w:iCs/>
                <w:szCs w:val="20"/>
              </w:rPr>
              <w:t xml:space="preserve"> de l’organisation.</w:t>
            </w:r>
          </w:p>
          <w:p w:rsidR="00A35C06" w:rsidRPr="00E64A6E" w:rsidRDefault="00A35C06" w:rsidP="00017899">
            <w:pPr>
              <w:suppressAutoHyphens/>
              <w:rPr>
                <w:b w:val="0"/>
                <w:bCs w:val="0"/>
                <w:szCs w:val="20"/>
              </w:rPr>
            </w:pPr>
          </w:p>
          <w:p w:rsidR="00A35C06" w:rsidRPr="00E64A6E" w:rsidRDefault="00A35C06" w:rsidP="00017899">
            <w:pPr>
              <w:suppressAutoHyphens/>
              <w:rPr>
                <w:b w:val="0"/>
                <w:bCs w:val="0"/>
                <w:szCs w:val="20"/>
              </w:rPr>
            </w:pPr>
          </w:p>
        </w:tc>
      </w:tr>
    </w:tbl>
    <w:p w:rsidR="00A35C06" w:rsidRPr="00E64A6E" w:rsidRDefault="00A35C06" w:rsidP="00017899"/>
    <w:p w:rsidR="00A35C06" w:rsidRPr="00E64A6E" w:rsidRDefault="00A35C06" w:rsidP="00017899">
      <w:r w:rsidRPr="00E64A6E">
        <w:br w:type="page"/>
      </w:r>
    </w:p>
    <w:tbl>
      <w:tblPr>
        <w:tblpPr w:leftFromText="141" w:rightFromText="141" w:vertAnchor="text" w:horzAnchor="margin" w:tblpXSpec="center" w:tblpY="22"/>
        <w:tblW w:w="9426"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CellMar>
          <w:left w:w="70" w:type="dxa"/>
          <w:right w:w="70" w:type="dxa"/>
        </w:tblCellMar>
        <w:tblLook w:val="0000"/>
      </w:tblPr>
      <w:tblGrid>
        <w:gridCol w:w="9426"/>
      </w:tblGrid>
      <w:tr w:rsidR="00A35C06" w:rsidRPr="00E64A6E" w:rsidTr="007342F4">
        <w:trPr>
          <w:trHeight w:val="888"/>
        </w:trPr>
        <w:tc>
          <w:tcPr>
            <w:tcW w:w="9426" w:type="dxa"/>
          </w:tcPr>
          <w:p w:rsidR="00A35C06" w:rsidRPr="0003798A" w:rsidRDefault="00A35C06" w:rsidP="00017899">
            <w:pPr>
              <w:pStyle w:val="Titre4"/>
              <w:jc w:val="center"/>
              <w:rPr>
                <w:rFonts w:ascii="Arial" w:hAnsi="Arial" w:cs="Arial"/>
                <w:bCs/>
                <w:kern w:val="24"/>
                <w:szCs w:val="28"/>
              </w:rPr>
            </w:pPr>
            <w:bookmarkStart w:id="322" w:name="_Toc172100166"/>
            <w:bookmarkStart w:id="323" w:name="_Toc299081649"/>
            <w:bookmarkStart w:id="324" w:name="_Toc299082642"/>
            <w:bookmarkStart w:id="325" w:name="_Toc299087988"/>
            <w:bookmarkStart w:id="326" w:name="_Toc302061746"/>
            <w:bookmarkStart w:id="327" w:name="_Toc302065509"/>
            <w:bookmarkStart w:id="328" w:name="_Toc302398388"/>
            <w:bookmarkStart w:id="329" w:name="_Toc302398736"/>
            <w:bookmarkStart w:id="330" w:name="_Toc302460126"/>
            <w:bookmarkStart w:id="331" w:name="_Toc302462188"/>
            <w:bookmarkStart w:id="332" w:name="_Toc304444581"/>
            <w:r w:rsidRPr="000F30FE">
              <w:rPr>
                <w:rFonts w:ascii="Arial" w:hAnsi="Arial" w:cs="Arial"/>
                <w:bCs/>
                <w:kern w:val="24"/>
                <w:szCs w:val="28"/>
              </w:rPr>
              <w:t>Pôle 4</w:t>
            </w:r>
            <w:bookmarkStart w:id="333" w:name="_Toc172100167"/>
            <w:bookmarkStart w:id="334" w:name="_Toc299081650"/>
            <w:bookmarkEnd w:id="322"/>
            <w:bookmarkEnd w:id="323"/>
            <w:bookmarkEnd w:id="324"/>
            <w:r w:rsidRPr="000F30FE">
              <w:rPr>
                <w:rFonts w:ascii="Arial" w:hAnsi="Arial" w:cs="Arial"/>
                <w:bCs/>
                <w:kern w:val="24"/>
                <w:szCs w:val="28"/>
              </w:rPr>
              <w:t xml:space="preserve"> Gestion administrative des projets</w:t>
            </w:r>
            <w:bookmarkEnd w:id="325"/>
            <w:bookmarkEnd w:id="326"/>
            <w:bookmarkEnd w:id="327"/>
            <w:bookmarkEnd w:id="328"/>
            <w:bookmarkEnd w:id="329"/>
            <w:bookmarkEnd w:id="330"/>
            <w:bookmarkEnd w:id="331"/>
            <w:bookmarkEnd w:id="332"/>
            <w:bookmarkEnd w:id="333"/>
            <w:bookmarkEnd w:id="334"/>
          </w:p>
        </w:tc>
      </w:tr>
      <w:tr w:rsidR="00A35C06" w:rsidRPr="00E64A6E" w:rsidTr="007342F4">
        <w:trPr>
          <w:trHeight w:val="1468"/>
        </w:trPr>
        <w:tc>
          <w:tcPr>
            <w:tcW w:w="9426" w:type="dxa"/>
            <w:tcMar>
              <w:top w:w="284" w:type="dxa"/>
              <w:left w:w="284" w:type="dxa"/>
              <w:bottom w:w="284" w:type="dxa"/>
              <w:right w:w="284" w:type="dxa"/>
            </w:tcMar>
          </w:tcPr>
          <w:p w:rsidR="00A35C06" w:rsidRPr="00AD28FD" w:rsidRDefault="00A35C06" w:rsidP="00017899">
            <w:pPr>
              <w:jc w:val="both"/>
              <w:rPr>
                <w:b w:val="0"/>
                <w:szCs w:val="20"/>
              </w:rPr>
            </w:pPr>
            <w:r w:rsidRPr="00AD28FD">
              <w:rPr>
                <w:b w:val="0"/>
                <w:szCs w:val="20"/>
              </w:rPr>
              <w:t xml:space="preserve">Les projets se démarquent des opérations courantes de l’organisation, car ils sont par essence limités dans le temps et soumis à des contraintes </w:t>
            </w:r>
            <w:r>
              <w:rPr>
                <w:b w:val="0"/>
                <w:szCs w:val="20"/>
              </w:rPr>
              <w:t xml:space="preserve">particulières </w:t>
            </w:r>
            <w:r w:rsidRPr="00AD28FD">
              <w:rPr>
                <w:b w:val="0"/>
                <w:szCs w:val="20"/>
              </w:rPr>
              <w:t xml:space="preserve">de coût, de temps et de qualité. </w:t>
            </w:r>
          </w:p>
          <w:p w:rsidR="00A35C06" w:rsidRPr="00AD28FD" w:rsidRDefault="00A35C06" w:rsidP="00017899">
            <w:pPr>
              <w:jc w:val="both"/>
              <w:rPr>
                <w:b w:val="0"/>
                <w:szCs w:val="20"/>
              </w:rPr>
            </w:pPr>
            <w:r w:rsidRPr="00AD28FD">
              <w:rPr>
                <w:b w:val="0"/>
                <w:szCs w:val="20"/>
              </w:rPr>
              <w:t>Selon la taille et la structure de l'organisation, les projets sont d’envergure et de nature différentes : évènementiel</w:t>
            </w:r>
            <w:r>
              <w:rPr>
                <w:b w:val="0"/>
                <w:szCs w:val="20"/>
              </w:rPr>
              <w:t>s</w:t>
            </w:r>
            <w:r w:rsidRPr="00AD28FD">
              <w:rPr>
                <w:b w:val="0"/>
                <w:szCs w:val="20"/>
              </w:rPr>
              <w:t xml:space="preserve"> ou participant à une démarche plus globale.</w:t>
            </w:r>
          </w:p>
          <w:p w:rsidR="00A35C06" w:rsidRPr="00AD28FD" w:rsidRDefault="00A35C06" w:rsidP="00017899">
            <w:pPr>
              <w:jc w:val="both"/>
              <w:rPr>
                <w:b w:val="0"/>
                <w:szCs w:val="20"/>
              </w:rPr>
            </w:pPr>
            <w:r w:rsidRPr="00AD28FD">
              <w:rPr>
                <w:b w:val="0"/>
                <w:szCs w:val="20"/>
              </w:rPr>
              <w:t>Les acteurs d’un projet, souvent de culture</w:t>
            </w:r>
            <w:r>
              <w:rPr>
                <w:b w:val="0"/>
                <w:szCs w:val="20"/>
              </w:rPr>
              <w:t>s</w:t>
            </w:r>
            <w:r w:rsidRPr="00AD28FD">
              <w:rPr>
                <w:b w:val="0"/>
                <w:szCs w:val="20"/>
              </w:rPr>
              <w:t xml:space="preserve"> métiers différentes, sont amenés à travailler en équipe de manière transversale dans des environnements de travail, locaux et distants, permettant la mobilisation de compétences complémentaires.</w:t>
            </w:r>
          </w:p>
          <w:p w:rsidR="00A35C06" w:rsidRPr="00AD28FD" w:rsidRDefault="00A35C06" w:rsidP="00017899">
            <w:pPr>
              <w:jc w:val="both"/>
              <w:rPr>
                <w:b w:val="0"/>
                <w:szCs w:val="20"/>
              </w:rPr>
            </w:pPr>
            <w:r w:rsidRPr="00AD28FD">
              <w:rPr>
                <w:b w:val="0"/>
                <w:szCs w:val="20"/>
              </w:rPr>
              <w:t xml:space="preserve">Le gestionnaire administratif, supervisé par son responsable, est appelé à intervenir dans la gestion administrative de ces projets. Il accompagne les projets sans, toutefois, être nécessairement un acteur impliqué directement dans leur mise en œuvre. Il assure l’interface administrative entre les acteurs du projet et il participe aux réunions. Il est partie prenante du descriptif du projet, du suivi du planning et il organise </w:t>
            </w:r>
            <w:r>
              <w:rPr>
                <w:b w:val="0"/>
                <w:szCs w:val="20"/>
              </w:rPr>
              <w:t>la mise à jour et la transmission des</w:t>
            </w:r>
            <w:r w:rsidRPr="00AD28FD">
              <w:rPr>
                <w:b w:val="0"/>
                <w:szCs w:val="20"/>
              </w:rPr>
              <w:t xml:space="preserve"> informations.</w:t>
            </w:r>
          </w:p>
          <w:p w:rsidR="00A35C06" w:rsidRPr="00E64A6E" w:rsidRDefault="00A35C06" w:rsidP="00017899">
            <w:pPr>
              <w:jc w:val="both"/>
              <w:rPr>
                <w:szCs w:val="20"/>
              </w:rPr>
            </w:pPr>
            <w:r w:rsidRPr="00AD28FD">
              <w:rPr>
                <w:b w:val="0"/>
                <w:szCs w:val="20"/>
              </w:rPr>
              <w:t>Enfin, en tant qu’assistant administratif du projet, il participe au suivi et au contrôle opérationnel des flux dans le respect d’un budget, d’un échéancier et d’un niveau d’exigence attendu. Il est en mesure de renseigner les indicateurs de gestion et produit les documents relatifs à l’évaluation.</w:t>
            </w:r>
          </w:p>
        </w:tc>
      </w:tr>
      <w:tr w:rsidR="00A35C06" w:rsidRPr="00E64A6E" w:rsidTr="007342F4">
        <w:trPr>
          <w:trHeight w:val="2382"/>
        </w:trPr>
        <w:tc>
          <w:tcPr>
            <w:tcW w:w="9426" w:type="dxa"/>
          </w:tcPr>
          <w:p w:rsidR="00A35C06" w:rsidRPr="00E64A6E" w:rsidRDefault="00A35C06" w:rsidP="00017899">
            <w:pPr>
              <w:pStyle w:val="Normaljustifi"/>
              <w:rPr>
                <w:sz w:val="20"/>
                <w:szCs w:val="20"/>
              </w:rPr>
            </w:pPr>
          </w:p>
          <w:p w:rsidR="00A35C06" w:rsidRPr="00AD28FD" w:rsidRDefault="00A35C06" w:rsidP="00017899">
            <w:pPr>
              <w:suppressAutoHyphens/>
              <w:rPr>
                <w:bCs w:val="0"/>
                <w:szCs w:val="26"/>
              </w:rPr>
            </w:pPr>
            <w:r w:rsidRPr="00AD28FD">
              <w:rPr>
                <w:bCs w:val="0"/>
                <w:szCs w:val="26"/>
              </w:rPr>
              <w:t>4.1 Suivi opérationnel du projet</w:t>
            </w:r>
          </w:p>
          <w:p w:rsidR="00A35C06" w:rsidRPr="00E64A6E" w:rsidRDefault="00A35C06" w:rsidP="00017899">
            <w:pPr>
              <w:suppressAutoHyphens/>
              <w:rPr>
                <w:b w:val="0"/>
                <w:bCs w:val="0"/>
                <w:szCs w:val="26"/>
              </w:rPr>
            </w:pPr>
          </w:p>
          <w:p w:rsidR="00A35C06" w:rsidRPr="00AD28FD" w:rsidRDefault="00A35C06" w:rsidP="00017899">
            <w:pPr>
              <w:numPr>
                <w:ilvl w:val="2"/>
                <w:numId w:val="15"/>
              </w:numPr>
              <w:spacing w:line="360" w:lineRule="auto"/>
              <w:rPr>
                <w:b w:val="0"/>
                <w:bCs w:val="0"/>
                <w:szCs w:val="20"/>
              </w:rPr>
            </w:pPr>
            <w:r w:rsidRPr="00AD28FD">
              <w:rPr>
                <w:b w:val="0"/>
                <w:bCs w:val="0"/>
                <w:szCs w:val="20"/>
              </w:rPr>
              <w:t>Mise en forme et diffusion du descriptif du projet</w:t>
            </w:r>
          </w:p>
          <w:p w:rsidR="00A35C06" w:rsidRPr="00AD28FD" w:rsidRDefault="00A35C06" w:rsidP="00017899">
            <w:pPr>
              <w:numPr>
                <w:ilvl w:val="2"/>
                <w:numId w:val="15"/>
              </w:numPr>
              <w:spacing w:line="360" w:lineRule="auto"/>
              <w:rPr>
                <w:b w:val="0"/>
                <w:bCs w:val="0"/>
                <w:szCs w:val="20"/>
              </w:rPr>
            </w:pPr>
            <w:r w:rsidRPr="00AD28FD">
              <w:rPr>
                <w:b w:val="0"/>
                <w:bCs w:val="0"/>
                <w:szCs w:val="20"/>
              </w:rPr>
              <w:t>Organisation de la base documentaire</w:t>
            </w:r>
          </w:p>
          <w:p w:rsidR="00A35C06" w:rsidRPr="00AD28FD" w:rsidRDefault="00A35C06" w:rsidP="00017899">
            <w:pPr>
              <w:numPr>
                <w:ilvl w:val="2"/>
                <w:numId w:val="15"/>
              </w:numPr>
              <w:spacing w:line="360" w:lineRule="auto"/>
              <w:rPr>
                <w:b w:val="0"/>
                <w:bCs w:val="0"/>
                <w:szCs w:val="20"/>
              </w:rPr>
            </w:pPr>
            <w:r w:rsidRPr="00AD28FD">
              <w:rPr>
                <w:b w:val="0"/>
                <w:bCs w:val="0"/>
                <w:szCs w:val="20"/>
              </w:rPr>
              <w:t>Production d’états budgétaires liés au projet</w:t>
            </w:r>
          </w:p>
          <w:p w:rsidR="00A35C06" w:rsidRPr="00AD28FD" w:rsidRDefault="00A35C06" w:rsidP="00017899">
            <w:pPr>
              <w:numPr>
                <w:ilvl w:val="2"/>
                <w:numId w:val="15"/>
              </w:numPr>
              <w:spacing w:line="360" w:lineRule="auto"/>
              <w:rPr>
                <w:b w:val="0"/>
                <w:bCs w:val="0"/>
                <w:szCs w:val="20"/>
              </w:rPr>
            </w:pPr>
            <w:r w:rsidRPr="00AD28FD">
              <w:rPr>
                <w:b w:val="0"/>
                <w:bCs w:val="0"/>
                <w:szCs w:val="20"/>
              </w:rPr>
              <w:t>Traitement des formalités et des autorisations</w:t>
            </w:r>
          </w:p>
          <w:p w:rsidR="00A35C06" w:rsidRPr="00AD28FD" w:rsidRDefault="00A35C06" w:rsidP="00017899">
            <w:pPr>
              <w:numPr>
                <w:ilvl w:val="2"/>
                <w:numId w:val="15"/>
              </w:numPr>
              <w:spacing w:line="360" w:lineRule="auto"/>
              <w:rPr>
                <w:b w:val="0"/>
                <w:bCs w:val="0"/>
                <w:szCs w:val="20"/>
              </w:rPr>
            </w:pPr>
            <w:r w:rsidRPr="00AD28FD">
              <w:rPr>
                <w:b w:val="0"/>
                <w:bCs w:val="0"/>
                <w:szCs w:val="20"/>
              </w:rPr>
              <w:t>Suivi du planning de réalisation du projet</w:t>
            </w:r>
          </w:p>
          <w:p w:rsidR="00A35C06" w:rsidRPr="00AD28FD" w:rsidRDefault="00A35C06" w:rsidP="00017899">
            <w:pPr>
              <w:numPr>
                <w:ilvl w:val="2"/>
                <w:numId w:val="15"/>
              </w:numPr>
              <w:spacing w:line="360" w:lineRule="auto"/>
              <w:rPr>
                <w:b w:val="0"/>
                <w:bCs w:val="0"/>
                <w:szCs w:val="20"/>
              </w:rPr>
            </w:pPr>
            <w:r w:rsidRPr="00AD28FD">
              <w:rPr>
                <w:b w:val="0"/>
                <w:bCs w:val="0"/>
                <w:szCs w:val="20"/>
              </w:rPr>
              <w:t>Mise en relation des acteurs du projet</w:t>
            </w:r>
          </w:p>
          <w:p w:rsidR="00A35C06" w:rsidRPr="00AD28FD" w:rsidRDefault="00A35C06" w:rsidP="00017899">
            <w:pPr>
              <w:numPr>
                <w:ilvl w:val="2"/>
                <w:numId w:val="15"/>
              </w:numPr>
              <w:spacing w:line="360" w:lineRule="auto"/>
              <w:rPr>
                <w:b w:val="0"/>
                <w:bCs w:val="0"/>
                <w:szCs w:val="20"/>
              </w:rPr>
            </w:pPr>
            <w:r w:rsidRPr="00AD28FD">
              <w:rPr>
                <w:b w:val="0"/>
                <w:bCs w:val="0"/>
                <w:szCs w:val="20"/>
              </w:rPr>
              <w:t>Suivi des réunions liées au projet</w:t>
            </w:r>
          </w:p>
          <w:p w:rsidR="00A35C06" w:rsidRDefault="00A35C06" w:rsidP="00017899">
            <w:pPr>
              <w:numPr>
                <w:ilvl w:val="2"/>
                <w:numId w:val="15"/>
              </w:numPr>
              <w:spacing w:line="360" w:lineRule="auto"/>
              <w:rPr>
                <w:b w:val="0"/>
                <w:bCs w:val="0"/>
                <w:szCs w:val="20"/>
              </w:rPr>
            </w:pPr>
            <w:r w:rsidRPr="00AD28FD">
              <w:rPr>
                <w:b w:val="0"/>
                <w:bCs w:val="0"/>
                <w:szCs w:val="20"/>
              </w:rPr>
              <w:t>Suivi logistique du projet</w:t>
            </w:r>
          </w:p>
          <w:p w:rsidR="00A35C06" w:rsidRPr="00AD28FD" w:rsidRDefault="00A35C06" w:rsidP="00017899">
            <w:pPr>
              <w:numPr>
                <w:ilvl w:val="2"/>
                <w:numId w:val="15"/>
              </w:numPr>
              <w:spacing w:line="360" w:lineRule="auto"/>
              <w:rPr>
                <w:b w:val="0"/>
                <w:bCs w:val="0"/>
                <w:szCs w:val="20"/>
              </w:rPr>
            </w:pPr>
            <w:r w:rsidRPr="00AD28FD">
              <w:rPr>
                <w:b w:val="0"/>
                <w:bCs w:val="0"/>
                <w:szCs w:val="20"/>
              </w:rPr>
              <w:t>Signalement et suivi des dysfonctionnements liés au projet</w:t>
            </w:r>
          </w:p>
          <w:p w:rsidR="00A35C06" w:rsidRPr="00E64A6E" w:rsidRDefault="00A35C06" w:rsidP="00017899">
            <w:pPr>
              <w:spacing w:line="360" w:lineRule="auto"/>
              <w:rPr>
                <w:bCs w:val="0"/>
                <w:szCs w:val="20"/>
              </w:rPr>
            </w:pPr>
          </w:p>
        </w:tc>
      </w:tr>
      <w:tr w:rsidR="00A35C06" w:rsidRPr="00E64A6E" w:rsidTr="007342F4">
        <w:trPr>
          <w:trHeight w:val="2342"/>
        </w:trPr>
        <w:tc>
          <w:tcPr>
            <w:tcW w:w="9426" w:type="dxa"/>
          </w:tcPr>
          <w:p w:rsidR="00A35C06" w:rsidRPr="00E64A6E" w:rsidRDefault="00A35C06" w:rsidP="00017899">
            <w:pPr>
              <w:suppressAutoHyphens/>
              <w:rPr>
                <w:b w:val="0"/>
                <w:bCs w:val="0"/>
                <w:szCs w:val="26"/>
              </w:rPr>
            </w:pPr>
          </w:p>
          <w:p w:rsidR="00A35C06" w:rsidRPr="00AD28FD" w:rsidRDefault="00A35C06" w:rsidP="00017899">
            <w:pPr>
              <w:suppressAutoHyphens/>
              <w:rPr>
                <w:bCs w:val="0"/>
                <w:szCs w:val="26"/>
              </w:rPr>
            </w:pPr>
            <w:r w:rsidRPr="00AD28FD">
              <w:rPr>
                <w:bCs w:val="0"/>
                <w:szCs w:val="26"/>
              </w:rPr>
              <w:t>4.2 - Évaluation du projet</w:t>
            </w:r>
          </w:p>
          <w:p w:rsidR="00A35C06" w:rsidRPr="00E64A6E" w:rsidRDefault="00A35C06" w:rsidP="00017899">
            <w:pPr>
              <w:suppressAutoHyphens/>
              <w:rPr>
                <w:b w:val="0"/>
                <w:bCs w:val="0"/>
                <w:szCs w:val="26"/>
              </w:rPr>
            </w:pPr>
          </w:p>
          <w:p w:rsidR="00A35C06" w:rsidRPr="00AD28FD" w:rsidRDefault="00A35C06" w:rsidP="00017899">
            <w:pPr>
              <w:numPr>
                <w:ilvl w:val="2"/>
                <w:numId w:val="16"/>
              </w:numPr>
              <w:spacing w:line="360" w:lineRule="auto"/>
              <w:rPr>
                <w:b w:val="0"/>
                <w:bCs w:val="0"/>
                <w:szCs w:val="20"/>
              </w:rPr>
            </w:pPr>
            <w:r w:rsidRPr="00AD28FD">
              <w:rPr>
                <w:b w:val="0"/>
                <w:bCs w:val="0"/>
                <w:szCs w:val="20"/>
              </w:rPr>
              <w:t>Participation à l’élaboration des documents de synthèse</w:t>
            </w:r>
          </w:p>
          <w:p w:rsidR="00A35C06" w:rsidRPr="00AD28FD" w:rsidRDefault="00A35C06" w:rsidP="00017899">
            <w:pPr>
              <w:numPr>
                <w:ilvl w:val="2"/>
                <w:numId w:val="16"/>
              </w:numPr>
              <w:spacing w:line="360" w:lineRule="auto"/>
              <w:rPr>
                <w:b w:val="0"/>
                <w:bCs w:val="0"/>
                <w:szCs w:val="20"/>
              </w:rPr>
            </w:pPr>
            <w:r w:rsidRPr="00AD28FD">
              <w:rPr>
                <w:b w:val="0"/>
                <w:bCs w:val="0"/>
                <w:szCs w:val="20"/>
              </w:rPr>
              <w:t>Participation au rapport d’évaluation</w:t>
            </w:r>
          </w:p>
          <w:p w:rsidR="00A35C06" w:rsidRPr="00E64A6E" w:rsidRDefault="00A35C06" w:rsidP="00017899">
            <w:pPr>
              <w:numPr>
                <w:ilvl w:val="2"/>
                <w:numId w:val="16"/>
              </w:numPr>
              <w:spacing w:line="360" w:lineRule="auto"/>
              <w:rPr>
                <w:b w:val="0"/>
                <w:bCs w:val="0"/>
                <w:szCs w:val="20"/>
              </w:rPr>
            </w:pPr>
            <w:r w:rsidRPr="00AD28FD">
              <w:rPr>
                <w:b w:val="0"/>
                <w:bCs w:val="0"/>
                <w:szCs w:val="20"/>
              </w:rPr>
              <w:t>Clôture administrative du projet</w:t>
            </w:r>
          </w:p>
        </w:tc>
      </w:tr>
    </w:tbl>
    <w:p w:rsidR="00A35C06" w:rsidRPr="00E64A6E" w:rsidRDefault="00A35C06" w:rsidP="00017899"/>
    <w:p w:rsidR="00A35C06" w:rsidRDefault="00A35C06" w:rsidP="00017899"/>
    <w:p w:rsidR="00A35C06" w:rsidRDefault="00A35C06" w:rsidP="00017899">
      <w:r>
        <w:br w:type="page"/>
      </w:r>
    </w:p>
    <w:p w:rsidR="00A35C06" w:rsidRDefault="00A35C06" w:rsidP="00017899"/>
    <w:tbl>
      <w:tblPr>
        <w:tblW w:w="0" w:type="auto"/>
        <w:tblInd w:w="496"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CellMar>
          <w:left w:w="70" w:type="dxa"/>
          <w:right w:w="170" w:type="dxa"/>
        </w:tblCellMar>
        <w:tblLook w:val="0000"/>
      </w:tblPr>
      <w:tblGrid>
        <w:gridCol w:w="9355"/>
      </w:tblGrid>
      <w:tr w:rsidR="00A35C06" w:rsidRPr="00E64A6E" w:rsidTr="007342F4">
        <w:trPr>
          <w:trHeight w:val="9581"/>
        </w:trPr>
        <w:tc>
          <w:tcPr>
            <w:tcW w:w="9355" w:type="dxa"/>
          </w:tcPr>
          <w:p w:rsidR="00A35C06" w:rsidRDefault="00A35C06" w:rsidP="00017899">
            <w:pPr>
              <w:snapToGrid w:val="0"/>
              <w:jc w:val="center"/>
            </w:pPr>
            <w:r w:rsidRPr="00E64A6E">
              <w:br w:type="page"/>
            </w:r>
          </w:p>
          <w:p w:rsidR="00A35C06" w:rsidRPr="00E64A6E" w:rsidRDefault="00A35C06" w:rsidP="00017899">
            <w:pPr>
              <w:snapToGrid w:val="0"/>
              <w:jc w:val="center"/>
              <w:rPr>
                <w:b w:val="0"/>
                <w:bCs w:val="0"/>
                <w:szCs w:val="20"/>
              </w:rPr>
            </w:pPr>
          </w:p>
          <w:p w:rsidR="00A35C06" w:rsidRPr="001B3DAA" w:rsidRDefault="00A35C06" w:rsidP="00017899">
            <w:pPr>
              <w:pStyle w:val="Normaljustifi"/>
              <w:jc w:val="center"/>
              <w:rPr>
                <w:b/>
                <w:bCs/>
              </w:rPr>
            </w:pPr>
            <w:bookmarkStart w:id="335" w:name="_Toc172083085"/>
            <w:bookmarkStart w:id="336" w:name="_Toc172100168"/>
            <w:bookmarkStart w:id="337" w:name="_Toc299081651"/>
            <w:r w:rsidRPr="001B3DAA">
              <w:rPr>
                <w:b/>
                <w:bCs/>
              </w:rPr>
              <w:t>CONDITIONS D’EXERCICE</w:t>
            </w:r>
            <w:bookmarkEnd w:id="335"/>
            <w:bookmarkEnd w:id="336"/>
            <w:bookmarkEnd w:id="337"/>
          </w:p>
          <w:p w:rsidR="00A35C06" w:rsidRPr="0003798A" w:rsidRDefault="00A35C06" w:rsidP="00017899">
            <w:pPr>
              <w:pStyle w:val="Titre6"/>
              <w:rPr>
                <w:rFonts w:ascii="Arial" w:hAnsi="Arial"/>
                <w:b/>
                <w:bCs/>
                <w:smallCaps/>
                <w:sz w:val="22"/>
                <w:szCs w:val="22"/>
                <w:lang w:eastAsia="fr-FR"/>
              </w:rPr>
            </w:pPr>
            <w:bookmarkStart w:id="338" w:name="_Toc302065510"/>
            <w:bookmarkStart w:id="339" w:name="_Toc302398389"/>
            <w:bookmarkStart w:id="340" w:name="_Toc302398737"/>
            <w:r w:rsidRPr="000F30FE">
              <w:rPr>
                <w:rFonts w:ascii="Arial" w:hAnsi="Arial"/>
                <w:b/>
                <w:bCs/>
                <w:smallCaps/>
                <w:sz w:val="22"/>
                <w:szCs w:val="22"/>
                <w:lang w:eastAsia="fr-FR"/>
              </w:rPr>
              <w:t>Moyens et ressources</w:t>
            </w:r>
            <w:bookmarkEnd w:id="338"/>
            <w:bookmarkEnd w:id="339"/>
            <w:bookmarkEnd w:id="340"/>
          </w:p>
          <w:p w:rsidR="00A35C06" w:rsidRPr="00AD28FD" w:rsidRDefault="00A35C06" w:rsidP="00017899">
            <w:pPr>
              <w:autoSpaceDE w:val="0"/>
              <w:autoSpaceDN w:val="0"/>
              <w:adjustRightInd w:val="0"/>
              <w:spacing w:before="120"/>
              <w:rPr>
                <w:bCs w:val="0"/>
                <w:szCs w:val="20"/>
              </w:rPr>
            </w:pPr>
            <w:r w:rsidRPr="00AD28FD">
              <w:rPr>
                <w:bCs w:val="0"/>
                <w:szCs w:val="20"/>
              </w:rPr>
              <w:t>Données et informations disponibles</w:t>
            </w:r>
          </w:p>
          <w:p w:rsidR="00A35C06" w:rsidRPr="00AD28FD" w:rsidRDefault="00A35C06" w:rsidP="00017899">
            <w:pPr>
              <w:numPr>
                <w:ilvl w:val="0"/>
                <w:numId w:val="3"/>
              </w:numPr>
              <w:suppressAutoHyphens/>
              <w:jc w:val="both"/>
              <w:rPr>
                <w:b w:val="0"/>
                <w:bCs w:val="0"/>
                <w:iCs/>
                <w:szCs w:val="20"/>
              </w:rPr>
            </w:pPr>
            <w:r w:rsidRPr="00AD28FD">
              <w:rPr>
                <w:b w:val="0"/>
                <w:bCs w:val="0"/>
                <w:iCs/>
                <w:szCs w:val="20"/>
              </w:rPr>
              <w:t>Procédures, instructions, modèles de documents, charte graphique, formulaires, modes opératoires</w:t>
            </w:r>
          </w:p>
          <w:p w:rsidR="00A35C06" w:rsidRPr="00AD28FD" w:rsidRDefault="00A35C06" w:rsidP="00017899">
            <w:pPr>
              <w:numPr>
                <w:ilvl w:val="0"/>
                <w:numId w:val="3"/>
              </w:numPr>
              <w:suppressAutoHyphens/>
              <w:jc w:val="both"/>
              <w:rPr>
                <w:b w:val="0"/>
                <w:bCs w:val="0"/>
                <w:iCs/>
                <w:szCs w:val="20"/>
              </w:rPr>
            </w:pPr>
            <w:r w:rsidRPr="00AD28FD">
              <w:rPr>
                <w:b w:val="0"/>
                <w:bCs w:val="0"/>
                <w:iCs/>
                <w:szCs w:val="20"/>
              </w:rPr>
              <w:t>Organigramme</w:t>
            </w:r>
            <w:r>
              <w:rPr>
                <w:b w:val="0"/>
                <w:bCs w:val="0"/>
                <w:iCs/>
                <w:szCs w:val="20"/>
              </w:rPr>
              <w:t>s</w:t>
            </w:r>
            <w:r w:rsidRPr="00AD28FD">
              <w:rPr>
                <w:b w:val="0"/>
                <w:bCs w:val="0"/>
                <w:iCs/>
                <w:szCs w:val="20"/>
              </w:rPr>
              <w:t>, annuaire</w:t>
            </w:r>
            <w:r>
              <w:rPr>
                <w:b w:val="0"/>
                <w:bCs w:val="0"/>
                <w:iCs/>
                <w:szCs w:val="20"/>
              </w:rPr>
              <w:t>s</w:t>
            </w:r>
            <w:r w:rsidRPr="00AD28FD">
              <w:rPr>
                <w:b w:val="0"/>
                <w:bCs w:val="0"/>
                <w:iCs/>
                <w:szCs w:val="20"/>
              </w:rPr>
              <w:t>, carnets d’adresse</w:t>
            </w:r>
          </w:p>
          <w:p w:rsidR="00A35C06" w:rsidRPr="00AD28FD" w:rsidRDefault="00A35C06" w:rsidP="00017899">
            <w:pPr>
              <w:numPr>
                <w:ilvl w:val="0"/>
                <w:numId w:val="3"/>
              </w:numPr>
              <w:suppressAutoHyphens/>
              <w:jc w:val="both"/>
              <w:rPr>
                <w:b w:val="0"/>
                <w:bCs w:val="0"/>
                <w:iCs/>
                <w:szCs w:val="20"/>
              </w:rPr>
            </w:pPr>
            <w:r w:rsidRPr="00AD28FD">
              <w:rPr>
                <w:b w:val="0"/>
                <w:bCs w:val="0"/>
                <w:iCs/>
                <w:szCs w:val="20"/>
              </w:rPr>
              <w:t>Bases de données locales (réseau) et à distance (Internet)</w:t>
            </w:r>
          </w:p>
          <w:p w:rsidR="00A35C06" w:rsidRPr="00AD28FD" w:rsidRDefault="00A35C06" w:rsidP="00017899">
            <w:pPr>
              <w:numPr>
                <w:ilvl w:val="0"/>
                <w:numId w:val="3"/>
              </w:numPr>
              <w:suppressAutoHyphens/>
              <w:jc w:val="both"/>
              <w:rPr>
                <w:b w:val="0"/>
                <w:bCs w:val="0"/>
                <w:iCs/>
                <w:szCs w:val="20"/>
              </w:rPr>
            </w:pPr>
            <w:r w:rsidRPr="00AD28FD">
              <w:rPr>
                <w:b w:val="0"/>
                <w:bCs w:val="0"/>
                <w:iCs/>
                <w:szCs w:val="20"/>
              </w:rPr>
              <w:t>Règles de confidentialité et de sécurité</w:t>
            </w:r>
          </w:p>
          <w:p w:rsidR="00A35C06" w:rsidRPr="00AD28FD" w:rsidRDefault="00A35C06" w:rsidP="00017899">
            <w:pPr>
              <w:autoSpaceDE w:val="0"/>
              <w:autoSpaceDN w:val="0"/>
              <w:adjustRightInd w:val="0"/>
              <w:spacing w:before="120"/>
              <w:rPr>
                <w:bCs w:val="0"/>
                <w:szCs w:val="20"/>
              </w:rPr>
            </w:pPr>
            <w:r w:rsidRPr="00AD28FD">
              <w:rPr>
                <w:bCs w:val="0"/>
                <w:szCs w:val="20"/>
              </w:rPr>
              <w:t>Équipements et logiciels</w:t>
            </w:r>
          </w:p>
          <w:p w:rsidR="00A35C06" w:rsidRPr="00AD28FD" w:rsidRDefault="00A35C06" w:rsidP="00017899">
            <w:pPr>
              <w:numPr>
                <w:ilvl w:val="0"/>
                <w:numId w:val="3"/>
              </w:numPr>
              <w:suppressAutoHyphens/>
              <w:jc w:val="both"/>
              <w:rPr>
                <w:b w:val="0"/>
                <w:bCs w:val="0"/>
                <w:iCs/>
                <w:szCs w:val="20"/>
              </w:rPr>
            </w:pPr>
            <w:r w:rsidRPr="00AD28FD">
              <w:rPr>
                <w:b w:val="0"/>
                <w:bCs w:val="0"/>
                <w:iCs/>
                <w:szCs w:val="20"/>
              </w:rPr>
              <w:t>Ordinateur multimédia connecté au réseau interne et à l’Internet</w:t>
            </w:r>
          </w:p>
          <w:p w:rsidR="00A35C06" w:rsidRPr="00AD28FD" w:rsidRDefault="00A35C06" w:rsidP="00017899">
            <w:pPr>
              <w:numPr>
                <w:ilvl w:val="0"/>
                <w:numId w:val="3"/>
              </w:numPr>
              <w:suppressAutoHyphens/>
              <w:jc w:val="both"/>
              <w:rPr>
                <w:b w:val="0"/>
                <w:bCs w:val="0"/>
                <w:iCs/>
                <w:szCs w:val="20"/>
              </w:rPr>
            </w:pPr>
            <w:r w:rsidRPr="00AD28FD">
              <w:rPr>
                <w:b w:val="0"/>
                <w:bCs w:val="0"/>
                <w:iCs/>
                <w:szCs w:val="20"/>
              </w:rPr>
              <w:t>Logiciels bureautiques, de messagerie</w:t>
            </w:r>
          </w:p>
          <w:p w:rsidR="00A35C06" w:rsidRPr="00AD28FD" w:rsidRDefault="00A35C06" w:rsidP="00017899">
            <w:pPr>
              <w:numPr>
                <w:ilvl w:val="0"/>
                <w:numId w:val="3"/>
              </w:numPr>
              <w:suppressAutoHyphens/>
              <w:jc w:val="both"/>
              <w:rPr>
                <w:b w:val="0"/>
                <w:bCs w:val="0"/>
                <w:iCs/>
                <w:szCs w:val="20"/>
              </w:rPr>
            </w:pPr>
            <w:r w:rsidRPr="00AD28FD">
              <w:rPr>
                <w:b w:val="0"/>
                <w:bCs w:val="0"/>
                <w:iCs/>
                <w:szCs w:val="20"/>
              </w:rPr>
              <w:t>Matériel de téléphonie et péritéléphonie</w:t>
            </w:r>
          </w:p>
          <w:p w:rsidR="00A35C06" w:rsidRPr="00AD28FD" w:rsidRDefault="00A35C06" w:rsidP="00017899">
            <w:pPr>
              <w:numPr>
                <w:ilvl w:val="0"/>
                <w:numId w:val="3"/>
              </w:numPr>
              <w:suppressAutoHyphens/>
              <w:jc w:val="both"/>
              <w:rPr>
                <w:b w:val="0"/>
                <w:bCs w:val="0"/>
                <w:iCs/>
                <w:szCs w:val="20"/>
              </w:rPr>
            </w:pPr>
            <w:r w:rsidRPr="00AD28FD">
              <w:rPr>
                <w:b w:val="0"/>
                <w:bCs w:val="0"/>
                <w:iCs/>
                <w:szCs w:val="20"/>
              </w:rPr>
              <w:t>Logiciels de gestion d’agendas, de tâches</w:t>
            </w:r>
          </w:p>
          <w:p w:rsidR="00A35C06" w:rsidRPr="00AD28FD" w:rsidRDefault="00A35C06" w:rsidP="00017899">
            <w:pPr>
              <w:numPr>
                <w:ilvl w:val="0"/>
                <w:numId w:val="3"/>
              </w:numPr>
              <w:suppressAutoHyphens/>
              <w:jc w:val="both"/>
              <w:rPr>
                <w:b w:val="0"/>
                <w:bCs w:val="0"/>
                <w:iCs/>
                <w:szCs w:val="20"/>
              </w:rPr>
            </w:pPr>
            <w:r w:rsidRPr="00AD28FD">
              <w:rPr>
                <w:b w:val="0"/>
                <w:bCs w:val="0"/>
                <w:iCs/>
                <w:szCs w:val="20"/>
              </w:rPr>
              <w:t>Logiciels d’enquêtes</w:t>
            </w:r>
          </w:p>
          <w:p w:rsidR="00A35C06" w:rsidRPr="00AD28FD" w:rsidRDefault="00A35C06" w:rsidP="00017899">
            <w:pPr>
              <w:numPr>
                <w:ilvl w:val="0"/>
                <w:numId w:val="3"/>
              </w:numPr>
              <w:suppressAutoHyphens/>
              <w:jc w:val="both"/>
              <w:rPr>
                <w:b w:val="0"/>
                <w:bCs w:val="0"/>
                <w:iCs/>
                <w:szCs w:val="20"/>
              </w:rPr>
            </w:pPr>
            <w:r w:rsidRPr="00AD28FD">
              <w:rPr>
                <w:b w:val="0"/>
                <w:bCs w:val="0"/>
                <w:iCs/>
                <w:szCs w:val="20"/>
              </w:rPr>
              <w:t>Matériels de bureau, de reprographie, de projection</w:t>
            </w:r>
          </w:p>
          <w:p w:rsidR="00A35C06" w:rsidRPr="0003798A" w:rsidRDefault="00A35C06" w:rsidP="00017899">
            <w:pPr>
              <w:pStyle w:val="Titre6"/>
              <w:rPr>
                <w:rFonts w:ascii="Arial" w:hAnsi="Arial"/>
                <w:b/>
                <w:bCs/>
                <w:smallCaps/>
                <w:sz w:val="22"/>
                <w:szCs w:val="22"/>
                <w:lang w:eastAsia="fr-FR"/>
              </w:rPr>
            </w:pPr>
            <w:bookmarkStart w:id="341" w:name="_Toc302065511"/>
            <w:bookmarkStart w:id="342" w:name="_Toc302398390"/>
            <w:bookmarkStart w:id="343" w:name="_Toc302398738"/>
            <w:r w:rsidRPr="000F30FE">
              <w:rPr>
                <w:rFonts w:ascii="Arial" w:hAnsi="Arial"/>
                <w:b/>
                <w:bCs/>
                <w:smallCaps/>
                <w:sz w:val="22"/>
                <w:szCs w:val="22"/>
                <w:lang w:eastAsia="fr-FR"/>
              </w:rPr>
              <w:t>Liaisons fonctionnelles</w:t>
            </w:r>
            <w:bookmarkEnd w:id="341"/>
            <w:bookmarkEnd w:id="342"/>
            <w:bookmarkEnd w:id="343"/>
          </w:p>
          <w:p w:rsidR="00A35C06" w:rsidRPr="00AD28FD" w:rsidRDefault="00A35C06" w:rsidP="00017899">
            <w:pPr>
              <w:autoSpaceDE w:val="0"/>
              <w:autoSpaceDN w:val="0"/>
              <w:adjustRightInd w:val="0"/>
              <w:spacing w:before="120"/>
              <w:rPr>
                <w:bCs w:val="0"/>
                <w:szCs w:val="20"/>
              </w:rPr>
            </w:pPr>
            <w:r w:rsidRPr="00AD28FD">
              <w:rPr>
                <w:bCs w:val="0"/>
                <w:szCs w:val="20"/>
              </w:rPr>
              <w:t xml:space="preserve">Relation internes </w:t>
            </w:r>
          </w:p>
          <w:p w:rsidR="00A35C06" w:rsidRPr="00AD28FD" w:rsidRDefault="00A35C06" w:rsidP="00017899">
            <w:pPr>
              <w:suppressAutoHyphens/>
              <w:jc w:val="both"/>
              <w:rPr>
                <w:b w:val="0"/>
                <w:bCs w:val="0"/>
                <w:iCs/>
                <w:szCs w:val="20"/>
              </w:rPr>
            </w:pPr>
            <w:r w:rsidRPr="00AD28FD">
              <w:rPr>
                <w:b w:val="0"/>
                <w:bCs w:val="0"/>
                <w:iCs/>
                <w:szCs w:val="20"/>
              </w:rPr>
              <w:t>Le gestionnaire administratif est en relation avec :</w:t>
            </w:r>
          </w:p>
          <w:p w:rsidR="00A35C06" w:rsidRPr="00AD28FD" w:rsidRDefault="00A35C06" w:rsidP="00017899">
            <w:pPr>
              <w:numPr>
                <w:ilvl w:val="0"/>
                <w:numId w:val="3"/>
              </w:numPr>
              <w:suppressAutoHyphens/>
              <w:jc w:val="both"/>
              <w:rPr>
                <w:b w:val="0"/>
                <w:bCs w:val="0"/>
                <w:iCs/>
                <w:szCs w:val="20"/>
              </w:rPr>
            </w:pPr>
            <w:r w:rsidRPr="00AD28FD">
              <w:rPr>
                <w:b w:val="0"/>
                <w:bCs w:val="0"/>
                <w:iCs/>
                <w:szCs w:val="20"/>
              </w:rPr>
              <w:t>Le chef de projet</w:t>
            </w:r>
          </w:p>
          <w:p w:rsidR="00A35C06" w:rsidRPr="00AD28FD" w:rsidRDefault="00A35C06" w:rsidP="00017899">
            <w:pPr>
              <w:numPr>
                <w:ilvl w:val="0"/>
                <w:numId w:val="3"/>
              </w:numPr>
              <w:suppressAutoHyphens/>
              <w:jc w:val="both"/>
              <w:rPr>
                <w:b w:val="0"/>
                <w:bCs w:val="0"/>
                <w:iCs/>
                <w:szCs w:val="20"/>
              </w:rPr>
            </w:pPr>
            <w:r w:rsidRPr="00AD28FD">
              <w:rPr>
                <w:b w:val="0"/>
                <w:bCs w:val="0"/>
                <w:iCs/>
                <w:szCs w:val="20"/>
              </w:rPr>
              <w:t>Les membres du personnel concernés par le projet</w:t>
            </w:r>
          </w:p>
          <w:p w:rsidR="00A35C06" w:rsidRPr="00AD28FD" w:rsidRDefault="00A35C06" w:rsidP="00017899">
            <w:pPr>
              <w:autoSpaceDE w:val="0"/>
              <w:autoSpaceDN w:val="0"/>
              <w:adjustRightInd w:val="0"/>
              <w:spacing w:before="120"/>
              <w:rPr>
                <w:bCs w:val="0"/>
                <w:szCs w:val="20"/>
              </w:rPr>
            </w:pPr>
            <w:r w:rsidRPr="00AD28FD">
              <w:rPr>
                <w:bCs w:val="0"/>
                <w:szCs w:val="20"/>
              </w:rPr>
              <w:t>Relations externes</w:t>
            </w:r>
          </w:p>
          <w:p w:rsidR="00A35C06" w:rsidRPr="00AD28FD" w:rsidRDefault="00A35C06" w:rsidP="00017899">
            <w:pPr>
              <w:autoSpaceDE w:val="0"/>
              <w:autoSpaceDN w:val="0"/>
              <w:adjustRightInd w:val="0"/>
              <w:jc w:val="both"/>
              <w:rPr>
                <w:b w:val="0"/>
                <w:szCs w:val="20"/>
              </w:rPr>
            </w:pPr>
            <w:r w:rsidRPr="00AD28FD">
              <w:rPr>
                <w:b w:val="0"/>
                <w:szCs w:val="20"/>
              </w:rPr>
              <w:t>Le gestionnaire administratif est en relation avec :</w:t>
            </w:r>
          </w:p>
          <w:p w:rsidR="00A35C06" w:rsidRPr="00AD28FD" w:rsidRDefault="00A35C06" w:rsidP="00017899">
            <w:pPr>
              <w:numPr>
                <w:ilvl w:val="0"/>
                <w:numId w:val="3"/>
              </w:numPr>
              <w:suppressAutoHyphens/>
              <w:jc w:val="both"/>
              <w:rPr>
                <w:b w:val="0"/>
                <w:bCs w:val="0"/>
                <w:iCs/>
                <w:szCs w:val="20"/>
              </w:rPr>
            </w:pPr>
            <w:r w:rsidRPr="00AD28FD">
              <w:rPr>
                <w:b w:val="0"/>
                <w:bCs w:val="0"/>
                <w:iCs/>
                <w:szCs w:val="20"/>
              </w:rPr>
              <w:t>Prestataires de services,</w:t>
            </w:r>
          </w:p>
          <w:p w:rsidR="00A35C06" w:rsidRPr="00AD28FD" w:rsidRDefault="00A35C06" w:rsidP="00017899">
            <w:pPr>
              <w:numPr>
                <w:ilvl w:val="0"/>
                <w:numId w:val="3"/>
              </w:numPr>
              <w:suppressAutoHyphens/>
              <w:jc w:val="both"/>
              <w:rPr>
                <w:b w:val="0"/>
                <w:bCs w:val="0"/>
                <w:iCs/>
                <w:szCs w:val="20"/>
              </w:rPr>
            </w:pPr>
            <w:r w:rsidRPr="00AD28FD">
              <w:rPr>
                <w:b w:val="0"/>
                <w:bCs w:val="0"/>
                <w:iCs/>
                <w:szCs w:val="20"/>
              </w:rPr>
              <w:t xml:space="preserve">Clients, fournisseurs, </w:t>
            </w:r>
          </w:p>
          <w:p w:rsidR="00A35C06" w:rsidRPr="00AD28FD" w:rsidRDefault="00A35C06" w:rsidP="00017899">
            <w:pPr>
              <w:numPr>
                <w:ilvl w:val="0"/>
                <w:numId w:val="3"/>
              </w:numPr>
              <w:suppressAutoHyphens/>
              <w:jc w:val="both"/>
              <w:rPr>
                <w:b w:val="0"/>
                <w:bCs w:val="0"/>
                <w:iCs/>
                <w:szCs w:val="20"/>
              </w:rPr>
            </w:pPr>
            <w:r w:rsidRPr="00AD28FD">
              <w:rPr>
                <w:b w:val="0"/>
                <w:bCs w:val="0"/>
                <w:iCs/>
                <w:szCs w:val="20"/>
              </w:rPr>
              <w:t>Administration,</w:t>
            </w:r>
          </w:p>
          <w:p w:rsidR="00A35C06" w:rsidRPr="00AD28FD" w:rsidRDefault="00A35C06" w:rsidP="00017899">
            <w:pPr>
              <w:numPr>
                <w:ilvl w:val="0"/>
                <w:numId w:val="3"/>
              </w:numPr>
              <w:suppressAutoHyphens/>
              <w:jc w:val="both"/>
              <w:rPr>
                <w:b w:val="0"/>
                <w:bCs w:val="0"/>
                <w:iCs/>
                <w:szCs w:val="20"/>
              </w:rPr>
            </w:pPr>
            <w:r w:rsidRPr="00AD28FD">
              <w:rPr>
                <w:b w:val="0"/>
                <w:bCs w:val="0"/>
                <w:iCs/>
                <w:szCs w:val="20"/>
              </w:rPr>
              <w:t>Partenaires externes</w:t>
            </w:r>
          </w:p>
          <w:p w:rsidR="00A35C06" w:rsidRPr="0003798A" w:rsidRDefault="00A35C06" w:rsidP="00017899">
            <w:pPr>
              <w:pStyle w:val="Titre6"/>
              <w:rPr>
                <w:rFonts w:ascii="Arial" w:hAnsi="Arial"/>
                <w:b/>
                <w:bCs/>
                <w:smallCaps/>
                <w:sz w:val="22"/>
                <w:szCs w:val="22"/>
                <w:lang w:eastAsia="fr-FR"/>
              </w:rPr>
            </w:pPr>
            <w:bookmarkStart w:id="344" w:name="_Toc302065512"/>
            <w:bookmarkStart w:id="345" w:name="_Toc302398391"/>
            <w:bookmarkStart w:id="346" w:name="_Toc302398739"/>
            <w:r w:rsidRPr="000F30FE">
              <w:rPr>
                <w:rFonts w:ascii="Arial" w:hAnsi="Arial"/>
                <w:b/>
                <w:bCs/>
                <w:smallCaps/>
                <w:sz w:val="22"/>
                <w:szCs w:val="22"/>
                <w:lang w:eastAsia="fr-FR"/>
              </w:rPr>
              <w:t>Autonomie et responsabilités</w:t>
            </w:r>
            <w:bookmarkEnd w:id="344"/>
            <w:bookmarkEnd w:id="345"/>
            <w:bookmarkEnd w:id="346"/>
          </w:p>
          <w:p w:rsidR="00A35C06" w:rsidRPr="00AD28FD" w:rsidRDefault="00A35C06" w:rsidP="00017899">
            <w:pPr>
              <w:suppressAutoHyphens/>
              <w:jc w:val="both"/>
              <w:rPr>
                <w:b w:val="0"/>
                <w:szCs w:val="20"/>
              </w:rPr>
            </w:pPr>
            <w:r w:rsidRPr="00AD28FD">
              <w:rPr>
                <w:b w:val="0"/>
                <w:szCs w:val="20"/>
              </w:rPr>
              <w:t xml:space="preserve">En fonction des objectifs assignés </w:t>
            </w:r>
            <w:r>
              <w:rPr>
                <w:b w:val="0"/>
                <w:szCs w:val="20"/>
              </w:rPr>
              <w:t xml:space="preserve">au projet </w:t>
            </w:r>
            <w:r w:rsidRPr="00AD28FD">
              <w:rPr>
                <w:b w:val="0"/>
                <w:szCs w:val="20"/>
              </w:rPr>
              <w:t xml:space="preserve">et de </w:t>
            </w:r>
            <w:r>
              <w:rPr>
                <w:b w:val="0"/>
                <w:szCs w:val="20"/>
              </w:rPr>
              <w:t>s</w:t>
            </w:r>
            <w:r w:rsidRPr="00AD28FD">
              <w:rPr>
                <w:b w:val="0"/>
                <w:szCs w:val="20"/>
              </w:rPr>
              <w:t>a dimension, le gestionnaire administratif est accompagné dans son autonomie et doit respecter les règles de fonctionnement de l’organisation et les procédures établies. Son activité s’inscrit dans le périmètre défini par le cahier des charges du projet. Il se place dans une posture d’accompagnant et de facilitateur du projet. Sa responsabilité</w:t>
            </w:r>
            <w:r>
              <w:rPr>
                <w:b w:val="0"/>
                <w:szCs w:val="20"/>
              </w:rPr>
              <w:t xml:space="preserve"> </w:t>
            </w:r>
            <w:r w:rsidRPr="00AD28FD">
              <w:rPr>
                <w:b w:val="0"/>
                <w:szCs w:val="20"/>
              </w:rPr>
              <w:t>peut</w:t>
            </w:r>
            <w:r>
              <w:rPr>
                <w:b w:val="0"/>
                <w:szCs w:val="20"/>
              </w:rPr>
              <w:t xml:space="preserve"> donc être </w:t>
            </w:r>
            <w:r w:rsidRPr="00AD28FD">
              <w:rPr>
                <w:b w:val="0"/>
                <w:szCs w:val="20"/>
              </w:rPr>
              <w:t>engagée dès lors que des dysfonctionnements</w:t>
            </w:r>
            <w:r>
              <w:rPr>
                <w:b w:val="0"/>
                <w:szCs w:val="20"/>
              </w:rPr>
              <w:t>,</w:t>
            </w:r>
            <w:r w:rsidRPr="00AD28FD">
              <w:rPr>
                <w:b w:val="0"/>
                <w:szCs w:val="20"/>
              </w:rPr>
              <w:t xml:space="preserve"> essentiellement </w:t>
            </w:r>
            <w:r>
              <w:rPr>
                <w:b w:val="0"/>
                <w:szCs w:val="20"/>
              </w:rPr>
              <w:t xml:space="preserve">d’ordre opérationnel, </w:t>
            </w:r>
            <w:r w:rsidRPr="00AD28FD">
              <w:rPr>
                <w:b w:val="0"/>
                <w:szCs w:val="20"/>
              </w:rPr>
              <w:t>apparaissent. Il est tenu d’alerter les acteurs du projet de tout élément susceptible d’infléchir le déroulement du projet sans pour autant avoir à le traiter.</w:t>
            </w:r>
          </w:p>
          <w:p w:rsidR="00A35C06" w:rsidRPr="0003798A" w:rsidRDefault="00A35C06" w:rsidP="00017899">
            <w:pPr>
              <w:pStyle w:val="Corpsdetexte"/>
              <w:rPr>
                <w:rFonts w:ascii="Arial" w:hAnsi="Arial"/>
                <w:bCs/>
                <w:szCs w:val="24"/>
                <w:lang w:eastAsia="en-US"/>
              </w:rPr>
            </w:pPr>
          </w:p>
          <w:p w:rsidR="00A35C06" w:rsidRPr="0003798A" w:rsidRDefault="00A35C06" w:rsidP="00017899">
            <w:pPr>
              <w:pStyle w:val="Corpsdetexte"/>
              <w:rPr>
                <w:rFonts w:ascii="Arial" w:hAnsi="Arial"/>
                <w:bCs/>
                <w:szCs w:val="24"/>
                <w:lang w:eastAsia="en-US"/>
              </w:rPr>
            </w:pPr>
          </w:p>
        </w:tc>
      </w:tr>
    </w:tbl>
    <w:p w:rsidR="00A35C06" w:rsidRDefault="00A35C06" w:rsidP="00017899">
      <w:r>
        <w:rPr>
          <w:b w:val="0"/>
          <w:bCs w:val="0"/>
        </w:rPr>
        <w:br w:type="page"/>
      </w:r>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CellMar>
          <w:left w:w="70" w:type="dxa"/>
          <w:right w:w="170" w:type="dxa"/>
        </w:tblCellMar>
        <w:tblLook w:val="0000"/>
      </w:tblPr>
      <w:tblGrid>
        <w:gridCol w:w="9266"/>
      </w:tblGrid>
      <w:tr w:rsidR="00A35C06" w:rsidRPr="00E64A6E">
        <w:trPr>
          <w:trHeight w:val="102"/>
        </w:trPr>
        <w:tc>
          <w:tcPr>
            <w:tcW w:w="9266" w:type="dxa"/>
          </w:tcPr>
          <w:p w:rsidR="00A35C06" w:rsidRPr="0003798A" w:rsidRDefault="00A35C06" w:rsidP="00017899">
            <w:pPr>
              <w:pStyle w:val="Titre6"/>
              <w:spacing w:before="200" w:after="0"/>
              <w:jc w:val="center"/>
              <w:rPr>
                <w:rFonts w:ascii="Arial" w:hAnsi="Arial"/>
                <w:b/>
                <w:bCs/>
                <w:lang w:eastAsia="fr-FR"/>
              </w:rPr>
            </w:pPr>
            <w:bookmarkStart w:id="347" w:name="_Toc302065513"/>
            <w:bookmarkStart w:id="348" w:name="_Toc302398392"/>
            <w:bookmarkStart w:id="349" w:name="_Toc302398740"/>
            <w:r w:rsidRPr="000F30FE">
              <w:rPr>
                <w:rFonts w:ascii="Arial" w:hAnsi="Arial"/>
                <w:b/>
                <w:bCs/>
                <w:sz w:val="22"/>
                <w:szCs w:val="22"/>
                <w:lang w:eastAsia="fr-FR"/>
              </w:rPr>
              <w:t>Résultats attendus</w:t>
            </w:r>
            <w:bookmarkEnd w:id="347"/>
            <w:bookmarkEnd w:id="348"/>
            <w:bookmarkEnd w:id="349"/>
          </w:p>
          <w:p w:rsidR="00A35C06" w:rsidRPr="00AD28FD" w:rsidRDefault="00A35C06" w:rsidP="00017899">
            <w:pPr>
              <w:spacing w:before="200"/>
              <w:rPr>
                <w:bCs w:val="0"/>
                <w:szCs w:val="20"/>
              </w:rPr>
            </w:pPr>
            <w:r w:rsidRPr="00AD28FD">
              <w:rPr>
                <w:bCs w:val="0"/>
                <w:szCs w:val="20"/>
              </w:rPr>
              <w:t>Suivi opérationnel du projet</w:t>
            </w:r>
          </w:p>
          <w:p w:rsidR="00A35C06" w:rsidRPr="00AD28FD" w:rsidRDefault="00A35C06" w:rsidP="007342F4">
            <w:pPr>
              <w:numPr>
                <w:ilvl w:val="0"/>
                <w:numId w:val="3"/>
              </w:numPr>
              <w:suppressAutoHyphens/>
              <w:jc w:val="both"/>
              <w:rPr>
                <w:b w:val="0"/>
                <w:bCs w:val="0"/>
                <w:iCs/>
                <w:szCs w:val="20"/>
              </w:rPr>
            </w:pPr>
            <w:r w:rsidRPr="00AD28FD">
              <w:rPr>
                <w:b w:val="0"/>
                <w:bCs w:val="0"/>
                <w:iCs/>
                <w:szCs w:val="20"/>
              </w:rPr>
              <w:t>Le descriptif du projet, mis en forme dans le respect du modèle, est diffusé aux acteurs concernés.</w:t>
            </w:r>
          </w:p>
          <w:p w:rsidR="00A35C06" w:rsidRPr="00AD28FD" w:rsidRDefault="00A35C06" w:rsidP="007342F4">
            <w:pPr>
              <w:numPr>
                <w:ilvl w:val="0"/>
                <w:numId w:val="3"/>
              </w:numPr>
              <w:suppressAutoHyphens/>
              <w:jc w:val="both"/>
              <w:rPr>
                <w:b w:val="0"/>
                <w:bCs w:val="0"/>
                <w:iCs/>
                <w:szCs w:val="20"/>
              </w:rPr>
            </w:pPr>
            <w:r w:rsidRPr="00AD28FD">
              <w:rPr>
                <w:b w:val="0"/>
                <w:bCs w:val="0"/>
                <w:iCs/>
                <w:szCs w:val="20"/>
              </w:rPr>
              <w:t>La base documentaire est structurée et mise à jour.</w:t>
            </w:r>
          </w:p>
          <w:p w:rsidR="00A35C06" w:rsidRPr="00AD28FD" w:rsidRDefault="00A35C06" w:rsidP="007342F4">
            <w:pPr>
              <w:numPr>
                <w:ilvl w:val="0"/>
                <w:numId w:val="3"/>
              </w:numPr>
              <w:suppressAutoHyphens/>
              <w:jc w:val="both"/>
              <w:rPr>
                <w:b w:val="0"/>
                <w:bCs w:val="0"/>
                <w:iCs/>
                <w:szCs w:val="20"/>
              </w:rPr>
            </w:pPr>
            <w:r w:rsidRPr="00AD28FD">
              <w:rPr>
                <w:b w:val="0"/>
                <w:bCs w:val="0"/>
                <w:iCs/>
                <w:szCs w:val="20"/>
              </w:rPr>
              <w:t>Toutes les informations budgétaires relatives au projet sont collectées et reportées, les calculs sont réalisés.</w:t>
            </w:r>
          </w:p>
          <w:p w:rsidR="00A35C06" w:rsidRPr="00AD28FD" w:rsidRDefault="00A35C06" w:rsidP="007342F4">
            <w:pPr>
              <w:numPr>
                <w:ilvl w:val="0"/>
                <w:numId w:val="3"/>
              </w:numPr>
              <w:suppressAutoHyphens/>
              <w:jc w:val="both"/>
              <w:rPr>
                <w:b w:val="0"/>
                <w:bCs w:val="0"/>
                <w:iCs/>
                <w:szCs w:val="20"/>
              </w:rPr>
            </w:pPr>
            <w:r w:rsidRPr="00AD28FD">
              <w:rPr>
                <w:b w:val="0"/>
                <w:bCs w:val="0"/>
                <w:iCs/>
                <w:szCs w:val="20"/>
              </w:rPr>
              <w:t>Les formalités sont accomplies et les autorisations nécessaires au projet sont obtenues dans les délais.</w:t>
            </w:r>
          </w:p>
          <w:p w:rsidR="00A35C06" w:rsidRPr="00AD28FD" w:rsidRDefault="00A35C06" w:rsidP="007342F4">
            <w:pPr>
              <w:numPr>
                <w:ilvl w:val="0"/>
                <w:numId w:val="3"/>
              </w:numPr>
              <w:suppressAutoHyphens/>
              <w:jc w:val="both"/>
              <w:rPr>
                <w:b w:val="0"/>
                <w:bCs w:val="0"/>
                <w:iCs/>
                <w:szCs w:val="20"/>
              </w:rPr>
            </w:pPr>
            <w:r w:rsidRPr="00AD28FD">
              <w:rPr>
                <w:b w:val="0"/>
                <w:bCs w:val="0"/>
                <w:iCs/>
                <w:szCs w:val="20"/>
              </w:rPr>
              <w:t>L’avancement du projet est contrôlé.</w:t>
            </w:r>
          </w:p>
          <w:p w:rsidR="00A35C06" w:rsidRPr="00AD28FD" w:rsidRDefault="00A35C06" w:rsidP="007342F4">
            <w:pPr>
              <w:numPr>
                <w:ilvl w:val="0"/>
                <w:numId w:val="3"/>
              </w:numPr>
              <w:suppressAutoHyphens/>
              <w:jc w:val="both"/>
              <w:rPr>
                <w:b w:val="0"/>
                <w:bCs w:val="0"/>
                <w:iCs/>
                <w:szCs w:val="20"/>
              </w:rPr>
            </w:pPr>
            <w:r w:rsidRPr="00AD28FD">
              <w:rPr>
                <w:b w:val="0"/>
                <w:bCs w:val="0"/>
                <w:iCs/>
                <w:szCs w:val="20"/>
              </w:rPr>
              <w:t>Les échanges entre les acteurs du projet sont opérationnels et fiables.</w:t>
            </w:r>
          </w:p>
          <w:p w:rsidR="00A35C06" w:rsidRPr="00AD28FD" w:rsidRDefault="00A35C06" w:rsidP="007342F4">
            <w:pPr>
              <w:numPr>
                <w:ilvl w:val="0"/>
                <w:numId w:val="3"/>
              </w:numPr>
              <w:suppressAutoHyphens/>
              <w:jc w:val="both"/>
              <w:rPr>
                <w:b w:val="0"/>
                <w:bCs w:val="0"/>
                <w:iCs/>
                <w:szCs w:val="20"/>
              </w:rPr>
            </w:pPr>
            <w:r w:rsidRPr="00AD28FD">
              <w:rPr>
                <w:b w:val="0"/>
                <w:bCs w:val="0"/>
                <w:iCs/>
                <w:szCs w:val="20"/>
              </w:rPr>
              <w:t>Les réunions permettent d’atteindre les objectifs de travail</w:t>
            </w:r>
            <w:r>
              <w:rPr>
                <w:b w:val="0"/>
                <w:bCs w:val="0"/>
                <w:iCs/>
                <w:szCs w:val="20"/>
              </w:rPr>
              <w:t xml:space="preserve"> </w:t>
            </w:r>
            <w:r w:rsidRPr="00AD28FD">
              <w:rPr>
                <w:b w:val="0"/>
                <w:bCs w:val="0"/>
                <w:iCs/>
                <w:szCs w:val="20"/>
              </w:rPr>
              <w:t>formalisés dans le projet.</w:t>
            </w:r>
          </w:p>
          <w:p w:rsidR="00A35C06" w:rsidRPr="00AD28FD" w:rsidRDefault="00A35C06" w:rsidP="007342F4">
            <w:pPr>
              <w:numPr>
                <w:ilvl w:val="0"/>
                <w:numId w:val="3"/>
              </w:numPr>
              <w:suppressAutoHyphens/>
              <w:jc w:val="both"/>
              <w:rPr>
                <w:b w:val="0"/>
                <w:bCs w:val="0"/>
                <w:iCs/>
                <w:szCs w:val="20"/>
              </w:rPr>
            </w:pPr>
            <w:r w:rsidRPr="00AD28FD">
              <w:rPr>
                <w:b w:val="0"/>
                <w:bCs w:val="0"/>
                <w:iCs/>
                <w:szCs w:val="20"/>
              </w:rPr>
              <w:t>La logistique matérielle du projet est assurée.</w:t>
            </w:r>
          </w:p>
          <w:p w:rsidR="00A35C06" w:rsidRDefault="00A35C06" w:rsidP="007342F4">
            <w:pPr>
              <w:numPr>
                <w:ilvl w:val="0"/>
                <w:numId w:val="3"/>
              </w:numPr>
              <w:suppressAutoHyphens/>
              <w:jc w:val="both"/>
              <w:rPr>
                <w:b w:val="0"/>
                <w:bCs w:val="0"/>
                <w:iCs/>
                <w:szCs w:val="20"/>
              </w:rPr>
            </w:pPr>
            <w:r w:rsidRPr="00AD28FD">
              <w:rPr>
                <w:b w:val="0"/>
                <w:bCs w:val="0"/>
                <w:iCs/>
                <w:szCs w:val="20"/>
              </w:rPr>
              <w:t>Les dysfonctionnements sont identifiés et transmis aux acteurs concernées.</w:t>
            </w:r>
          </w:p>
          <w:p w:rsidR="00A35C06" w:rsidRPr="00AD28FD" w:rsidRDefault="00A35C06" w:rsidP="007342F4">
            <w:pPr>
              <w:suppressAutoHyphens/>
              <w:jc w:val="both"/>
              <w:rPr>
                <w:bCs w:val="0"/>
                <w:iCs/>
                <w:szCs w:val="20"/>
              </w:rPr>
            </w:pPr>
            <w:r w:rsidRPr="00AD28FD">
              <w:rPr>
                <w:bCs w:val="0"/>
                <w:iCs/>
                <w:szCs w:val="20"/>
              </w:rPr>
              <w:t>Évaluation du projet</w:t>
            </w:r>
          </w:p>
          <w:p w:rsidR="00A35C06" w:rsidRPr="00AD28FD" w:rsidRDefault="00A35C06" w:rsidP="007342F4">
            <w:pPr>
              <w:numPr>
                <w:ilvl w:val="0"/>
                <w:numId w:val="3"/>
              </w:numPr>
              <w:suppressAutoHyphens/>
              <w:jc w:val="both"/>
              <w:rPr>
                <w:b w:val="0"/>
                <w:bCs w:val="0"/>
                <w:iCs/>
                <w:szCs w:val="20"/>
              </w:rPr>
            </w:pPr>
            <w:r w:rsidRPr="00AD28FD">
              <w:rPr>
                <w:b w:val="0"/>
                <w:bCs w:val="0"/>
                <w:iCs/>
                <w:szCs w:val="20"/>
              </w:rPr>
              <w:t xml:space="preserve">Les documents de synthèse, mis en forme, </w:t>
            </w:r>
            <w:r w:rsidRPr="00AD28FD">
              <w:rPr>
                <w:b w:val="0"/>
                <w:szCs w:val="20"/>
              </w:rPr>
              <w:t>permettent l’analyse et l’évaluation du projet.</w:t>
            </w:r>
          </w:p>
          <w:p w:rsidR="00A35C06" w:rsidRPr="00AD28FD" w:rsidRDefault="00A35C06" w:rsidP="007342F4">
            <w:pPr>
              <w:numPr>
                <w:ilvl w:val="0"/>
                <w:numId w:val="3"/>
              </w:numPr>
              <w:suppressAutoHyphens/>
              <w:jc w:val="both"/>
              <w:rPr>
                <w:b w:val="0"/>
                <w:bCs w:val="0"/>
                <w:iCs/>
                <w:szCs w:val="20"/>
              </w:rPr>
            </w:pPr>
            <w:r w:rsidRPr="00AD28FD">
              <w:rPr>
                <w:b w:val="0"/>
                <w:bCs w:val="0"/>
                <w:iCs/>
                <w:szCs w:val="20"/>
              </w:rPr>
              <w:t>L’évaluation du projet intègre des mesures correctives quant au suivi administratif du projet.</w:t>
            </w:r>
          </w:p>
          <w:p w:rsidR="00A35C06" w:rsidRPr="00AD28FD" w:rsidRDefault="00A35C06" w:rsidP="007342F4">
            <w:pPr>
              <w:numPr>
                <w:ilvl w:val="0"/>
                <w:numId w:val="3"/>
              </w:numPr>
              <w:suppressAutoHyphens/>
              <w:jc w:val="both"/>
              <w:rPr>
                <w:b w:val="0"/>
                <w:bCs w:val="0"/>
                <w:iCs/>
                <w:szCs w:val="20"/>
              </w:rPr>
            </w:pPr>
            <w:r w:rsidRPr="00AD28FD">
              <w:rPr>
                <w:b w:val="0"/>
                <w:bCs w:val="0"/>
                <w:iCs/>
                <w:szCs w:val="20"/>
              </w:rPr>
              <w:t>Toutes les étapes administratives du projet sont vérifiées, achevées et le dossier est archivé</w:t>
            </w:r>
            <w:r>
              <w:rPr>
                <w:b w:val="0"/>
                <w:bCs w:val="0"/>
                <w:iCs/>
                <w:szCs w:val="20"/>
              </w:rPr>
              <w:t>.</w:t>
            </w:r>
          </w:p>
          <w:p w:rsidR="00A35C06" w:rsidRDefault="00A35C06" w:rsidP="00017899">
            <w:pPr>
              <w:suppressAutoHyphens/>
              <w:rPr>
                <w:bCs w:val="0"/>
                <w:iCs/>
                <w:szCs w:val="20"/>
              </w:rPr>
            </w:pPr>
          </w:p>
          <w:p w:rsidR="00A35C06" w:rsidRPr="00E64A6E" w:rsidRDefault="00A35C06" w:rsidP="00017899">
            <w:pPr>
              <w:suppressAutoHyphens/>
              <w:rPr>
                <w:bCs w:val="0"/>
                <w:iCs/>
                <w:szCs w:val="20"/>
              </w:rPr>
            </w:pPr>
          </w:p>
        </w:tc>
      </w:tr>
    </w:tbl>
    <w:p w:rsidR="00A35C06" w:rsidRDefault="00A35C06" w:rsidP="00017899">
      <w:pPr>
        <w:rPr>
          <w:sz w:val="2"/>
        </w:rPr>
      </w:pPr>
    </w:p>
    <w:p w:rsidR="00A35C06" w:rsidRPr="00186D9A" w:rsidRDefault="00A35C06" w:rsidP="00017899">
      <w:pPr>
        <w:rPr>
          <w:sz w:val="2"/>
        </w:rPr>
      </w:pPr>
    </w:p>
    <w:p w:rsidR="00A35C06" w:rsidRPr="00F36EFC" w:rsidRDefault="00A35C06" w:rsidP="00017899">
      <w:pPr>
        <w:jc w:val="center"/>
        <w:rPr>
          <w:rFonts w:cs="Arial"/>
          <w:b w:val="0"/>
          <w:szCs w:val="28"/>
        </w:rPr>
      </w:pPr>
      <w:r>
        <w:rPr>
          <w:rFonts w:cs="Arial"/>
          <w:b w:val="0"/>
          <w:szCs w:val="28"/>
        </w:rPr>
        <w:br w:type="page"/>
      </w:r>
    </w:p>
    <w:p w:rsidR="00A35C06" w:rsidRPr="008A6003" w:rsidRDefault="00A35C06" w:rsidP="00017899">
      <w:pPr>
        <w:pStyle w:val="Cadre"/>
        <w:pBdr>
          <w:top w:val="single" w:sz="6" w:space="1" w:color="FFFFFF"/>
          <w:left w:val="single" w:sz="6" w:space="1" w:color="FFFFFF"/>
          <w:bottom w:val="single" w:sz="6" w:space="1" w:color="FFFFFF"/>
          <w:right w:val="single" w:sz="6" w:space="1" w:color="FFFFFF"/>
        </w:pBdr>
        <w:shd w:val="solid" w:color="4F81BD" w:fill="auto"/>
        <w:tabs>
          <w:tab w:val="center" w:pos="4959"/>
          <w:tab w:val="left" w:pos="7980"/>
        </w:tabs>
        <w:jc w:val="left"/>
        <w:outlineLvl w:val="0"/>
        <w:rPr>
          <w:rFonts w:cs="Arial"/>
          <w:b/>
          <w:color w:val="FFFFFF"/>
        </w:rPr>
      </w:pPr>
      <w:r>
        <w:rPr>
          <w:rFonts w:cs="Arial"/>
          <w:b/>
          <w:color w:val="FFFFFF"/>
        </w:rPr>
        <w:tab/>
      </w:r>
      <w:bookmarkStart w:id="350" w:name="_Toc299570818"/>
      <w:bookmarkStart w:id="351" w:name="_Toc302061747"/>
      <w:bookmarkStart w:id="352" w:name="_Toc302065514"/>
      <w:bookmarkStart w:id="353" w:name="_Toc302398393"/>
      <w:bookmarkStart w:id="354" w:name="_Toc302398741"/>
      <w:bookmarkStart w:id="355" w:name="_Toc302400787"/>
      <w:bookmarkStart w:id="356" w:name="_Toc302456630"/>
      <w:bookmarkStart w:id="357" w:name="_Toc302459819"/>
      <w:bookmarkStart w:id="358" w:name="_Toc302460127"/>
      <w:bookmarkStart w:id="359" w:name="_Toc302462189"/>
      <w:bookmarkStart w:id="360" w:name="_Toc304444503"/>
      <w:bookmarkStart w:id="361" w:name="_Toc304444582"/>
      <w:bookmarkStart w:id="362" w:name="_Toc304462738"/>
      <w:bookmarkStart w:id="363" w:name="_Toc304462945"/>
      <w:r w:rsidRPr="008A6003">
        <w:rPr>
          <w:rFonts w:cs="Arial"/>
          <w:b/>
          <w:color w:val="FFFFFF"/>
        </w:rPr>
        <w:t>RÉFÉRENTIEL DE CERTIFICATION</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Fonts w:cs="Arial"/>
          <w:b/>
          <w:color w:val="FFFFFF"/>
        </w:rPr>
        <w:tab/>
      </w:r>
    </w:p>
    <w:p w:rsidR="00A35C06" w:rsidRDefault="00A35C06" w:rsidP="00017899">
      <w:pPr>
        <w:jc w:val="right"/>
        <w:rPr>
          <w:rFonts w:cs="Times New Roman"/>
          <w:bCs w:val="0"/>
          <w:color w:val="4F81BD"/>
          <w:sz w:val="19"/>
          <w:lang w:eastAsia="fr-FR"/>
        </w:rPr>
      </w:pPr>
      <w:r>
        <w:rPr>
          <w:rFonts w:cs="Times New Roman"/>
          <w:bCs w:val="0"/>
          <w:caps/>
          <w:color w:val="4F81BD"/>
          <w:sz w:val="19"/>
          <w:lang w:eastAsia="fr-FR"/>
        </w:rPr>
        <w:t>ANNEXE i</w:t>
      </w:r>
      <w:r w:rsidRPr="005000EF">
        <w:rPr>
          <w:rFonts w:cs="Times New Roman"/>
          <w:bCs w:val="0"/>
          <w:caps/>
          <w:color w:val="4F81BD"/>
          <w:sz w:val="19"/>
          <w:lang w:eastAsia="fr-FR"/>
        </w:rPr>
        <w:t xml:space="preserve"> </w:t>
      </w:r>
      <w:r w:rsidRPr="005000EF">
        <w:rPr>
          <w:rFonts w:cs="Times New Roman"/>
          <w:bCs w:val="0"/>
          <w:color w:val="4F81BD"/>
          <w:sz w:val="19"/>
          <w:lang w:eastAsia="fr-FR"/>
        </w:rPr>
        <w:t>b</w:t>
      </w:r>
    </w:p>
    <w:p w:rsidR="00A35C06" w:rsidRPr="00B60BB6" w:rsidRDefault="00A35C06" w:rsidP="00017899"/>
    <w:p w:rsidR="00A35C06" w:rsidRPr="009C6C99" w:rsidRDefault="00A35C06" w:rsidP="00017899">
      <w:pPr>
        <w:rPr>
          <w:rFonts w:cs="Times New Roman"/>
          <w:bCs w:val="0"/>
          <w:caps/>
          <w:color w:val="4F81BD"/>
          <w:sz w:val="19"/>
          <w:lang w:eastAsia="fr-FR"/>
        </w:rPr>
      </w:pPr>
    </w:p>
    <w:p w:rsidR="00A35C06" w:rsidRPr="00F36EFC" w:rsidRDefault="00A35C06" w:rsidP="00017899">
      <w:pPr>
        <w:pStyle w:val="Listecouleur-Accent13"/>
        <w:ind w:left="0"/>
        <w:rPr>
          <w:rFonts w:cs="Calibri"/>
          <w:color w:val="7F7F7F"/>
        </w:rPr>
      </w:pPr>
    </w:p>
    <w:p w:rsidR="00A35C06" w:rsidRPr="00ED5A23" w:rsidRDefault="00587076" w:rsidP="00ED5A23">
      <w:pPr>
        <w:pStyle w:val="TM2"/>
        <w:rPr>
          <w:rStyle w:val="Lienhypertexte"/>
          <w:b/>
        </w:rPr>
      </w:pPr>
      <w:r w:rsidRPr="00ED5A23">
        <w:rPr>
          <w:rStyle w:val="Lienhypertexte"/>
          <w:b/>
        </w:rPr>
        <w:fldChar w:fldCharType="begin"/>
      </w:r>
      <w:r w:rsidR="00A35C06" w:rsidRPr="00ED5A23">
        <w:rPr>
          <w:rStyle w:val="Lienhypertexte"/>
          <w:b/>
        </w:rPr>
        <w:instrText xml:space="preserve"> TOC \o "1-5" \h \z \u </w:instrText>
      </w:r>
      <w:r w:rsidRPr="00ED5A23">
        <w:rPr>
          <w:rStyle w:val="Lienhypertexte"/>
          <w:b/>
        </w:rPr>
        <w:fldChar w:fldCharType="separate"/>
      </w:r>
      <w:hyperlink w:anchor="_Toc302061756" w:history="1">
        <w:r w:rsidR="00A35C06" w:rsidRPr="00ED5A23">
          <w:rPr>
            <w:rStyle w:val="Lienhypertexte"/>
            <w:b/>
          </w:rPr>
          <w:t>Les Compétences dans les situations professionnelles</w:t>
        </w:r>
      </w:hyperlink>
    </w:p>
    <w:p w:rsidR="00A35C06" w:rsidRPr="009564D4" w:rsidRDefault="00A35C06" w:rsidP="00ED5A23">
      <w:pPr>
        <w:pStyle w:val="TM2"/>
        <w:rPr>
          <w:rStyle w:val="Lienhypertexte"/>
        </w:rPr>
      </w:pPr>
      <w:r>
        <w:rPr>
          <w:rStyle w:val="Lienhypertexte"/>
          <w:b/>
        </w:rPr>
        <w:tab/>
      </w:r>
      <w:r w:rsidR="00587076">
        <w:fldChar w:fldCharType="begin"/>
      </w:r>
      <w:r>
        <w:instrText>HYPERLINK \l "_Toc302061757"</w:instrText>
      </w:r>
      <w:r w:rsidR="00587076">
        <w:fldChar w:fldCharType="separate"/>
      </w:r>
      <w:r w:rsidRPr="009564D4">
        <w:rPr>
          <w:rStyle w:val="Lienhypertexte"/>
        </w:rPr>
        <w:t>II.1 Le répertoire des situations professionnelles</w:t>
      </w:r>
      <w:r w:rsidRPr="009564D4">
        <w:rPr>
          <w:rStyle w:val="Lienhypertexte"/>
          <w:webHidden/>
        </w:rPr>
        <w:tab/>
      </w:r>
      <w:r w:rsidR="00587076" w:rsidRPr="009564D4">
        <w:rPr>
          <w:rStyle w:val="Lienhypertexte"/>
          <w:webHidden/>
        </w:rPr>
        <w:fldChar w:fldCharType="begin"/>
      </w:r>
      <w:r w:rsidRPr="009564D4">
        <w:rPr>
          <w:rStyle w:val="Lienhypertexte"/>
          <w:webHidden/>
        </w:rPr>
        <w:instrText xml:space="preserve"> PAGEREF _Toc302061757 \h </w:instrText>
      </w:r>
      <w:r w:rsidR="00587076" w:rsidRPr="009564D4">
        <w:rPr>
          <w:rStyle w:val="Lienhypertexte"/>
          <w:webHidden/>
        </w:rPr>
      </w:r>
      <w:r w:rsidR="00587076" w:rsidRPr="009564D4">
        <w:rPr>
          <w:rStyle w:val="Lienhypertexte"/>
          <w:webHidden/>
        </w:rPr>
        <w:fldChar w:fldCharType="separate"/>
      </w:r>
      <w:ins w:id="364" w:author="Didier MICHEL" w:date="2014-10-17T11:42:00Z">
        <w:r>
          <w:rPr>
            <w:rStyle w:val="Lienhypertexte"/>
            <w:webHidden/>
          </w:rPr>
          <w:t>3</w:t>
        </w:r>
      </w:ins>
      <w:ins w:id="365" w:author="dvassal" w:date="2014-10-14T22:15:00Z">
        <w:del w:id="366" w:author="Didier MICHEL" w:date="2014-10-15T06:39:00Z">
          <w:r w:rsidDel="00B23589">
            <w:rPr>
              <w:rStyle w:val="Lienhypertexte"/>
              <w:webHidden/>
            </w:rPr>
            <w:delText>3</w:delText>
          </w:r>
        </w:del>
      </w:ins>
      <w:del w:id="367" w:author="Didier MICHEL" w:date="2014-10-15T06:39:00Z">
        <w:r w:rsidDel="00B23589">
          <w:rPr>
            <w:rStyle w:val="Lienhypertexte"/>
            <w:webHidden/>
          </w:rPr>
          <w:delText>23</w:delText>
        </w:r>
      </w:del>
      <w:r w:rsidR="00587076" w:rsidRPr="009564D4">
        <w:rPr>
          <w:rStyle w:val="Lienhypertexte"/>
          <w:webHidden/>
        </w:rPr>
        <w:fldChar w:fldCharType="end"/>
      </w:r>
      <w:r w:rsidR="00587076">
        <w:fldChar w:fldCharType="end"/>
      </w:r>
    </w:p>
    <w:p w:rsidR="00A35C06" w:rsidRPr="009564D4" w:rsidRDefault="00A35C06" w:rsidP="00ED5A23">
      <w:pPr>
        <w:pStyle w:val="TM2"/>
        <w:rPr>
          <w:rStyle w:val="Lienhypertexte"/>
        </w:rPr>
      </w:pPr>
      <w:r w:rsidRPr="009564D4">
        <w:rPr>
          <w:rStyle w:val="Lienhypertexte"/>
        </w:rPr>
        <w:tab/>
      </w:r>
      <w:r w:rsidR="00587076">
        <w:fldChar w:fldCharType="begin"/>
      </w:r>
      <w:r>
        <w:instrText>HYPERLINK \l "_Toc302061758"</w:instrText>
      </w:r>
      <w:r w:rsidR="00587076">
        <w:fldChar w:fldCharType="separate"/>
      </w:r>
      <w:r w:rsidRPr="009564D4">
        <w:rPr>
          <w:rStyle w:val="Lienhypertexte"/>
        </w:rPr>
        <w:t>II.2 Le descriptif des situations professionnelles</w:t>
      </w:r>
      <w:r w:rsidRPr="009564D4">
        <w:rPr>
          <w:rStyle w:val="Lienhypertexte"/>
          <w:webHidden/>
        </w:rPr>
        <w:tab/>
      </w:r>
      <w:r w:rsidR="00587076" w:rsidRPr="009564D4">
        <w:rPr>
          <w:rStyle w:val="Lienhypertexte"/>
          <w:webHidden/>
        </w:rPr>
        <w:fldChar w:fldCharType="begin"/>
      </w:r>
      <w:r w:rsidRPr="009564D4">
        <w:rPr>
          <w:rStyle w:val="Lienhypertexte"/>
          <w:webHidden/>
        </w:rPr>
        <w:instrText xml:space="preserve"> PAGEREF _Toc302061758 \h </w:instrText>
      </w:r>
      <w:r w:rsidR="00587076" w:rsidRPr="009564D4">
        <w:rPr>
          <w:rStyle w:val="Lienhypertexte"/>
          <w:webHidden/>
        </w:rPr>
      </w:r>
      <w:r w:rsidR="00587076" w:rsidRPr="009564D4">
        <w:rPr>
          <w:rStyle w:val="Lienhypertexte"/>
          <w:webHidden/>
        </w:rPr>
        <w:fldChar w:fldCharType="separate"/>
      </w:r>
      <w:ins w:id="368" w:author="Didier MICHEL" w:date="2014-10-17T11:42:00Z">
        <w:r>
          <w:rPr>
            <w:rStyle w:val="Lienhypertexte"/>
            <w:webHidden/>
          </w:rPr>
          <w:t>3</w:t>
        </w:r>
      </w:ins>
      <w:ins w:id="369" w:author="dvassal" w:date="2014-10-14T22:15:00Z">
        <w:del w:id="370" w:author="Didier MICHEL" w:date="2014-10-15T06:39:00Z">
          <w:r w:rsidDel="00B23589">
            <w:rPr>
              <w:rStyle w:val="Lienhypertexte"/>
              <w:webHidden/>
            </w:rPr>
            <w:delText>3</w:delText>
          </w:r>
        </w:del>
      </w:ins>
      <w:del w:id="371" w:author="Didier MICHEL" w:date="2014-10-15T06:39:00Z">
        <w:r w:rsidDel="00B23589">
          <w:rPr>
            <w:rStyle w:val="Lienhypertexte"/>
            <w:webHidden/>
          </w:rPr>
          <w:delText>23</w:delText>
        </w:r>
      </w:del>
      <w:r w:rsidR="00587076" w:rsidRPr="009564D4">
        <w:rPr>
          <w:rStyle w:val="Lienhypertexte"/>
          <w:webHidden/>
        </w:rPr>
        <w:fldChar w:fldCharType="end"/>
      </w:r>
      <w:r w:rsidR="00587076">
        <w:fldChar w:fldCharType="end"/>
      </w:r>
    </w:p>
    <w:p w:rsidR="00A35C06" w:rsidRDefault="00587076" w:rsidP="00ED5A23">
      <w:pPr>
        <w:pStyle w:val="TM2"/>
        <w:rPr>
          <w:sz w:val="28"/>
          <w:szCs w:val="28"/>
        </w:rPr>
      </w:pPr>
      <w:r w:rsidRPr="00ED5A23">
        <w:rPr>
          <w:rStyle w:val="Lienhypertexte"/>
          <w:b/>
        </w:rPr>
        <w:fldChar w:fldCharType="end"/>
      </w:r>
    </w:p>
    <w:p w:rsidR="00A35C06" w:rsidRPr="002D37DE" w:rsidRDefault="00A35C06" w:rsidP="002D37DE">
      <w:pPr>
        <w:rPr>
          <w:lang w:eastAsia="fr-FR"/>
        </w:rPr>
      </w:pPr>
    </w:p>
    <w:p w:rsidR="00A35C06" w:rsidRPr="00860888" w:rsidRDefault="00A35C06" w:rsidP="00710E28">
      <w:pPr>
        <w:pStyle w:val="Titre3"/>
        <w:spacing w:line="360" w:lineRule="auto"/>
        <w:rPr>
          <w:b/>
          <w:sz w:val="28"/>
          <w:szCs w:val="28"/>
        </w:rPr>
      </w:pPr>
      <w:bookmarkStart w:id="372" w:name="_Toc299091505"/>
      <w:bookmarkStart w:id="373" w:name="_Toc299091734"/>
      <w:bookmarkStart w:id="374" w:name="_Toc299091846"/>
      <w:bookmarkStart w:id="375" w:name="_Toc299099891"/>
      <w:bookmarkStart w:id="376" w:name="_Toc299570820"/>
      <w:bookmarkStart w:id="377" w:name="_Toc302061756"/>
      <w:bookmarkStart w:id="378" w:name="_Toc302065523"/>
      <w:bookmarkStart w:id="379" w:name="_Toc302398402"/>
      <w:bookmarkStart w:id="380" w:name="_Toc302398750"/>
      <w:bookmarkStart w:id="381" w:name="_Toc302456632"/>
      <w:bookmarkStart w:id="382" w:name="_Toc302459821"/>
      <w:bookmarkStart w:id="383" w:name="_Toc302460136"/>
      <w:bookmarkStart w:id="384" w:name="_Toc302462198"/>
      <w:bookmarkStart w:id="385" w:name="_Toc304444583"/>
      <w:bookmarkStart w:id="386" w:name="_Toc304462946"/>
      <w:r>
        <w:rPr>
          <w:sz w:val="28"/>
          <w:szCs w:val="28"/>
        </w:rPr>
        <w:t>LES COMPÉTENCES DANS LES SITUATIONS PROFESSIONNELLES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A35C06" w:rsidRDefault="00A35C06" w:rsidP="00FF380F">
      <w:pPr>
        <w:jc w:val="both"/>
        <w:rPr>
          <w:b w:val="0"/>
          <w:bCs w:val="0"/>
        </w:rPr>
      </w:pPr>
      <w:r w:rsidRPr="007E4FDE">
        <w:rPr>
          <w:b w:val="0"/>
        </w:rPr>
        <w:t>Le</w:t>
      </w:r>
      <w:r>
        <w:rPr>
          <w:b w:val="0"/>
        </w:rPr>
        <w:t>s compétences font partie intégrante des situations professionnelles. Elles révèlent</w:t>
      </w:r>
      <w:r>
        <w:rPr>
          <w:b w:val="0"/>
          <w:bCs w:val="0"/>
        </w:rPr>
        <w:t xml:space="preserve"> </w:t>
      </w:r>
      <w:r w:rsidRPr="00220C90">
        <w:rPr>
          <w:b w:val="0"/>
          <w:bCs w:val="0"/>
        </w:rPr>
        <w:t>la capacité</w:t>
      </w:r>
      <w:r>
        <w:rPr>
          <w:b w:val="0"/>
          <w:bCs w:val="0"/>
        </w:rPr>
        <w:t xml:space="preserve"> du candidat à </w:t>
      </w:r>
      <w:r w:rsidRPr="001C3E0D">
        <w:rPr>
          <w:b w:val="0"/>
          <w:bCs w:val="0"/>
          <w:i/>
        </w:rPr>
        <w:t xml:space="preserve">combiner </w:t>
      </w:r>
      <w:r w:rsidRPr="00220C90">
        <w:rPr>
          <w:b w:val="0"/>
          <w:bCs w:val="0"/>
        </w:rPr>
        <w:t>des ressources personnelles avec l’ensemble des éléments constitutifs d</w:t>
      </w:r>
      <w:r>
        <w:rPr>
          <w:b w:val="0"/>
          <w:bCs w:val="0"/>
        </w:rPr>
        <w:t xml:space="preserve">es </w:t>
      </w:r>
      <w:r w:rsidRPr="00220C90">
        <w:rPr>
          <w:b w:val="0"/>
          <w:bCs w:val="0"/>
        </w:rPr>
        <w:t>situation</w:t>
      </w:r>
      <w:r>
        <w:rPr>
          <w:b w:val="0"/>
          <w:bCs w:val="0"/>
        </w:rPr>
        <w:t xml:space="preserve">s professionnelles. Le tout </w:t>
      </w:r>
      <w:r w:rsidRPr="00220C90">
        <w:rPr>
          <w:b w:val="0"/>
          <w:bCs w:val="0"/>
        </w:rPr>
        <w:t>en vue d’atteindre le niveau de performance exigible pour le diplôme</w:t>
      </w:r>
      <w:r>
        <w:rPr>
          <w:b w:val="0"/>
          <w:bCs w:val="0"/>
        </w:rPr>
        <w:t>.</w:t>
      </w:r>
    </w:p>
    <w:p w:rsidR="00A35C06" w:rsidRDefault="00A35C06" w:rsidP="00D462E5">
      <w:pPr>
        <w:jc w:val="both"/>
        <w:rPr>
          <w:b w:val="0"/>
          <w:bCs w:val="0"/>
        </w:rPr>
      </w:pPr>
    </w:p>
    <w:p w:rsidR="00A35C06" w:rsidRDefault="00A35C06" w:rsidP="00D462E5">
      <w:pPr>
        <w:jc w:val="both"/>
        <w:rPr>
          <w:b w:val="0"/>
          <w:bCs w:val="0"/>
        </w:rPr>
      </w:pPr>
      <w:r>
        <w:rPr>
          <w:b w:val="0"/>
          <w:bCs w:val="0"/>
        </w:rPr>
        <w:t>Les compétences sont donc la résultante d’un ensemble d’éléments indissociables caractérisant la situation professionnelle. Les  composantes principales, et non exhaustives</w:t>
      </w:r>
      <w:r>
        <w:rPr>
          <w:rStyle w:val="Appelnotedebasdep"/>
          <w:rFonts w:cs="Arial Narrow"/>
          <w:b w:val="0"/>
          <w:bCs w:val="0"/>
        </w:rPr>
        <w:footnoteReference w:id="4"/>
      </w:r>
      <w:r>
        <w:rPr>
          <w:b w:val="0"/>
          <w:bCs w:val="0"/>
        </w:rPr>
        <w:t>,</w:t>
      </w:r>
      <w:r w:rsidRPr="00DA4A8B">
        <w:rPr>
          <w:b w:val="0"/>
          <w:bCs w:val="0"/>
        </w:rPr>
        <w:t xml:space="preserve"> retenues </w:t>
      </w:r>
      <w:r>
        <w:rPr>
          <w:b w:val="0"/>
          <w:bCs w:val="0"/>
        </w:rPr>
        <w:t>dans la description des situations professionnelles sont :</w:t>
      </w:r>
    </w:p>
    <w:p w:rsidR="00A35C06" w:rsidRDefault="00A35C06" w:rsidP="00D462E5">
      <w:pPr>
        <w:jc w:val="both"/>
        <w:rPr>
          <w:b w:val="0"/>
          <w:bCs w:val="0"/>
        </w:rPr>
      </w:pPr>
    </w:p>
    <w:p w:rsidR="00A35C06" w:rsidRPr="002D37DE" w:rsidRDefault="00A35C06" w:rsidP="00D462E5">
      <w:pPr>
        <w:numPr>
          <w:ilvl w:val="0"/>
          <w:numId w:val="2"/>
        </w:numPr>
        <w:jc w:val="both"/>
        <w:rPr>
          <w:b w:val="0"/>
          <w:bCs w:val="0"/>
          <w:szCs w:val="20"/>
        </w:rPr>
      </w:pPr>
      <w:r w:rsidRPr="00752B08">
        <w:rPr>
          <w:szCs w:val="20"/>
        </w:rPr>
        <w:t>la tâche</w:t>
      </w:r>
      <w:r>
        <w:rPr>
          <w:b w:val="0"/>
          <w:szCs w:val="20"/>
        </w:rPr>
        <w:t xml:space="preserve"> confiée qui génère chaque</w:t>
      </w:r>
      <w:r w:rsidRPr="00DA4A8B">
        <w:rPr>
          <w:b w:val="0"/>
          <w:szCs w:val="20"/>
        </w:rPr>
        <w:t xml:space="preserve"> </w:t>
      </w:r>
      <w:r>
        <w:rPr>
          <w:b w:val="0"/>
          <w:szCs w:val="20"/>
        </w:rPr>
        <w:t>situation professionnelle et qui lui donne donc son intitulé principal</w:t>
      </w:r>
      <w:r w:rsidRPr="00DA4A8B">
        <w:rPr>
          <w:b w:val="0"/>
          <w:szCs w:val="20"/>
        </w:rPr>
        <w:t>. C’es</w:t>
      </w:r>
      <w:r>
        <w:rPr>
          <w:b w:val="0"/>
          <w:szCs w:val="20"/>
        </w:rPr>
        <w:t>t cette</w:t>
      </w:r>
      <w:r w:rsidRPr="00DA4A8B">
        <w:rPr>
          <w:b w:val="0"/>
          <w:szCs w:val="20"/>
        </w:rPr>
        <w:t xml:space="preserve"> tâche, </w:t>
      </w:r>
      <w:r>
        <w:rPr>
          <w:b w:val="0"/>
          <w:szCs w:val="20"/>
        </w:rPr>
        <w:t>à la fois</w:t>
      </w:r>
      <w:r w:rsidRPr="00DA4A8B">
        <w:rPr>
          <w:b w:val="0"/>
          <w:szCs w:val="20"/>
        </w:rPr>
        <w:t xml:space="preserve"> descripteur des </w:t>
      </w:r>
      <w:r>
        <w:rPr>
          <w:b w:val="0"/>
          <w:szCs w:val="20"/>
        </w:rPr>
        <w:t>pôles d’</w:t>
      </w:r>
      <w:r w:rsidRPr="00DA4A8B">
        <w:rPr>
          <w:b w:val="0"/>
          <w:szCs w:val="20"/>
        </w:rPr>
        <w:t>activités professionnelles et</w:t>
      </w:r>
      <w:r>
        <w:rPr>
          <w:b w:val="0"/>
          <w:szCs w:val="20"/>
        </w:rPr>
        <w:t xml:space="preserve"> </w:t>
      </w:r>
      <w:r w:rsidRPr="00DA4A8B">
        <w:rPr>
          <w:b w:val="0"/>
          <w:szCs w:val="20"/>
        </w:rPr>
        <w:t>élément constitutif de la compétence, qui établit le lien direct entre le référentiel des activités professionnelles et le référentiel de certification ;</w:t>
      </w:r>
    </w:p>
    <w:p w:rsidR="00A35C06" w:rsidRDefault="00A35C06" w:rsidP="002D37DE">
      <w:pPr>
        <w:ind w:left="360"/>
        <w:jc w:val="both"/>
        <w:rPr>
          <w:b w:val="0"/>
          <w:bCs w:val="0"/>
          <w:szCs w:val="20"/>
        </w:rPr>
      </w:pPr>
    </w:p>
    <w:p w:rsidR="00A35C06" w:rsidRPr="002D37DE" w:rsidRDefault="00A35C06" w:rsidP="00D462E5">
      <w:pPr>
        <w:numPr>
          <w:ilvl w:val="0"/>
          <w:numId w:val="2"/>
        </w:numPr>
        <w:jc w:val="both"/>
        <w:rPr>
          <w:b w:val="0"/>
          <w:bCs w:val="0"/>
          <w:szCs w:val="20"/>
        </w:rPr>
      </w:pPr>
      <w:r>
        <w:rPr>
          <w:szCs w:val="20"/>
        </w:rPr>
        <w:t>l</w:t>
      </w:r>
      <w:r w:rsidRPr="00752B08">
        <w:rPr>
          <w:szCs w:val="20"/>
        </w:rPr>
        <w:t>es données de la situation</w:t>
      </w:r>
      <w:r>
        <w:rPr>
          <w:szCs w:val="20"/>
        </w:rPr>
        <w:t xml:space="preserve"> professionnelle</w:t>
      </w:r>
      <w:r w:rsidRPr="00DA4A8B">
        <w:rPr>
          <w:b w:val="0"/>
          <w:szCs w:val="20"/>
        </w:rPr>
        <w:t xml:space="preserve"> qui définissent les conditions de réalisation de la </w:t>
      </w:r>
      <w:r>
        <w:rPr>
          <w:b w:val="0"/>
          <w:szCs w:val="20"/>
        </w:rPr>
        <w:t>situation professionnelle</w:t>
      </w:r>
      <w:r w:rsidRPr="00DA4A8B">
        <w:rPr>
          <w:b w:val="0"/>
          <w:szCs w:val="20"/>
        </w:rPr>
        <w:t xml:space="preserve"> en décrivant les ressources disponibles. La nature et le volume</w:t>
      </w:r>
      <w:r>
        <w:rPr>
          <w:b w:val="0"/>
          <w:szCs w:val="20"/>
        </w:rPr>
        <w:t xml:space="preserve"> de ces ressources conditionnent</w:t>
      </w:r>
      <w:r w:rsidRPr="00DA4A8B">
        <w:rPr>
          <w:b w:val="0"/>
          <w:szCs w:val="20"/>
        </w:rPr>
        <w:t xml:space="preserve"> directement les compétences et le niveau de performance attendus du diplôme, </w:t>
      </w:r>
      <w:r>
        <w:rPr>
          <w:b w:val="0"/>
          <w:szCs w:val="20"/>
        </w:rPr>
        <w:t xml:space="preserve">Les données de la situation </w:t>
      </w:r>
      <w:r w:rsidRPr="00DA4A8B">
        <w:rPr>
          <w:b w:val="0"/>
          <w:szCs w:val="20"/>
        </w:rPr>
        <w:t xml:space="preserve">elles constituent </w:t>
      </w:r>
      <w:r>
        <w:rPr>
          <w:b w:val="0"/>
          <w:szCs w:val="20"/>
        </w:rPr>
        <w:t xml:space="preserve">donc </w:t>
      </w:r>
      <w:r w:rsidRPr="00DA4A8B">
        <w:rPr>
          <w:b w:val="0"/>
          <w:szCs w:val="20"/>
        </w:rPr>
        <w:t>un élément central à prendre en compte dans l’évaluation et la certification ;</w:t>
      </w:r>
    </w:p>
    <w:p w:rsidR="00A35C06" w:rsidRDefault="00A35C06" w:rsidP="002D37DE">
      <w:pPr>
        <w:ind w:left="360"/>
        <w:jc w:val="both"/>
        <w:rPr>
          <w:b w:val="0"/>
          <w:bCs w:val="0"/>
          <w:szCs w:val="20"/>
        </w:rPr>
      </w:pPr>
    </w:p>
    <w:p w:rsidR="00A35C06" w:rsidRPr="002D37DE" w:rsidRDefault="00A35C06" w:rsidP="00D462E5">
      <w:pPr>
        <w:numPr>
          <w:ilvl w:val="0"/>
          <w:numId w:val="2"/>
        </w:numPr>
        <w:jc w:val="both"/>
        <w:rPr>
          <w:b w:val="0"/>
          <w:bCs w:val="0"/>
          <w:szCs w:val="20"/>
        </w:rPr>
      </w:pPr>
      <w:r>
        <w:rPr>
          <w:szCs w:val="20"/>
        </w:rPr>
        <w:t>l</w:t>
      </w:r>
      <w:r w:rsidRPr="00752B08">
        <w:rPr>
          <w:szCs w:val="20"/>
        </w:rPr>
        <w:t>es savoirs associés</w:t>
      </w:r>
      <w:r w:rsidRPr="00DA4A8B">
        <w:rPr>
          <w:b w:val="0"/>
          <w:szCs w:val="20"/>
        </w:rPr>
        <w:t xml:space="preserve"> sont les « savoirs juste nécessaires », susceptibles d’être directement mobilisés dans les situations de travail. </w:t>
      </w:r>
      <w:r>
        <w:rPr>
          <w:b w:val="0"/>
          <w:szCs w:val="20"/>
        </w:rPr>
        <w:t>Déclinés ainsi</w:t>
      </w:r>
      <w:r w:rsidRPr="00DA4A8B">
        <w:rPr>
          <w:b w:val="0"/>
          <w:szCs w:val="20"/>
        </w:rPr>
        <w:t xml:space="preserve"> dans chaque </w:t>
      </w:r>
      <w:r>
        <w:rPr>
          <w:b w:val="0"/>
          <w:szCs w:val="20"/>
        </w:rPr>
        <w:t xml:space="preserve">situation professionnelle, les mêmes savoirs </w:t>
      </w:r>
      <w:r w:rsidRPr="00DA4A8B">
        <w:rPr>
          <w:b w:val="0"/>
          <w:szCs w:val="20"/>
        </w:rPr>
        <w:t>peu</w:t>
      </w:r>
      <w:r>
        <w:rPr>
          <w:b w:val="0"/>
          <w:szCs w:val="20"/>
        </w:rPr>
        <w:t>ven</w:t>
      </w:r>
      <w:r w:rsidRPr="00DA4A8B">
        <w:rPr>
          <w:b w:val="0"/>
          <w:szCs w:val="20"/>
        </w:rPr>
        <w:t>t être prése</w:t>
      </w:r>
      <w:r>
        <w:rPr>
          <w:b w:val="0"/>
          <w:szCs w:val="20"/>
        </w:rPr>
        <w:t>nts dans plusieurs situations sachant qu’ils seront « </w:t>
      </w:r>
      <w:r w:rsidRPr="00DA4A8B">
        <w:rPr>
          <w:b w:val="0"/>
          <w:szCs w:val="20"/>
        </w:rPr>
        <w:t>mis en acte</w:t>
      </w:r>
      <w:r>
        <w:rPr>
          <w:b w:val="0"/>
          <w:szCs w:val="20"/>
        </w:rPr>
        <w:t> » différemment ;</w:t>
      </w:r>
    </w:p>
    <w:p w:rsidR="00A35C06" w:rsidRPr="002B72B6" w:rsidRDefault="00A35C06" w:rsidP="002D37DE">
      <w:pPr>
        <w:ind w:left="360"/>
        <w:jc w:val="both"/>
        <w:rPr>
          <w:b w:val="0"/>
          <w:bCs w:val="0"/>
          <w:szCs w:val="20"/>
        </w:rPr>
      </w:pPr>
    </w:p>
    <w:p w:rsidR="00A35C06" w:rsidRPr="007E4FDE" w:rsidRDefault="00A35C06" w:rsidP="00D462E5">
      <w:pPr>
        <w:numPr>
          <w:ilvl w:val="0"/>
          <w:numId w:val="2"/>
        </w:numPr>
        <w:jc w:val="both"/>
        <w:rPr>
          <w:b w:val="0"/>
          <w:bCs w:val="0"/>
          <w:szCs w:val="20"/>
        </w:rPr>
      </w:pPr>
      <w:r>
        <w:rPr>
          <w:bCs w:val="0"/>
          <w:szCs w:val="20"/>
        </w:rPr>
        <w:t>l</w:t>
      </w:r>
      <w:r w:rsidRPr="00E16609">
        <w:rPr>
          <w:bCs w:val="0"/>
          <w:szCs w:val="20"/>
        </w:rPr>
        <w:t>a performance attendue</w:t>
      </w:r>
      <w:r>
        <w:rPr>
          <w:b w:val="0"/>
          <w:bCs w:val="0"/>
          <w:szCs w:val="20"/>
        </w:rPr>
        <w:t xml:space="preserve"> dans chaque situation professionnelle s’exprime à la fois par le </w:t>
      </w:r>
      <w:r w:rsidRPr="00A8343C">
        <w:rPr>
          <w:b w:val="0"/>
          <w:bCs w:val="0"/>
          <w:i/>
          <w:szCs w:val="20"/>
        </w:rPr>
        <w:t>résultat attendu</w:t>
      </w:r>
      <w:r>
        <w:rPr>
          <w:b w:val="0"/>
          <w:bCs w:val="0"/>
          <w:szCs w:val="20"/>
        </w:rPr>
        <w:t xml:space="preserve"> directement lié à la tâche, mais aussi par la capacité à traiter des éléments rendant plus ou moins </w:t>
      </w:r>
      <w:r w:rsidRPr="00A8343C">
        <w:rPr>
          <w:b w:val="0"/>
          <w:bCs w:val="0"/>
          <w:i/>
          <w:szCs w:val="20"/>
        </w:rPr>
        <w:t>complexe</w:t>
      </w:r>
      <w:r>
        <w:rPr>
          <w:b w:val="0"/>
          <w:bCs w:val="0"/>
          <w:szCs w:val="20"/>
        </w:rPr>
        <w:t xml:space="preserve"> la situation professionnelle et aussi la capacité à faire face à des </w:t>
      </w:r>
      <w:r w:rsidRPr="00A8343C">
        <w:rPr>
          <w:b w:val="0"/>
          <w:bCs w:val="0"/>
          <w:i/>
          <w:szCs w:val="20"/>
        </w:rPr>
        <w:t>aléas</w:t>
      </w:r>
      <w:r>
        <w:rPr>
          <w:b w:val="0"/>
          <w:bCs w:val="0"/>
          <w:szCs w:val="20"/>
        </w:rPr>
        <w:t>, des imprévus, des incidents inhérents à l’activité de travail.</w:t>
      </w:r>
    </w:p>
    <w:p w:rsidR="00A35C06" w:rsidRPr="002D37DE" w:rsidRDefault="00A35C06" w:rsidP="002D37DE">
      <w:pPr>
        <w:pStyle w:val="Titre4"/>
        <w:rPr>
          <w:caps/>
        </w:rPr>
      </w:pPr>
      <w:r>
        <w:br w:type="page"/>
      </w:r>
      <w:bookmarkStart w:id="387" w:name="_Toc302061757"/>
      <w:bookmarkStart w:id="388" w:name="_Toc302065524"/>
      <w:bookmarkStart w:id="389" w:name="_Toc302398403"/>
      <w:bookmarkStart w:id="390" w:name="_Toc302398751"/>
      <w:bookmarkStart w:id="391" w:name="_Toc302460137"/>
      <w:bookmarkStart w:id="392" w:name="_Toc302462199"/>
      <w:bookmarkStart w:id="393" w:name="_Toc304444584"/>
      <w:r w:rsidRPr="002D37DE">
        <w:rPr>
          <w:rFonts w:ascii="Arial" w:hAnsi="Arial" w:cs="Arial"/>
          <w:caps/>
          <w:color w:val="4F81BD"/>
          <w:sz w:val="24"/>
          <w:szCs w:val="24"/>
        </w:rPr>
        <w:lastRenderedPageBreak/>
        <w:t>II.1 Le répertoire des situations professionnelles</w:t>
      </w:r>
      <w:bookmarkEnd w:id="387"/>
      <w:bookmarkEnd w:id="388"/>
      <w:bookmarkEnd w:id="389"/>
      <w:bookmarkEnd w:id="390"/>
      <w:bookmarkEnd w:id="391"/>
      <w:bookmarkEnd w:id="392"/>
      <w:bookmarkEnd w:id="393"/>
    </w:p>
    <w:bookmarkStart w:id="394" w:name="_Toc302061758"/>
    <w:bookmarkStart w:id="395" w:name="_Toc302065525"/>
    <w:p w:rsidR="00A35C06" w:rsidRPr="00733236" w:rsidRDefault="00587076" w:rsidP="00687D1B">
      <w:pPr>
        <w:pStyle w:val="TM1"/>
        <w:rPr>
          <w:rStyle w:val="Lienhypertexte"/>
        </w:rPr>
      </w:pPr>
      <w:r w:rsidRPr="00587076">
        <w:rPr>
          <w:rFonts w:cs="Arial"/>
          <w:caps/>
          <w:color w:val="4F81BD"/>
        </w:rPr>
        <w:fldChar w:fldCharType="begin"/>
      </w:r>
      <w:r w:rsidR="00A35C06" w:rsidRPr="00733236">
        <w:rPr>
          <w:rFonts w:cs="Arial"/>
          <w:caps/>
          <w:color w:val="4F81BD"/>
        </w:rPr>
        <w:instrText xml:space="preserve"> TOC \o "1-7" \h \z \u </w:instrText>
      </w:r>
      <w:r w:rsidRPr="00587076">
        <w:rPr>
          <w:rFonts w:cs="Arial"/>
          <w:caps/>
          <w:color w:val="4F81BD"/>
        </w:rPr>
        <w:fldChar w:fldCharType="separate"/>
      </w:r>
      <w:hyperlink w:anchor="_Toc302398705" w:history="1">
        <w:r w:rsidR="00A35C06" w:rsidRPr="00733236">
          <w:rPr>
            <w:rStyle w:val="Lienhypertexte"/>
          </w:rPr>
          <w:t xml:space="preserve">  </w:t>
        </w:r>
      </w:hyperlink>
    </w:p>
    <w:p w:rsidR="00A35C06" w:rsidRPr="00687D1B" w:rsidRDefault="00587076" w:rsidP="009C1965">
      <w:pPr>
        <w:pStyle w:val="TM5"/>
      </w:pPr>
      <w:r>
        <w:fldChar w:fldCharType="begin"/>
      </w:r>
      <w:r w:rsidR="00A35C06">
        <w:instrText>HYPERLINK \l "_Toc302398754"</w:instrText>
      </w:r>
      <w:r>
        <w:fldChar w:fldCharType="separate"/>
      </w:r>
      <w:r w:rsidR="00A35C06" w:rsidRPr="009C1965">
        <w:rPr>
          <w:b/>
          <w:caps/>
        </w:rPr>
        <w:t>Pôle 1 – Gestion administrative des relations externes</w:t>
      </w:r>
      <w:r w:rsidR="00A35C06" w:rsidRPr="00687D1B">
        <w:rPr>
          <w:webHidden/>
        </w:rPr>
        <w:tab/>
      </w:r>
      <w:r w:rsidRPr="00687D1B">
        <w:rPr>
          <w:webHidden/>
        </w:rPr>
        <w:fldChar w:fldCharType="begin"/>
      </w:r>
      <w:r w:rsidR="00A35C06" w:rsidRPr="00687D1B">
        <w:rPr>
          <w:webHidden/>
        </w:rPr>
        <w:instrText xml:space="preserve"> PAGEREF _Toc302398754 \h </w:instrText>
      </w:r>
      <w:r w:rsidRPr="00687D1B">
        <w:rPr>
          <w:webHidden/>
        </w:rPr>
      </w:r>
      <w:r w:rsidRPr="00687D1B">
        <w:rPr>
          <w:webHidden/>
        </w:rPr>
        <w:fldChar w:fldCharType="separate"/>
      </w:r>
      <w:ins w:id="396" w:author="Didier MICHEL" w:date="2014-10-17T11:42:00Z">
        <w:r w:rsidR="00A35C06">
          <w:rPr>
            <w:webHidden/>
          </w:rPr>
          <w:t>3</w:t>
        </w:r>
      </w:ins>
      <w:ins w:id="397" w:author="dvassal" w:date="2014-10-14T22:15:00Z">
        <w:del w:id="398" w:author="Didier MICHEL" w:date="2014-10-15T06:39:00Z">
          <w:r w:rsidR="00A35C06" w:rsidDel="00B23589">
            <w:rPr>
              <w:webHidden/>
            </w:rPr>
            <w:delText>3</w:delText>
          </w:r>
        </w:del>
      </w:ins>
      <w:del w:id="399" w:author="Didier MICHEL" w:date="2014-10-15T06:39:00Z">
        <w:r w:rsidR="00A35C06" w:rsidDel="00B23589">
          <w:rPr>
            <w:webHidden/>
          </w:rPr>
          <w:delText>25</w:delText>
        </w:r>
      </w:del>
      <w:r w:rsidRPr="00687D1B">
        <w:rPr>
          <w:webHidden/>
        </w:rPr>
        <w:fldChar w:fldCharType="end"/>
      </w:r>
      <w:r>
        <w:fldChar w:fldCharType="end"/>
      </w:r>
    </w:p>
    <w:p w:rsidR="00A35C06" w:rsidRPr="009C1965" w:rsidRDefault="00587076" w:rsidP="009C1965">
      <w:pPr>
        <w:pStyle w:val="TM5"/>
        <w:rPr>
          <w:b/>
        </w:rPr>
      </w:pPr>
      <w:r w:rsidRPr="009C1965">
        <w:fldChar w:fldCharType="begin"/>
      </w:r>
      <w:r w:rsidR="00A35C06" w:rsidRPr="009C1965">
        <w:instrText xml:space="preserve"> HYPERLINK \l "_Toc302398755" </w:instrText>
      </w:r>
      <w:r w:rsidRPr="009C1965">
        <w:fldChar w:fldCharType="separate"/>
      </w:r>
      <w:r w:rsidR="00A35C06">
        <w:rPr>
          <w:b/>
        </w:rPr>
        <w:t>Classe</w:t>
      </w:r>
      <w:r w:rsidR="00A35C06" w:rsidRPr="009C1965">
        <w:rPr>
          <w:b/>
        </w:rPr>
        <w:t xml:space="preserve"> 1.1. Gestion administrative des relations avec les fournisseurs</w:t>
      </w:r>
      <w:bookmarkStart w:id="400" w:name="_Hlt302398921"/>
      <w:bookmarkStart w:id="401" w:name="_Hlt302398902"/>
      <w:bookmarkStart w:id="402" w:name="_Hlt302398910"/>
      <w:bookmarkEnd w:id="400"/>
      <w:bookmarkEnd w:id="401"/>
      <w:bookmarkEnd w:id="402"/>
    </w:p>
    <w:p w:rsidR="00A35C06" w:rsidRPr="009C1965" w:rsidRDefault="00A35C06" w:rsidP="009C1965">
      <w:pPr>
        <w:pStyle w:val="TM5"/>
      </w:pPr>
      <w:r w:rsidRPr="009C1965">
        <w:t xml:space="preserve"> 1.1.1</w:t>
      </w:r>
      <w:r>
        <w:t>.</w:t>
      </w:r>
      <w:r w:rsidRPr="009C1965">
        <w:t xml:space="preserve"> Tenue des dossiers fournisseurs et sous-traitants</w:t>
      </w:r>
      <w:r w:rsidRPr="009C1965">
        <w:rPr>
          <w:webHidden/>
        </w:rPr>
        <w:tab/>
      </w:r>
      <w:r w:rsidR="00587076" w:rsidRPr="009C1965">
        <w:rPr>
          <w:webHidden/>
        </w:rPr>
        <w:fldChar w:fldCharType="begin"/>
      </w:r>
      <w:r w:rsidRPr="009C1965">
        <w:rPr>
          <w:webHidden/>
        </w:rPr>
        <w:instrText xml:space="preserve"> PAGEREF _Toc302398755 \h </w:instrText>
      </w:r>
      <w:r w:rsidR="00587076" w:rsidRPr="009C1965">
        <w:rPr>
          <w:webHidden/>
        </w:rPr>
      </w:r>
      <w:r w:rsidR="00587076" w:rsidRPr="009C1965">
        <w:rPr>
          <w:webHidden/>
        </w:rPr>
        <w:fldChar w:fldCharType="separate"/>
      </w:r>
      <w:ins w:id="403" w:author="Didier MICHEL" w:date="2014-10-17T11:42:00Z">
        <w:r>
          <w:rPr>
            <w:webHidden/>
          </w:rPr>
          <w:t>3</w:t>
        </w:r>
      </w:ins>
      <w:ins w:id="404" w:author="dvassal" w:date="2014-10-14T22:15:00Z">
        <w:del w:id="405" w:author="Didier MICHEL" w:date="2014-10-15T06:39:00Z">
          <w:r w:rsidDel="00B23589">
            <w:rPr>
              <w:webHidden/>
            </w:rPr>
            <w:delText>3</w:delText>
          </w:r>
        </w:del>
      </w:ins>
      <w:del w:id="406" w:author="Didier MICHEL" w:date="2014-10-15T06:39:00Z">
        <w:r w:rsidDel="00B23589">
          <w:rPr>
            <w:webHidden/>
          </w:rPr>
          <w:delText>25</w:delText>
        </w:r>
      </w:del>
      <w:r w:rsidR="00587076" w:rsidRPr="009C1965">
        <w:rPr>
          <w:webHidden/>
        </w:rPr>
        <w:fldChar w:fldCharType="end"/>
      </w:r>
      <w:r w:rsidR="00587076" w:rsidRPr="009C1965">
        <w:fldChar w:fldCharType="end"/>
      </w:r>
    </w:p>
    <w:p w:rsidR="00A35C06" w:rsidRPr="009C1965" w:rsidRDefault="00A35C06" w:rsidP="009C1965">
      <w:pPr>
        <w:pStyle w:val="TM5"/>
      </w:pPr>
      <w:r w:rsidRPr="009C1965">
        <w:t xml:space="preserve"> </w:t>
      </w:r>
      <w:r w:rsidR="00587076">
        <w:fldChar w:fldCharType="begin"/>
      </w:r>
      <w:r>
        <w:instrText>HYPERLINK \l "_Toc302398756"</w:instrText>
      </w:r>
      <w:r w:rsidR="00587076">
        <w:fldChar w:fldCharType="separate"/>
      </w:r>
      <w:r w:rsidRPr="009C1965">
        <w:t>1.1.2. Traitement des ordres d’achat, des commandes</w:t>
      </w:r>
      <w:r w:rsidRPr="009C1965">
        <w:rPr>
          <w:webHidden/>
        </w:rPr>
        <w:tab/>
      </w:r>
      <w:r w:rsidR="00587076" w:rsidRPr="009C1965">
        <w:rPr>
          <w:webHidden/>
        </w:rPr>
        <w:fldChar w:fldCharType="begin"/>
      </w:r>
      <w:r w:rsidRPr="009C1965">
        <w:rPr>
          <w:webHidden/>
        </w:rPr>
        <w:instrText xml:space="preserve"> PAGEREF _Toc302398756 \h </w:instrText>
      </w:r>
      <w:r w:rsidR="00587076" w:rsidRPr="009C1965">
        <w:rPr>
          <w:webHidden/>
        </w:rPr>
      </w:r>
      <w:r w:rsidR="00587076" w:rsidRPr="009C1965">
        <w:rPr>
          <w:webHidden/>
        </w:rPr>
        <w:fldChar w:fldCharType="separate"/>
      </w:r>
      <w:ins w:id="407" w:author="Didier MICHEL" w:date="2014-10-17T11:42:00Z">
        <w:r>
          <w:rPr>
            <w:webHidden/>
          </w:rPr>
          <w:t>3</w:t>
        </w:r>
      </w:ins>
      <w:ins w:id="408" w:author="dvassal" w:date="2014-10-14T22:15:00Z">
        <w:del w:id="409" w:author="Didier MICHEL" w:date="2014-10-15T06:39:00Z">
          <w:r w:rsidDel="00B23589">
            <w:rPr>
              <w:webHidden/>
            </w:rPr>
            <w:delText>3</w:delText>
          </w:r>
        </w:del>
      </w:ins>
      <w:del w:id="410" w:author="Didier MICHEL" w:date="2014-10-15T06:39:00Z">
        <w:r w:rsidDel="00B23589">
          <w:rPr>
            <w:webHidden/>
          </w:rPr>
          <w:delText>26</w:delText>
        </w:r>
      </w:del>
      <w:r w:rsidR="00587076" w:rsidRPr="009C1965">
        <w:rPr>
          <w:webHidden/>
        </w:rPr>
        <w:fldChar w:fldCharType="end"/>
      </w:r>
      <w:r w:rsidR="00587076">
        <w:fldChar w:fldCharType="end"/>
      </w:r>
    </w:p>
    <w:p w:rsidR="00A35C06" w:rsidRPr="009C1965" w:rsidRDefault="00A35C06" w:rsidP="009C1965">
      <w:pPr>
        <w:pStyle w:val="TM5"/>
      </w:pPr>
      <w:r w:rsidRPr="009C1965">
        <w:t xml:space="preserve"> </w:t>
      </w:r>
      <w:r w:rsidR="00587076">
        <w:fldChar w:fldCharType="begin"/>
      </w:r>
      <w:r>
        <w:instrText>HYPERLINK \l "_Toc302398757"</w:instrText>
      </w:r>
      <w:r w:rsidR="00587076">
        <w:fldChar w:fldCharType="separate"/>
      </w:r>
      <w:r w:rsidRPr="009C1965">
        <w:t>1.1.3. Traitement des livraisons, des factures et suivi des anomalies</w:t>
      </w:r>
      <w:r w:rsidRPr="009C1965">
        <w:rPr>
          <w:webHidden/>
        </w:rPr>
        <w:tab/>
      </w:r>
      <w:r w:rsidR="00587076" w:rsidRPr="009C1965">
        <w:rPr>
          <w:webHidden/>
        </w:rPr>
        <w:fldChar w:fldCharType="begin"/>
      </w:r>
      <w:r w:rsidRPr="009C1965">
        <w:rPr>
          <w:webHidden/>
        </w:rPr>
        <w:instrText xml:space="preserve"> PAGEREF _Toc302398757 \h </w:instrText>
      </w:r>
      <w:r w:rsidR="00587076" w:rsidRPr="009C1965">
        <w:rPr>
          <w:webHidden/>
        </w:rPr>
      </w:r>
      <w:r w:rsidR="00587076" w:rsidRPr="009C1965">
        <w:rPr>
          <w:webHidden/>
        </w:rPr>
        <w:fldChar w:fldCharType="separate"/>
      </w:r>
      <w:ins w:id="411" w:author="Didier MICHEL" w:date="2014-10-17T11:42:00Z">
        <w:r>
          <w:rPr>
            <w:webHidden/>
          </w:rPr>
          <w:t>3</w:t>
        </w:r>
      </w:ins>
      <w:ins w:id="412" w:author="dvassal" w:date="2014-10-14T22:15:00Z">
        <w:del w:id="413" w:author="Didier MICHEL" w:date="2014-10-15T06:39:00Z">
          <w:r w:rsidDel="00B23589">
            <w:rPr>
              <w:webHidden/>
            </w:rPr>
            <w:delText>3</w:delText>
          </w:r>
        </w:del>
      </w:ins>
      <w:del w:id="414" w:author="Didier MICHEL" w:date="2014-10-15T06:39:00Z">
        <w:r w:rsidDel="00B23589">
          <w:rPr>
            <w:webHidden/>
          </w:rPr>
          <w:delText>27</w:delText>
        </w:r>
      </w:del>
      <w:r w:rsidR="00587076" w:rsidRPr="009C1965">
        <w:rPr>
          <w:webHidden/>
        </w:rPr>
        <w:fldChar w:fldCharType="end"/>
      </w:r>
      <w:r w:rsidR="00587076">
        <w:fldChar w:fldCharType="end"/>
      </w:r>
    </w:p>
    <w:p w:rsidR="00A35C06" w:rsidRPr="009C1965" w:rsidRDefault="00A35C06" w:rsidP="009C1965">
      <w:pPr>
        <w:pStyle w:val="TM5"/>
      </w:pPr>
      <w:r w:rsidRPr="009C1965">
        <w:t xml:space="preserve"> </w:t>
      </w:r>
      <w:r w:rsidR="00587076">
        <w:fldChar w:fldCharType="begin"/>
      </w:r>
      <w:r>
        <w:instrText>HYPERLINK \l "_Toc302398758"</w:instrText>
      </w:r>
      <w:r w:rsidR="00587076">
        <w:fldChar w:fldCharType="separate"/>
      </w:r>
      <w:r w:rsidRPr="009C1965">
        <w:t>1.1.4. Évaluation et suivi des stocks</w:t>
      </w:r>
      <w:r w:rsidRPr="009C1965">
        <w:rPr>
          <w:webHidden/>
        </w:rPr>
        <w:tab/>
      </w:r>
      <w:r w:rsidR="00587076" w:rsidRPr="009C1965">
        <w:rPr>
          <w:webHidden/>
        </w:rPr>
        <w:fldChar w:fldCharType="begin"/>
      </w:r>
      <w:r w:rsidRPr="009C1965">
        <w:rPr>
          <w:webHidden/>
        </w:rPr>
        <w:instrText xml:space="preserve"> PAGEREF _Toc302398758 \h </w:instrText>
      </w:r>
      <w:r w:rsidR="00587076" w:rsidRPr="009C1965">
        <w:rPr>
          <w:webHidden/>
        </w:rPr>
      </w:r>
      <w:r w:rsidR="00587076" w:rsidRPr="009C1965">
        <w:rPr>
          <w:webHidden/>
        </w:rPr>
        <w:fldChar w:fldCharType="separate"/>
      </w:r>
      <w:ins w:id="415" w:author="Didier MICHEL" w:date="2014-10-17T11:42:00Z">
        <w:r>
          <w:rPr>
            <w:webHidden/>
          </w:rPr>
          <w:t>3</w:t>
        </w:r>
      </w:ins>
      <w:ins w:id="416" w:author="dvassal" w:date="2014-10-14T22:15:00Z">
        <w:del w:id="417" w:author="Didier MICHEL" w:date="2014-10-15T06:39:00Z">
          <w:r w:rsidDel="00B23589">
            <w:rPr>
              <w:webHidden/>
            </w:rPr>
            <w:delText>3</w:delText>
          </w:r>
        </w:del>
      </w:ins>
      <w:del w:id="418" w:author="Didier MICHEL" w:date="2014-10-15T06:39:00Z">
        <w:r w:rsidDel="00B23589">
          <w:rPr>
            <w:webHidden/>
          </w:rPr>
          <w:delText>28</w:delText>
        </w:r>
      </w:del>
      <w:r w:rsidR="00587076" w:rsidRPr="009C1965">
        <w:rPr>
          <w:webHidden/>
        </w:rPr>
        <w:fldChar w:fldCharType="end"/>
      </w:r>
      <w:r w:rsidR="00587076">
        <w:fldChar w:fldCharType="end"/>
      </w:r>
    </w:p>
    <w:p w:rsidR="00A35C06" w:rsidRPr="009C1965" w:rsidRDefault="00A35C06" w:rsidP="009C1965">
      <w:pPr>
        <w:pStyle w:val="TM5"/>
      </w:pPr>
      <w:r w:rsidRPr="009C1965">
        <w:t xml:space="preserve"> </w:t>
      </w:r>
      <w:r w:rsidR="00587076">
        <w:fldChar w:fldCharType="begin"/>
      </w:r>
      <w:r>
        <w:instrText>HYPERLINK \l "_Toc302398759"</w:instrText>
      </w:r>
      <w:r w:rsidR="00587076">
        <w:fldChar w:fldCharType="separate"/>
      </w:r>
      <w:r w:rsidRPr="009C1965">
        <w:t>1.1.5</w:t>
      </w:r>
      <w:r>
        <w:t>.</w:t>
      </w:r>
      <w:r w:rsidRPr="009C1965">
        <w:t xml:space="preserve"> Gestion des règlements et traitement des litiges</w:t>
      </w:r>
      <w:r w:rsidRPr="009C1965">
        <w:rPr>
          <w:webHidden/>
        </w:rPr>
        <w:tab/>
      </w:r>
      <w:r w:rsidR="00587076" w:rsidRPr="009C1965">
        <w:rPr>
          <w:webHidden/>
        </w:rPr>
        <w:fldChar w:fldCharType="begin"/>
      </w:r>
      <w:r w:rsidRPr="009C1965">
        <w:rPr>
          <w:webHidden/>
        </w:rPr>
        <w:instrText xml:space="preserve"> PAGEREF _Toc302398759 \h </w:instrText>
      </w:r>
      <w:r w:rsidR="00587076" w:rsidRPr="009C1965">
        <w:rPr>
          <w:webHidden/>
        </w:rPr>
      </w:r>
      <w:r w:rsidR="00587076" w:rsidRPr="009C1965">
        <w:rPr>
          <w:webHidden/>
        </w:rPr>
        <w:fldChar w:fldCharType="separate"/>
      </w:r>
      <w:ins w:id="419" w:author="Didier MICHEL" w:date="2014-10-17T11:42:00Z">
        <w:r>
          <w:rPr>
            <w:webHidden/>
          </w:rPr>
          <w:t>3</w:t>
        </w:r>
      </w:ins>
      <w:ins w:id="420" w:author="dvassal" w:date="2014-10-14T22:15:00Z">
        <w:del w:id="421" w:author="Didier MICHEL" w:date="2014-10-15T06:39:00Z">
          <w:r w:rsidDel="00B23589">
            <w:rPr>
              <w:webHidden/>
            </w:rPr>
            <w:delText>3</w:delText>
          </w:r>
        </w:del>
      </w:ins>
      <w:del w:id="422" w:author="Didier MICHEL" w:date="2014-10-15T06:39:00Z">
        <w:r w:rsidDel="00B23589">
          <w:rPr>
            <w:webHidden/>
          </w:rPr>
          <w:delText>29</w:delText>
        </w:r>
      </w:del>
      <w:r w:rsidR="00587076" w:rsidRPr="009C1965">
        <w:rPr>
          <w:webHidden/>
        </w:rPr>
        <w:fldChar w:fldCharType="end"/>
      </w:r>
      <w:r w:rsidR="00587076">
        <w:fldChar w:fldCharType="end"/>
      </w:r>
    </w:p>
    <w:p w:rsidR="00A35C06" w:rsidRPr="009C1965" w:rsidRDefault="00587076" w:rsidP="009C1965">
      <w:pPr>
        <w:pStyle w:val="TM5"/>
        <w:rPr>
          <w:b/>
        </w:rPr>
      </w:pPr>
      <w:r w:rsidRPr="009C1965">
        <w:fldChar w:fldCharType="begin"/>
      </w:r>
      <w:r w:rsidR="00A35C06" w:rsidRPr="009C1965">
        <w:instrText xml:space="preserve"> HYPERLINK \l "_Toc302398760" </w:instrText>
      </w:r>
      <w:r w:rsidRPr="009C1965">
        <w:fldChar w:fldCharType="separate"/>
      </w:r>
      <w:r w:rsidR="00A35C06">
        <w:rPr>
          <w:b/>
        </w:rPr>
        <w:t>Classe</w:t>
      </w:r>
      <w:r w:rsidR="00A35C06" w:rsidRPr="009C1965">
        <w:rPr>
          <w:b/>
        </w:rPr>
        <w:t xml:space="preserve"> 1.2. Gestion administrative des relations avec les clients et les usagers   </w:t>
      </w:r>
    </w:p>
    <w:p w:rsidR="00A35C06" w:rsidRPr="009C1965" w:rsidRDefault="00A35C06" w:rsidP="009C1965">
      <w:pPr>
        <w:pStyle w:val="TM5"/>
      </w:pPr>
      <w:r w:rsidRPr="009C1965">
        <w:t xml:space="preserve"> 1.2.1. Participation à la gestion administrative de la prospection</w:t>
      </w:r>
      <w:r w:rsidRPr="009C1965">
        <w:rPr>
          <w:webHidden/>
        </w:rPr>
        <w:tab/>
      </w:r>
      <w:r w:rsidR="00587076" w:rsidRPr="009C1965">
        <w:rPr>
          <w:webHidden/>
        </w:rPr>
        <w:fldChar w:fldCharType="begin"/>
      </w:r>
      <w:r w:rsidRPr="009C1965">
        <w:rPr>
          <w:webHidden/>
        </w:rPr>
        <w:instrText xml:space="preserve"> PAGEREF _Toc302398760 \h </w:instrText>
      </w:r>
      <w:r w:rsidR="00587076" w:rsidRPr="009C1965">
        <w:rPr>
          <w:webHidden/>
        </w:rPr>
      </w:r>
      <w:r w:rsidR="00587076" w:rsidRPr="009C1965">
        <w:rPr>
          <w:webHidden/>
        </w:rPr>
        <w:fldChar w:fldCharType="separate"/>
      </w:r>
      <w:ins w:id="423" w:author="Didier MICHEL" w:date="2014-10-17T11:42:00Z">
        <w:r>
          <w:rPr>
            <w:webHidden/>
          </w:rPr>
          <w:t>3</w:t>
        </w:r>
      </w:ins>
      <w:ins w:id="424" w:author="dvassal" w:date="2014-10-14T22:15:00Z">
        <w:del w:id="425" w:author="Didier MICHEL" w:date="2014-10-15T06:39:00Z">
          <w:r w:rsidDel="00B23589">
            <w:rPr>
              <w:webHidden/>
            </w:rPr>
            <w:delText>3</w:delText>
          </w:r>
        </w:del>
      </w:ins>
      <w:del w:id="426" w:author="Didier MICHEL" w:date="2014-10-15T06:39:00Z">
        <w:r w:rsidDel="00B23589">
          <w:rPr>
            <w:webHidden/>
          </w:rPr>
          <w:delText>30</w:delText>
        </w:r>
      </w:del>
      <w:r w:rsidR="00587076" w:rsidRPr="009C1965">
        <w:rPr>
          <w:webHidden/>
        </w:rPr>
        <w:fldChar w:fldCharType="end"/>
      </w:r>
      <w:r w:rsidR="00587076" w:rsidRPr="009C1965">
        <w:fldChar w:fldCharType="end"/>
      </w:r>
    </w:p>
    <w:p w:rsidR="00A35C06" w:rsidRPr="009C1965" w:rsidRDefault="00587076" w:rsidP="009C1965">
      <w:pPr>
        <w:pStyle w:val="TM5"/>
      </w:pPr>
      <w:r>
        <w:fldChar w:fldCharType="begin"/>
      </w:r>
      <w:r w:rsidR="00A35C06">
        <w:instrText>HYPERLINK \l "_Toc302398761"</w:instrText>
      </w:r>
      <w:r>
        <w:fldChar w:fldCharType="separate"/>
      </w:r>
      <w:r w:rsidR="00A35C06" w:rsidRPr="009C1965">
        <w:t xml:space="preserve"> 1.2.2. Tenue des dossiers clients, donneurs d’ordre et usagers</w:t>
      </w:r>
      <w:r w:rsidR="00A35C06" w:rsidRPr="009C1965">
        <w:rPr>
          <w:webHidden/>
        </w:rPr>
        <w:tab/>
      </w:r>
      <w:r w:rsidRPr="009C1965">
        <w:rPr>
          <w:webHidden/>
        </w:rPr>
        <w:fldChar w:fldCharType="begin"/>
      </w:r>
      <w:r w:rsidR="00A35C06" w:rsidRPr="009C1965">
        <w:rPr>
          <w:webHidden/>
        </w:rPr>
        <w:instrText xml:space="preserve"> PAGEREF _Toc302398761 \h </w:instrText>
      </w:r>
      <w:r w:rsidRPr="009C1965">
        <w:rPr>
          <w:webHidden/>
        </w:rPr>
      </w:r>
      <w:r w:rsidRPr="009C1965">
        <w:rPr>
          <w:webHidden/>
        </w:rPr>
        <w:fldChar w:fldCharType="separate"/>
      </w:r>
      <w:ins w:id="427" w:author="Didier MICHEL" w:date="2014-10-17T11:42:00Z">
        <w:r w:rsidR="00A35C06">
          <w:rPr>
            <w:webHidden/>
          </w:rPr>
          <w:t>3</w:t>
        </w:r>
      </w:ins>
      <w:ins w:id="428" w:author="dvassal" w:date="2014-10-14T22:15:00Z">
        <w:del w:id="429" w:author="Didier MICHEL" w:date="2014-10-15T06:39:00Z">
          <w:r w:rsidR="00A35C06" w:rsidDel="00B23589">
            <w:rPr>
              <w:webHidden/>
            </w:rPr>
            <w:delText>3</w:delText>
          </w:r>
        </w:del>
      </w:ins>
      <w:del w:id="430" w:author="Didier MICHEL" w:date="2014-10-15T06:39:00Z">
        <w:r w:rsidR="00A35C06" w:rsidDel="00B23589">
          <w:rPr>
            <w:webHidden/>
          </w:rPr>
          <w:delText>31</w:delText>
        </w:r>
      </w:del>
      <w:r w:rsidRPr="009C1965">
        <w:rPr>
          <w:webHidden/>
        </w:rPr>
        <w:fldChar w:fldCharType="end"/>
      </w:r>
      <w:r>
        <w:fldChar w:fldCharType="end"/>
      </w:r>
    </w:p>
    <w:p w:rsidR="00A35C06" w:rsidRPr="009C1965" w:rsidRDefault="00587076" w:rsidP="009C1965">
      <w:pPr>
        <w:pStyle w:val="TM5"/>
      </w:pPr>
      <w:r>
        <w:fldChar w:fldCharType="begin"/>
      </w:r>
      <w:r w:rsidR="00A35C06">
        <w:instrText>HYPERLINK \l "_Toc302398762"</w:instrText>
      </w:r>
      <w:r>
        <w:fldChar w:fldCharType="separate"/>
      </w:r>
      <w:r w:rsidR="00A35C06" w:rsidRPr="009C1965">
        <w:t xml:space="preserve"> 1.2.3. Traitement des devis, des commandes</w:t>
      </w:r>
      <w:r w:rsidR="00A35C06" w:rsidRPr="009C1965">
        <w:rPr>
          <w:webHidden/>
        </w:rPr>
        <w:tab/>
      </w:r>
      <w:r w:rsidRPr="009C1965">
        <w:rPr>
          <w:webHidden/>
        </w:rPr>
        <w:fldChar w:fldCharType="begin"/>
      </w:r>
      <w:r w:rsidR="00A35C06" w:rsidRPr="009C1965">
        <w:rPr>
          <w:webHidden/>
        </w:rPr>
        <w:instrText xml:space="preserve"> PAGEREF _Toc302398762 \h </w:instrText>
      </w:r>
      <w:r w:rsidRPr="009C1965">
        <w:rPr>
          <w:webHidden/>
        </w:rPr>
      </w:r>
      <w:r w:rsidRPr="009C1965">
        <w:rPr>
          <w:webHidden/>
        </w:rPr>
        <w:fldChar w:fldCharType="separate"/>
      </w:r>
      <w:ins w:id="431" w:author="Didier MICHEL" w:date="2014-10-17T11:42:00Z">
        <w:r w:rsidR="00A35C06">
          <w:rPr>
            <w:webHidden/>
          </w:rPr>
          <w:t>3</w:t>
        </w:r>
      </w:ins>
      <w:ins w:id="432" w:author="dvassal" w:date="2014-10-14T22:15:00Z">
        <w:del w:id="433" w:author="Didier MICHEL" w:date="2014-10-15T06:39:00Z">
          <w:r w:rsidR="00A35C06" w:rsidDel="00B23589">
            <w:rPr>
              <w:webHidden/>
            </w:rPr>
            <w:delText>3</w:delText>
          </w:r>
        </w:del>
      </w:ins>
      <w:del w:id="434" w:author="Didier MICHEL" w:date="2014-10-15T06:39:00Z">
        <w:r w:rsidR="00A35C06" w:rsidDel="00B23589">
          <w:rPr>
            <w:webHidden/>
          </w:rPr>
          <w:delText>32</w:delText>
        </w:r>
      </w:del>
      <w:r w:rsidRPr="009C1965">
        <w:rPr>
          <w:webHidden/>
        </w:rPr>
        <w:fldChar w:fldCharType="end"/>
      </w:r>
      <w:r>
        <w:fldChar w:fldCharType="end"/>
      </w:r>
    </w:p>
    <w:p w:rsidR="00A35C06" w:rsidRPr="009C1965" w:rsidRDefault="00587076" w:rsidP="009C1965">
      <w:pPr>
        <w:pStyle w:val="TM5"/>
      </w:pPr>
      <w:r>
        <w:fldChar w:fldCharType="begin"/>
      </w:r>
      <w:r w:rsidR="00A35C06">
        <w:instrText>HYPERLINK \l "_Toc302398763"</w:instrText>
      </w:r>
      <w:r>
        <w:fldChar w:fldCharType="separate"/>
      </w:r>
      <w:r w:rsidR="00A35C06" w:rsidRPr="009C1965">
        <w:t xml:space="preserve"> 1.2.4. Traitement des livraisons et de la facturation</w:t>
      </w:r>
      <w:r w:rsidR="00A35C06" w:rsidRPr="009C1965">
        <w:rPr>
          <w:webHidden/>
        </w:rPr>
        <w:tab/>
      </w:r>
      <w:r w:rsidRPr="009C1965">
        <w:rPr>
          <w:webHidden/>
        </w:rPr>
        <w:fldChar w:fldCharType="begin"/>
      </w:r>
      <w:r w:rsidR="00A35C06" w:rsidRPr="009C1965">
        <w:rPr>
          <w:webHidden/>
        </w:rPr>
        <w:instrText xml:space="preserve"> PAGEREF _Toc302398763 \h </w:instrText>
      </w:r>
      <w:r w:rsidRPr="009C1965">
        <w:rPr>
          <w:webHidden/>
        </w:rPr>
      </w:r>
      <w:r w:rsidRPr="009C1965">
        <w:rPr>
          <w:webHidden/>
        </w:rPr>
        <w:fldChar w:fldCharType="separate"/>
      </w:r>
      <w:ins w:id="435" w:author="Didier MICHEL" w:date="2014-10-17T11:42:00Z">
        <w:r w:rsidR="00A35C06">
          <w:rPr>
            <w:webHidden/>
          </w:rPr>
          <w:t>3</w:t>
        </w:r>
      </w:ins>
      <w:ins w:id="436" w:author="dvassal" w:date="2014-10-14T22:15:00Z">
        <w:del w:id="437" w:author="Didier MICHEL" w:date="2014-10-15T06:39:00Z">
          <w:r w:rsidR="00A35C06" w:rsidDel="00B23589">
            <w:rPr>
              <w:webHidden/>
            </w:rPr>
            <w:delText>3</w:delText>
          </w:r>
        </w:del>
      </w:ins>
      <w:del w:id="438" w:author="Didier MICHEL" w:date="2014-10-15T06:39:00Z">
        <w:r w:rsidR="00A35C06" w:rsidDel="00B23589">
          <w:rPr>
            <w:webHidden/>
          </w:rPr>
          <w:delText>33</w:delText>
        </w:r>
      </w:del>
      <w:r w:rsidRPr="009C1965">
        <w:rPr>
          <w:webHidden/>
        </w:rPr>
        <w:fldChar w:fldCharType="end"/>
      </w:r>
      <w:r>
        <w:fldChar w:fldCharType="end"/>
      </w:r>
    </w:p>
    <w:p w:rsidR="00A35C06" w:rsidRPr="009C1965" w:rsidRDefault="00587076" w:rsidP="009C1965">
      <w:pPr>
        <w:pStyle w:val="TM5"/>
      </w:pPr>
      <w:r>
        <w:fldChar w:fldCharType="begin"/>
      </w:r>
      <w:r w:rsidR="00A35C06">
        <w:instrText>HYPERLINK \l "_Toc302398764"</w:instrText>
      </w:r>
      <w:r>
        <w:fldChar w:fldCharType="separate"/>
      </w:r>
      <w:r w:rsidR="00A35C06" w:rsidRPr="009C1965">
        <w:t xml:space="preserve"> 1.2.5. Traitement des règlements et suivi des litiges</w:t>
      </w:r>
      <w:r w:rsidR="00A35C06" w:rsidRPr="009C1965">
        <w:rPr>
          <w:webHidden/>
        </w:rPr>
        <w:tab/>
      </w:r>
      <w:r w:rsidRPr="009C1965">
        <w:rPr>
          <w:webHidden/>
        </w:rPr>
        <w:fldChar w:fldCharType="begin"/>
      </w:r>
      <w:r w:rsidR="00A35C06" w:rsidRPr="009C1965">
        <w:rPr>
          <w:webHidden/>
        </w:rPr>
        <w:instrText xml:space="preserve"> PAGEREF _Toc302398764 \h </w:instrText>
      </w:r>
      <w:r w:rsidRPr="009C1965">
        <w:rPr>
          <w:webHidden/>
        </w:rPr>
      </w:r>
      <w:r w:rsidRPr="009C1965">
        <w:rPr>
          <w:webHidden/>
        </w:rPr>
        <w:fldChar w:fldCharType="separate"/>
      </w:r>
      <w:ins w:id="439" w:author="Didier MICHEL" w:date="2014-10-17T11:42:00Z">
        <w:r w:rsidR="00A35C06">
          <w:rPr>
            <w:webHidden/>
          </w:rPr>
          <w:t>3</w:t>
        </w:r>
      </w:ins>
      <w:ins w:id="440" w:author="dvassal" w:date="2014-10-14T22:15:00Z">
        <w:del w:id="441" w:author="Didier MICHEL" w:date="2014-10-15T06:39:00Z">
          <w:r w:rsidR="00A35C06" w:rsidDel="00B23589">
            <w:rPr>
              <w:webHidden/>
            </w:rPr>
            <w:delText>3</w:delText>
          </w:r>
        </w:del>
      </w:ins>
      <w:del w:id="442" w:author="Didier MICHEL" w:date="2014-10-15T06:39:00Z">
        <w:r w:rsidR="00A35C06" w:rsidDel="00B23589">
          <w:rPr>
            <w:webHidden/>
          </w:rPr>
          <w:delText>34</w:delText>
        </w:r>
      </w:del>
      <w:r w:rsidRPr="009C1965">
        <w:rPr>
          <w:webHidden/>
        </w:rPr>
        <w:fldChar w:fldCharType="end"/>
      </w:r>
      <w:r>
        <w:fldChar w:fldCharType="end"/>
      </w:r>
    </w:p>
    <w:p w:rsidR="00A35C06" w:rsidRPr="009C1965" w:rsidRDefault="00587076" w:rsidP="009C1965">
      <w:pPr>
        <w:pStyle w:val="TM5"/>
        <w:rPr>
          <w:b/>
        </w:rPr>
      </w:pPr>
      <w:r w:rsidRPr="009C1965">
        <w:fldChar w:fldCharType="begin"/>
      </w:r>
      <w:r w:rsidR="00A35C06" w:rsidRPr="009C1965">
        <w:instrText xml:space="preserve"> HYPERLINK \l "_Toc302398765" </w:instrText>
      </w:r>
      <w:r w:rsidRPr="009C1965">
        <w:fldChar w:fldCharType="separate"/>
      </w:r>
      <w:r w:rsidR="00A35C06">
        <w:rPr>
          <w:b/>
        </w:rPr>
        <w:t>Classe</w:t>
      </w:r>
      <w:r w:rsidR="00A35C06" w:rsidRPr="009C1965">
        <w:rPr>
          <w:b/>
        </w:rPr>
        <w:t xml:space="preserve"> 1.3. Gestion administrative des relations avec les autres partenaires   </w:t>
      </w:r>
    </w:p>
    <w:p w:rsidR="00A35C06" w:rsidRPr="009C1965" w:rsidRDefault="00A35C06" w:rsidP="009C1965">
      <w:pPr>
        <w:pStyle w:val="TM5"/>
      </w:pPr>
      <w:r w:rsidRPr="009C1965">
        <w:t xml:space="preserve"> 1.3.1. Suivi de la trésorerie et des relations avec les banques</w:t>
      </w:r>
      <w:r w:rsidRPr="009C1965">
        <w:rPr>
          <w:webHidden/>
        </w:rPr>
        <w:tab/>
      </w:r>
      <w:r w:rsidR="00587076" w:rsidRPr="009C1965">
        <w:rPr>
          <w:webHidden/>
        </w:rPr>
        <w:fldChar w:fldCharType="begin"/>
      </w:r>
      <w:r w:rsidRPr="009C1965">
        <w:rPr>
          <w:webHidden/>
        </w:rPr>
        <w:instrText xml:space="preserve"> PAGEREF _Toc302398765 \h </w:instrText>
      </w:r>
      <w:r w:rsidR="00587076" w:rsidRPr="009C1965">
        <w:rPr>
          <w:webHidden/>
        </w:rPr>
      </w:r>
      <w:r w:rsidR="00587076" w:rsidRPr="009C1965">
        <w:rPr>
          <w:webHidden/>
        </w:rPr>
        <w:fldChar w:fldCharType="separate"/>
      </w:r>
      <w:ins w:id="443" w:author="Didier MICHEL" w:date="2014-10-17T11:42:00Z">
        <w:r>
          <w:rPr>
            <w:webHidden/>
          </w:rPr>
          <w:t>3</w:t>
        </w:r>
      </w:ins>
      <w:ins w:id="444" w:author="dvassal" w:date="2014-10-14T22:15:00Z">
        <w:del w:id="445" w:author="Didier MICHEL" w:date="2014-10-15T06:39:00Z">
          <w:r w:rsidDel="00B23589">
            <w:rPr>
              <w:webHidden/>
            </w:rPr>
            <w:delText>3</w:delText>
          </w:r>
        </w:del>
      </w:ins>
      <w:del w:id="446" w:author="Didier MICHEL" w:date="2014-10-15T06:39:00Z">
        <w:r w:rsidDel="00B23589">
          <w:rPr>
            <w:webHidden/>
          </w:rPr>
          <w:delText>35</w:delText>
        </w:r>
      </w:del>
      <w:r w:rsidR="00587076" w:rsidRPr="009C1965">
        <w:rPr>
          <w:webHidden/>
        </w:rPr>
        <w:fldChar w:fldCharType="end"/>
      </w:r>
      <w:r w:rsidR="00587076" w:rsidRPr="009C1965">
        <w:fldChar w:fldCharType="end"/>
      </w:r>
    </w:p>
    <w:p w:rsidR="00A35C06" w:rsidRPr="009C1965" w:rsidRDefault="00587076" w:rsidP="009C1965">
      <w:pPr>
        <w:pStyle w:val="TM5"/>
      </w:pPr>
      <w:r>
        <w:fldChar w:fldCharType="begin"/>
      </w:r>
      <w:r w:rsidR="00A35C06">
        <w:instrText>HYPERLINK \l "_Toc302398766"</w:instrText>
      </w:r>
      <w:r>
        <w:fldChar w:fldCharType="separate"/>
      </w:r>
      <w:r w:rsidR="00A35C06" w:rsidRPr="009C1965">
        <w:t xml:space="preserve"> 1.3.2. Préparation des déclarations fiscales</w:t>
      </w:r>
      <w:r w:rsidR="00A35C06" w:rsidRPr="009C1965">
        <w:rPr>
          <w:webHidden/>
        </w:rPr>
        <w:tab/>
      </w:r>
      <w:r w:rsidRPr="009C1965">
        <w:rPr>
          <w:webHidden/>
        </w:rPr>
        <w:fldChar w:fldCharType="begin"/>
      </w:r>
      <w:r w:rsidR="00A35C06" w:rsidRPr="009C1965">
        <w:rPr>
          <w:webHidden/>
        </w:rPr>
        <w:instrText xml:space="preserve"> PAGEREF _Toc302398766 \h </w:instrText>
      </w:r>
      <w:r w:rsidRPr="009C1965">
        <w:rPr>
          <w:webHidden/>
        </w:rPr>
      </w:r>
      <w:r w:rsidRPr="009C1965">
        <w:rPr>
          <w:webHidden/>
        </w:rPr>
        <w:fldChar w:fldCharType="separate"/>
      </w:r>
      <w:ins w:id="447" w:author="Didier MICHEL" w:date="2014-10-17T11:42:00Z">
        <w:r w:rsidR="00A35C06">
          <w:rPr>
            <w:webHidden/>
          </w:rPr>
          <w:t>3</w:t>
        </w:r>
      </w:ins>
      <w:ins w:id="448" w:author="dvassal" w:date="2014-10-14T22:15:00Z">
        <w:del w:id="449" w:author="Didier MICHEL" w:date="2014-10-15T06:39:00Z">
          <w:r w:rsidR="00A35C06" w:rsidDel="00B23589">
            <w:rPr>
              <w:webHidden/>
            </w:rPr>
            <w:delText>3</w:delText>
          </w:r>
        </w:del>
      </w:ins>
      <w:del w:id="450" w:author="Didier MICHEL" w:date="2014-10-15T06:39:00Z">
        <w:r w:rsidR="00A35C06" w:rsidDel="00B23589">
          <w:rPr>
            <w:webHidden/>
          </w:rPr>
          <w:delText>36</w:delText>
        </w:r>
      </w:del>
      <w:r w:rsidRPr="009C1965">
        <w:rPr>
          <w:webHidden/>
        </w:rPr>
        <w:fldChar w:fldCharType="end"/>
      </w:r>
      <w:r>
        <w:fldChar w:fldCharType="end"/>
      </w:r>
    </w:p>
    <w:p w:rsidR="00A35C06" w:rsidRPr="009C1965" w:rsidRDefault="00587076" w:rsidP="009C1965">
      <w:pPr>
        <w:pStyle w:val="TM5"/>
      </w:pPr>
      <w:r>
        <w:fldChar w:fldCharType="begin"/>
      </w:r>
      <w:r w:rsidR="00A35C06">
        <w:instrText>HYPERLINK \l "_Toc302398767"</w:instrText>
      </w:r>
      <w:r>
        <w:fldChar w:fldCharType="separate"/>
      </w:r>
      <w:r w:rsidR="00A35C06" w:rsidRPr="009C1965">
        <w:t xml:space="preserve"> 1.3.3. Traitement des formalités administratives</w:t>
      </w:r>
      <w:r w:rsidR="00A35C06" w:rsidRPr="009C1965">
        <w:rPr>
          <w:webHidden/>
        </w:rPr>
        <w:tab/>
      </w:r>
      <w:r w:rsidRPr="009C1965">
        <w:rPr>
          <w:webHidden/>
        </w:rPr>
        <w:fldChar w:fldCharType="begin"/>
      </w:r>
      <w:r w:rsidR="00A35C06" w:rsidRPr="009C1965">
        <w:rPr>
          <w:webHidden/>
        </w:rPr>
        <w:instrText xml:space="preserve"> PAGEREF _Toc302398767 \h </w:instrText>
      </w:r>
      <w:r w:rsidRPr="009C1965">
        <w:rPr>
          <w:webHidden/>
        </w:rPr>
      </w:r>
      <w:r w:rsidRPr="009C1965">
        <w:rPr>
          <w:webHidden/>
        </w:rPr>
        <w:fldChar w:fldCharType="separate"/>
      </w:r>
      <w:ins w:id="451" w:author="Didier MICHEL" w:date="2014-10-17T11:42:00Z">
        <w:r w:rsidR="00A35C06">
          <w:rPr>
            <w:webHidden/>
          </w:rPr>
          <w:t>3</w:t>
        </w:r>
      </w:ins>
      <w:ins w:id="452" w:author="dvassal" w:date="2014-10-14T22:15:00Z">
        <w:del w:id="453" w:author="Didier MICHEL" w:date="2014-10-15T06:39:00Z">
          <w:r w:rsidR="00A35C06" w:rsidDel="00B23589">
            <w:rPr>
              <w:webHidden/>
            </w:rPr>
            <w:delText>3</w:delText>
          </w:r>
        </w:del>
      </w:ins>
      <w:del w:id="454" w:author="Didier MICHEL" w:date="2014-10-15T06:39:00Z">
        <w:r w:rsidR="00A35C06" w:rsidDel="00B23589">
          <w:rPr>
            <w:webHidden/>
          </w:rPr>
          <w:delText>37</w:delText>
        </w:r>
      </w:del>
      <w:r w:rsidRPr="009C1965">
        <w:rPr>
          <w:webHidden/>
        </w:rPr>
        <w:fldChar w:fldCharType="end"/>
      </w:r>
      <w:r>
        <w:fldChar w:fldCharType="end"/>
      </w:r>
    </w:p>
    <w:p w:rsidR="00A35C06" w:rsidRPr="009C1965" w:rsidRDefault="00A35C06" w:rsidP="009C1965">
      <w:pPr>
        <w:pStyle w:val="TM5"/>
      </w:pPr>
      <w:r w:rsidRPr="009C1965">
        <w:t xml:space="preserve"> </w:t>
      </w:r>
      <w:r w:rsidR="00587076">
        <w:fldChar w:fldCharType="begin"/>
      </w:r>
      <w:r>
        <w:instrText>HYPERLINK \l "_Toc302398768"</w:instrText>
      </w:r>
      <w:r w:rsidR="00587076">
        <w:fldChar w:fldCharType="separate"/>
      </w:r>
      <w:r w:rsidRPr="009C1965">
        <w:t>1.3.4. Suivi des relations avec les partenaires-métiers</w:t>
      </w:r>
      <w:r w:rsidRPr="009C1965">
        <w:rPr>
          <w:webHidden/>
        </w:rPr>
        <w:tab/>
      </w:r>
      <w:r w:rsidR="00587076" w:rsidRPr="009C1965">
        <w:rPr>
          <w:webHidden/>
        </w:rPr>
        <w:fldChar w:fldCharType="begin"/>
      </w:r>
      <w:r w:rsidRPr="009C1965">
        <w:rPr>
          <w:webHidden/>
        </w:rPr>
        <w:instrText xml:space="preserve"> PAGEREF _Toc302398768 \h </w:instrText>
      </w:r>
      <w:r w:rsidR="00587076" w:rsidRPr="009C1965">
        <w:rPr>
          <w:webHidden/>
        </w:rPr>
      </w:r>
      <w:r w:rsidR="00587076" w:rsidRPr="009C1965">
        <w:rPr>
          <w:webHidden/>
        </w:rPr>
        <w:fldChar w:fldCharType="separate"/>
      </w:r>
      <w:ins w:id="455" w:author="Didier MICHEL" w:date="2014-10-17T11:42:00Z">
        <w:r>
          <w:rPr>
            <w:webHidden/>
          </w:rPr>
          <w:t>3</w:t>
        </w:r>
      </w:ins>
      <w:ins w:id="456" w:author="dvassal" w:date="2014-10-14T22:15:00Z">
        <w:del w:id="457" w:author="Didier MICHEL" w:date="2014-10-15T06:39:00Z">
          <w:r w:rsidDel="00B23589">
            <w:rPr>
              <w:webHidden/>
            </w:rPr>
            <w:delText>3</w:delText>
          </w:r>
        </w:del>
      </w:ins>
      <w:del w:id="458" w:author="Didier MICHEL" w:date="2014-10-15T06:39:00Z">
        <w:r w:rsidDel="00B23589">
          <w:rPr>
            <w:webHidden/>
          </w:rPr>
          <w:delText>38</w:delText>
        </w:r>
      </w:del>
      <w:r w:rsidR="00587076" w:rsidRPr="009C1965">
        <w:rPr>
          <w:webHidden/>
        </w:rPr>
        <w:fldChar w:fldCharType="end"/>
      </w:r>
      <w:r w:rsidR="00587076">
        <w:fldChar w:fldCharType="end"/>
      </w:r>
    </w:p>
    <w:p w:rsidR="00A35C06" w:rsidRPr="00687D1B" w:rsidRDefault="00587076" w:rsidP="009C1965">
      <w:pPr>
        <w:pStyle w:val="TM5"/>
      </w:pPr>
      <w:r>
        <w:fldChar w:fldCharType="begin"/>
      </w:r>
      <w:r w:rsidR="00A35C06">
        <w:instrText>HYPERLINK \l "_Toc302398769"</w:instrText>
      </w:r>
      <w:r>
        <w:fldChar w:fldCharType="separate"/>
      </w:r>
      <w:r w:rsidR="00A35C06" w:rsidRPr="009C1965">
        <w:rPr>
          <w:b/>
          <w:caps/>
        </w:rPr>
        <w:t>Pôle 2 – Gestion administrative des relations avec le personnel</w:t>
      </w:r>
      <w:r w:rsidR="00A35C06" w:rsidRPr="00687D1B">
        <w:tab/>
      </w:r>
      <w:r w:rsidRPr="00687D1B">
        <w:rPr>
          <w:webHidden/>
        </w:rPr>
        <w:fldChar w:fldCharType="begin"/>
      </w:r>
      <w:r w:rsidR="00A35C06" w:rsidRPr="00687D1B">
        <w:rPr>
          <w:webHidden/>
        </w:rPr>
        <w:instrText xml:space="preserve"> PAGEREF _Toc302398769 \h </w:instrText>
      </w:r>
      <w:r w:rsidRPr="00687D1B">
        <w:rPr>
          <w:webHidden/>
        </w:rPr>
      </w:r>
      <w:r w:rsidRPr="00687D1B">
        <w:rPr>
          <w:webHidden/>
        </w:rPr>
        <w:fldChar w:fldCharType="separate"/>
      </w:r>
      <w:ins w:id="459" w:author="Didier MICHEL" w:date="2014-10-17T11:42:00Z">
        <w:r w:rsidR="00A35C06">
          <w:rPr>
            <w:webHidden/>
          </w:rPr>
          <w:t>3</w:t>
        </w:r>
      </w:ins>
      <w:ins w:id="460" w:author="dvassal" w:date="2014-10-14T22:15:00Z">
        <w:del w:id="461" w:author="Didier MICHEL" w:date="2014-10-15T06:39:00Z">
          <w:r w:rsidR="00A35C06" w:rsidDel="00B23589">
            <w:rPr>
              <w:webHidden/>
            </w:rPr>
            <w:delText>3</w:delText>
          </w:r>
        </w:del>
      </w:ins>
      <w:del w:id="462" w:author="Didier MICHEL" w:date="2014-10-15T06:39:00Z">
        <w:r w:rsidR="00A35C06" w:rsidDel="00B23589">
          <w:rPr>
            <w:webHidden/>
          </w:rPr>
          <w:delText>39</w:delText>
        </w:r>
      </w:del>
      <w:r w:rsidRPr="00687D1B">
        <w:rPr>
          <w:webHidden/>
        </w:rPr>
        <w:fldChar w:fldCharType="end"/>
      </w:r>
      <w:r>
        <w:fldChar w:fldCharType="end"/>
      </w:r>
    </w:p>
    <w:p w:rsidR="00A35C06" w:rsidRPr="009C1965" w:rsidRDefault="00587076" w:rsidP="009C1965">
      <w:pPr>
        <w:pStyle w:val="TM5"/>
      </w:pPr>
      <w:r w:rsidRPr="009C1965">
        <w:fldChar w:fldCharType="begin"/>
      </w:r>
      <w:r w:rsidR="00A35C06" w:rsidRPr="009C1965">
        <w:instrText xml:space="preserve"> HYPERLINK \l "_Toc302398770" </w:instrText>
      </w:r>
      <w:r w:rsidRPr="009C1965">
        <w:fldChar w:fldCharType="separate"/>
      </w:r>
      <w:r w:rsidR="00A35C06">
        <w:rPr>
          <w:b/>
        </w:rPr>
        <w:t>Classe</w:t>
      </w:r>
      <w:r w:rsidR="00A35C06" w:rsidRPr="009C1965">
        <w:rPr>
          <w:b/>
        </w:rPr>
        <w:t xml:space="preserve"> 2.1. Gestion administrative courante du personne</w:t>
      </w:r>
      <w:r w:rsidR="00A35C06" w:rsidRPr="009C1965">
        <w:t xml:space="preserve">l   </w:t>
      </w:r>
    </w:p>
    <w:p w:rsidR="00A35C06" w:rsidRPr="009C1965" w:rsidRDefault="00A35C06" w:rsidP="009C1965">
      <w:pPr>
        <w:pStyle w:val="TM5"/>
      </w:pPr>
      <w:r w:rsidRPr="009C1965">
        <w:t xml:space="preserve"> 2.1.1. Tenue et suivi des dossiers des salariés</w:t>
      </w:r>
      <w:r w:rsidRPr="009C1965">
        <w:rPr>
          <w:webHidden/>
        </w:rPr>
        <w:tab/>
      </w:r>
      <w:r w:rsidR="00587076" w:rsidRPr="009C1965">
        <w:rPr>
          <w:webHidden/>
        </w:rPr>
        <w:fldChar w:fldCharType="begin"/>
      </w:r>
      <w:r w:rsidRPr="009C1965">
        <w:rPr>
          <w:webHidden/>
        </w:rPr>
        <w:instrText xml:space="preserve"> PAGEREF _Toc302398770 \h </w:instrText>
      </w:r>
      <w:r w:rsidR="00587076" w:rsidRPr="009C1965">
        <w:rPr>
          <w:webHidden/>
        </w:rPr>
      </w:r>
      <w:r w:rsidR="00587076" w:rsidRPr="009C1965">
        <w:rPr>
          <w:webHidden/>
        </w:rPr>
        <w:fldChar w:fldCharType="separate"/>
      </w:r>
      <w:ins w:id="463" w:author="Didier MICHEL" w:date="2014-10-17T11:42:00Z">
        <w:r>
          <w:rPr>
            <w:webHidden/>
          </w:rPr>
          <w:t>3</w:t>
        </w:r>
      </w:ins>
      <w:ins w:id="464" w:author="dvassal" w:date="2014-10-14T22:15:00Z">
        <w:del w:id="465" w:author="Didier MICHEL" w:date="2014-10-15T06:39:00Z">
          <w:r w:rsidDel="00B23589">
            <w:rPr>
              <w:webHidden/>
            </w:rPr>
            <w:delText>3</w:delText>
          </w:r>
        </w:del>
      </w:ins>
      <w:del w:id="466" w:author="Didier MICHEL" w:date="2014-10-15T06:39:00Z">
        <w:r w:rsidDel="00B23589">
          <w:rPr>
            <w:webHidden/>
          </w:rPr>
          <w:delText>39</w:delText>
        </w:r>
      </w:del>
      <w:r w:rsidR="00587076" w:rsidRPr="009C1965">
        <w:rPr>
          <w:webHidden/>
        </w:rPr>
        <w:fldChar w:fldCharType="end"/>
      </w:r>
      <w:r w:rsidR="00587076" w:rsidRPr="009C1965">
        <w:fldChar w:fldCharType="end"/>
      </w:r>
    </w:p>
    <w:p w:rsidR="00A35C06" w:rsidRPr="009C1965" w:rsidRDefault="00587076" w:rsidP="009C1965">
      <w:pPr>
        <w:pStyle w:val="TM5"/>
      </w:pPr>
      <w:r>
        <w:fldChar w:fldCharType="begin"/>
      </w:r>
      <w:r w:rsidR="00A35C06">
        <w:instrText>HYPERLINK \l "_Toc302398771"</w:instrText>
      </w:r>
      <w:r>
        <w:fldChar w:fldCharType="separate"/>
      </w:r>
      <w:r w:rsidR="00A35C06" w:rsidRPr="009C1965">
        <w:t xml:space="preserve"> 2.1.2. Gestion administrative des temps de travail</w:t>
      </w:r>
      <w:r w:rsidR="00A35C06" w:rsidRPr="009C1965">
        <w:rPr>
          <w:webHidden/>
        </w:rPr>
        <w:tab/>
      </w:r>
      <w:r w:rsidRPr="009C1965">
        <w:rPr>
          <w:webHidden/>
        </w:rPr>
        <w:fldChar w:fldCharType="begin"/>
      </w:r>
      <w:r w:rsidR="00A35C06" w:rsidRPr="009C1965">
        <w:rPr>
          <w:webHidden/>
        </w:rPr>
        <w:instrText xml:space="preserve"> PAGEREF _Toc302398771 \h </w:instrText>
      </w:r>
      <w:r w:rsidRPr="009C1965">
        <w:rPr>
          <w:webHidden/>
        </w:rPr>
      </w:r>
      <w:r w:rsidRPr="009C1965">
        <w:rPr>
          <w:webHidden/>
        </w:rPr>
        <w:fldChar w:fldCharType="separate"/>
      </w:r>
      <w:ins w:id="467" w:author="Didier MICHEL" w:date="2014-10-17T11:42:00Z">
        <w:r w:rsidR="00A35C06">
          <w:rPr>
            <w:webHidden/>
          </w:rPr>
          <w:t>3</w:t>
        </w:r>
      </w:ins>
      <w:ins w:id="468" w:author="dvassal" w:date="2014-10-14T22:15:00Z">
        <w:del w:id="469" w:author="Didier MICHEL" w:date="2014-10-15T06:39:00Z">
          <w:r w:rsidR="00A35C06" w:rsidDel="00B23589">
            <w:rPr>
              <w:webHidden/>
            </w:rPr>
            <w:delText>3</w:delText>
          </w:r>
        </w:del>
      </w:ins>
      <w:del w:id="470" w:author="Didier MICHEL" w:date="2014-10-15T06:39:00Z">
        <w:r w:rsidR="00A35C06" w:rsidDel="00B23589">
          <w:rPr>
            <w:webHidden/>
          </w:rPr>
          <w:delText>40</w:delText>
        </w:r>
      </w:del>
      <w:r w:rsidRPr="009C1965">
        <w:rPr>
          <w:webHidden/>
        </w:rPr>
        <w:fldChar w:fldCharType="end"/>
      </w:r>
      <w:r>
        <w:fldChar w:fldCharType="end"/>
      </w:r>
    </w:p>
    <w:p w:rsidR="00A35C06" w:rsidRPr="009C1965" w:rsidRDefault="00587076" w:rsidP="009C1965">
      <w:pPr>
        <w:pStyle w:val="TM5"/>
      </w:pPr>
      <w:r>
        <w:fldChar w:fldCharType="begin"/>
      </w:r>
      <w:r w:rsidR="00A35C06">
        <w:instrText>HYPERLINK \l "_Toc302398772"</w:instrText>
      </w:r>
      <w:r>
        <w:fldChar w:fldCharType="separate"/>
      </w:r>
      <w:r w:rsidR="00A35C06" w:rsidRPr="009C1965">
        <w:t xml:space="preserve"> 2.1.3. Préparation et suivi des déplacements du personnel</w:t>
      </w:r>
      <w:r w:rsidR="00A35C06" w:rsidRPr="009C1965">
        <w:rPr>
          <w:webHidden/>
        </w:rPr>
        <w:tab/>
      </w:r>
      <w:r w:rsidRPr="009C1965">
        <w:rPr>
          <w:webHidden/>
        </w:rPr>
        <w:fldChar w:fldCharType="begin"/>
      </w:r>
      <w:r w:rsidR="00A35C06" w:rsidRPr="009C1965">
        <w:rPr>
          <w:webHidden/>
        </w:rPr>
        <w:instrText xml:space="preserve"> PAGEREF _Toc302398772 \h </w:instrText>
      </w:r>
      <w:r w:rsidRPr="009C1965">
        <w:rPr>
          <w:webHidden/>
        </w:rPr>
      </w:r>
      <w:r w:rsidRPr="009C1965">
        <w:rPr>
          <w:webHidden/>
        </w:rPr>
        <w:fldChar w:fldCharType="separate"/>
      </w:r>
      <w:ins w:id="471" w:author="Didier MICHEL" w:date="2014-10-17T11:42:00Z">
        <w:r w:rsidR="00A35C06">
          <w:rPr>
            <w:webHidden/>
          </w:rPr>
          <w:t>3</w:t>
        </w:r>
      </w:ins>
      <w:ins w:id="472" w:author="dvassal" w:date="2014-10-14T22:15:00Z">
        <w:del w:id="473" w:author="Didier MICHEL" w:date="2014-10-15T06:39:00Z">
          <w:r w:rsidR="00A35C06" w:rsidDel="00B23589">
            <w:rPr>
              <w:webHidden/>
            </w:rPr>
            <w:delText>3</w:delText>
          </w:r>
        </w:del>
      </w:ins>
      <w:del w:id="474" w:author="Didier MICHEL" w:date="2014-10-15T06:39:00Z">
        <w:r w:rsidR="00A35C06" w:rsidDel="00B23589">
          <w:rPr>
            <w:webHidden/>
          </w:rPr>
          <w:delText>41</w:delText>
        </w:r>
      </w:del>
      <w:r w:rsidRPr="009C1965">
        <w:rPr>
          <w:webHidden/>
        </w:rPr>
        <w:fldChar w:fldCharType="end"/>
      </w:r>
      <w:r>
        <w:fldChar w:fldCharType="end"/>
      </w:r>
    </w:p>
    <w:p w:rsidR="00A35C06" w:rsidRPr="009C1965" w:rsidRDefault="00587076" w:rsidP="009C1965">
      <w:pPr>
        <w:pStyle w:val="TM5"/>
      </w:pPr>
      <w:r>
        <w:fldChar w:fldCharType="begin"/>
      </w:r>
      <w:r w:rsidR="00A35C06">
        <w:instrText>HYPERLINK \l "_Toc302398773"</w:instrText>
      </w:r>
      <w:r>
        <w:fldChar w:fldCharType="separate"/>
      </w:r>
      <w:r w:rsidR="00A35C06" w:rsidRPr="009C1965">
        <w:t xml:space="preserve"> 2.1.4. Transmission d’informations à destination du personnel</w:t>
      </w:r>
      <w:r w:rsidR="00A35C06" w:rsidRPr="009C1965">
        <w:rPr>
          <w:webHidden/>
        </w:rPr>
        <w:tab/>
      </w:r>
      <w:r w:rsidRPr="009C1965">
        <w:rPr>
          <w:webHidden/>
        </w:rPr>
        <w:fldChar w:fldCharType="begin"/>
      </w:r>
      <w:r w:rsidR="00A35C06" w:rsidRPr="009C1965">
        <w:rPr>
          <w:webHidden/>
        </w:rPr>
        <w:instrText xml:space="preserve"> PAGEREF _Toc302398773 \h </w:instrText>
      </w:r>
      <w:r w:rsidRPr="009C1965">
        <w:rPr>
          <w:webHidden/>
        </w:rPr>
      </w:r>
      <w:r w:rsidRPr="009C1965">
        <w:rPr>
          <w:webHidden/>
        </w:rPr>
        <w:fldChar w:fldCharType="separate"/>
      </w:r>
      <w:ins w:id="475" w:author="Didier MICHEL" w:date="2014-10-17T11:42:00Z">
        <w:r w:rsidR="00A35C06">
          <w:rPr>
            <w:webHidden/>
          </w:rPr>
          <w:t>3</w:t>
        </w:r>
      </w:ins>
      <w:ins w:id="476" w:author="dvassal" w:date="2014-10-14T22:15:00Z">
        <w:del w:id="477" w:author="Didier MICHEL" w:date="2014-10-15T06:39:00Z">
          <w:r w:rsidR="00A35C06" w:rsidDel="00B23589">
            <w:rPr>
              <w:webHidden/>
            </w:rPr>
            <w:delText>3</w:delText>
          </w:r>
        </w:del>
      </w:ins>
      <w:del w:id="478" w:author="Didier MICHEL" w:date="2014-10-15T06:39:00Z">
        <w:r w:rsidR="00A35C06" w:rsidDel="00B23589">
          <w:rPr>
            <w:webHidden/>
          </w:rPr>
          <w:delText>42</w:delText>
        </w:r>
      </w:del>
      <w:r w:rsidRPr="009C1965">
        <w:rPr>
          <w:webHidden/>
        </w:rPr>
        <w:fldChar w:fldCharType="end"/>
      </w:r>
      <w:r>
        <w:fldChar w:fldCharType="end"/>
      </w:r>
    </w:p>
    <w:p w:rsidR="00A35C06" w:rsidRPr="009C1965" w:rsidRDefault="00587076" w:rsidP="009C1965">
      <w:pPr>
        <w:pStyle w:val="TM5"/>
        <w:rPr>
          <w:b/>
        </w:rPr>
      </w:pPr>
      <w:r w:rsidRPr="009C1965">
        <w:fldChar w:fldCharType="begin"/>
      </w:r>
      <w:r w:rsidR="00A35C06" w:rsidRPr="009C1965">
        <w:instrText xml:space="preserve"> HYPERLINK \l "_Toc302398774" </w:instrText>
      </w:r>
      <w:r w:rsidRPr="009C1965">
        <w:fldChar w:fldCharType="separate"/>
      </w:r>
      <w:r w:rsidR="00A35C06">
        <w:rPr>
          <w:b/>
        </w:rPr>
        <w:t>Classe</w:t>
      </w:r>
      <w:r w:rsidR="00A35C06" w:rsidRPr="009C1965">
        <w:rPr>
          <w:b/>
        </w:rPr>
        <w:t xml:space="preserve"> 2.2. Gestion administrative des ressources humaines   </w:t>
      </w:r>
    </w:p>
    <w:p w:rsidR="00A35C06" w:rsidRPr="009C1965" w:rsidRDefault="00A35C06" w:rsidP="009C1965">
      <w:pPr>
        <w:pStyle w:val="TM5"/>
      </w:pPr>
      <w:r w:rsidRPr="009C1965">
        <w:t xml:space="preserve"> 2.2.1. Participation au recrutement du personnel</w:t>
      </w:r>
      <w:r w:rsidRPr="009C1965">
        <w:rPr>
          <w:webHidden/>
        </w:rPr>
        <w:tab/>
      </w:r>
      <w:r w:rsidR="00587076" w:rsidRPr="009C1965">
        <w:rPr>
          <w:webHidden/>
        </w:rPr>
        <w:fldChar w:fldCharType="begin"/>
      </w:r>
      <w:r w:rsidRPr="009C1965">
        <w:rPr>
          <w:webHidden/>
        </w:rPr>
        <w:instrText xml:space="preserve"> PAGEREF _Toc302398774 \h </w:instrText>
      </w:r>
      <w:r w:rsidR="00587076" w:rsidRPr="009C1965">
        <w:rPr>
          <w:webHidden/>
        </w:rPr>
      </w:r>
      <w:r w:rsidR="00587076" w:rsidRPr="009C1965">
        <w:rPr>
          <w:webHidden/>
        </w:rPr>
        <w:fldChar w:fldCharType="separate"/>
      </w:r>
      <w:ins w:id="479" w:author="Didier MICHEL" w:date="2014-10-17T11:42:00Z">
        <w:r>
          <w:rPr>
            <w:webHidden/>
          </w:rPr>
          <w:t>3</w:t>
        </w:r>
      </w:ins>
      <w:ins w:id="480" w:author="dvassal" w:date="2014-10-14T22:15:00Z">
        <w:del w:id="481" w:author="Didier MICHEL" w:date="2014-10-15T06:39:00Z">
          <w:r w:rsidDel="00B23589">
            <w:rPr>
              <w:webHidden/>
            </w:rPr>
            <w:delText>3</w:delText>
          </w:r>
        </w:del>
      </w:ins>
      <w:del w:id="482" w:author="Didier MICHEL" w:date="2014-10-15T06:39:00Z">
        <w:r w:rsidDel="00B23589">
          <w:rPr>
            <w:webHidden/>
          </w:rPr>
          <w:delText>43</w:delText>
        </w:r>
      </w:del>
      <w:r w:rsidR="00587076" w:rsidRPr="009C1965">
        <w:rPr>
          <w:webHidden/>
        </w:rPr>
        <w:fldChar w:fldCharType="end"/>
      </w:r>
      <w:r w:rsidR="00587076" w:rsidRPr="009C1965">
        <w:fldChar w:fldCharType="end"/>
      </w:r>
    </w:p>
    <w:p w:rsidR="00A35C06" w:rsidRPr="009C1965" w:rsidRDefault="00587076" w:rsidP="009C1965">
      <w:pPr>
        <w:pStyle w:val="TM5"/>
      </w:pPr>
      <w:r>
        <w:fldChar w:fldCharType="begin"/>
      </w:r>
      <w:r w:rsidR="00A35C06">
        <w:instrText>HYPERLINK \l "_Toc302398775"</w:instrText>
      </w:r>
      <w:r>
        <w:fldChar w:fldCharType="separate"/>
      </w:r>
      <w:r w:rsidR="00A35C06" w:rsidRPr="009C1965">
        <w:t xml:space="preserve"> 2.2.2. Participation à la mise en œuvre d'un programme d'accueil</w:t>
      </w:r>
      <w:r w:rsidR="00A35C06" w:rsidRPr="009C1965">
        <w:rPr>
          <w:webHidden/>
        </w:rPr>
        <w:tab/>
      </w:r>
      <w:r w:rsidRPr="009C1965">
        <w:rPr>
          <w:webHidden/>
        </w:rPr>
        <w:fldChar w:fldCharType="begin"/>
      </w:r>
      <w:r w:rsidR="00A35C06" w:rsidRPr="009C1965">
        <w:rPr>
          <w:webHidden/>
        </w:rPr>
        <w:instrText xml:space="preserve"> PAGEREF _Toc302398775 \h </w:instrText>
      </w:r>
      <w:r w:rsidRPr="009C1965">
        <w:rPr>
          <w:webHidden/>
        </w:rPr>
      </w:r>
      <w:r w:rsidRPr="009C1965">
        <w:rPr>
          <w:webHidden/>
        </w:rPr>
        <w:fldChar w:fldCharType="separate"/>
      </w:r>
      <w:ins w:id="483" w:author="Didier MICHEL" w:date="2014-10-17T11:42:00Z">
        <w:r w:rsidR="00A35C06">
          <w:rPr>
            <w:webHidden/>
          </w:rPr>
          <w:t>3</w:t>
        </w:r>
      </w:ins>
      <w:ins w:id="484" w:author="dvassal" w:date="2014-10-14T22:15:00Z">
        <w:del w:id="485" w:author="Didier MICHEL" w:date="2014-10-15T06:39:00Z">
          <w:r w:rsidR="00A35C06" w:rsidDel="00B23589">
            <w:rPr>
              <w:webHidden/>
            </w:rPr>
            <w:delText>3</w:delText>
          </w:r>
        </w:del>
      </w:ins>
      <w:del w:id="486" w:author="Didier MICHEL" w:date="2014-10-15T06:39:00Z">
        <w:r w:rsidR="00A35C06" w:rsidDel="00B23589">
          <w:rPr>
            <w:webHidden/>
          </w:rPr>
          <w:delText>44</w:delText>
        </w:r>
      </w:del>
      <w:r w:rsidRPr="009C1965">
        <w:rPr>
          <w:webHidden/>
        </w:rPr>
        <w:fldChar w:fldCharType="end"/>
      </w:r>
      <w:r>
        <w:fldChar w:fldCharType="end"/>
      </w:r>
    </w:p>
    <w:p w:rsidR="00A35C06" w:rsidRPr="009C1965" w:rsidRDefault="00587076" w:rsidP="009C1965">
      <w:pPr>
        <w:pStyle w:val="TM5"/>
      </w:pPr>
      <w:r>
        <w:fldChar w:fldCharType="begin"/>
      </w:r>
      <w:r w:rsidR="00A35C06">
        <w:instrText>HYPERLINK \l "_Toc302398776"</w:instrText>
      </w:r>
      <w:r>
        <w:fldChar w:fldCharType="separate"/>
      </w:r>
      <w:r w:rsidR="00A35C06" w:rsidRPr="009C1965">
        <w:t xml:space="preserve"> 2.2.3. Suivi administratif des carrières</w:t>
      </w:r>
      <w:r w:rsidR="00A35C06" w:rsidRPr="009C1965">
        <w:rPr>
          <w:webHidden/>
        </w:rPr>
        <w:tab/>
      </w:r>
      <w:r w:rsidRPr="009C1965">
        <w:rPr>
          <w:webHidden/>
        </w:rPr>
        <w:fldChar w:fldCharType="begin"/>
      </w:r>
      <w:r w:rsidR="00A35C06" w:rsidRPr="009C1965">
        <w:rPr>
          <w:webHidden/>
        </w:rPr>
        <w:instrText xml:space="preserve"> PAGEREF _Toc302398776 \h </w:instrText>
      </w:r>
      <w:r w:rsidRPr="009C1965">
        <w:rPr>
          <w:webHidden/>
        </w:rPr>
      </w:r>
      <w:r w:rsidRPr="009C1965">
        <w:rPr>
          <w:webHidden/>
        </w:rPr>
        <w:fldChar w:fldCharType="separate"/>
      </w:r>
      <w:ins w:id="487" w:author="Didier MICHEL" w:date="2014-10-17T11:42:00Z">
        <w:r w:rsidR="00A35C06">
          <w:rPr>
            <w:webHidden/>
          </w:rPr>
          <w:t>3</w:t>
        </w:r>
      </w:ins>
      <w:ins w:id="488" w:author="dvassal" w:date="2014-10-14T22:15:00Z">
        <w:del w:id="489" w:author="Didier MICHEL" w:date="2014-10-15T06:39:00Z">
          <w:r w:rsidR="00A35C06" w:rsidDel="00B23589">
            <w:rPr>
              <w:webHidden/>
            </w:rPr>
            <w:delText>3</w:delText>
          </w:r>
        </w:del>
      </w:ins>
      <w:del w:id="490" w:author="Didier MICHEL" w:date="2014-10-15T06:39:00Z">
        <w:r w:rsidR="00A35C06" w:rsidDel="00B23589">
          <w:rPr>
            <w:webHidden/>
          </w:rPr>
          <w:delText>45</w:delText>
        </w:r>
      </w:del>
      <w:r w:rsidRPr="009C1965">
        <w:rPr>
          <w:webHidden/>
        </w:rPr>
        <w:fldChar w:fldCharType="end"/>
      </w:r>
      <w:r>
        <w:fldChar w:fldCharType="end"/>
      </w:r>
    </w:p>
    <w:p w:rsidR="00A35C06" w:rsidRPr="009C1965" w:rsidRDefault="00587076" w:rsidP="009C1965">
      <w:pPr>
        <w:pStyle w:val="TM5"/>
      </w:pPr>
      <w:r>
        <w:fldChar w:fldCharType="begin"/>
      </w:r>
      <w:r w:rsidR="00A35C06">
        <w:instrText>HYPERLINK \l "_Toc302398777"</w:instrText>
      </w:r>
      <w:r>
        <w:fldChar w:fldCharType="separate"/>
      </w:r>
      <w:r w:rsidR="00A35C06" w:rsidRPr="009C1965">
        <w:t xml:space="preserve"> 2.2.4. Préparation et suivi de la formation du personnel</w:t>
      </w:r>
      <w:r w:rsidR="00A35C06" w:rsidRPr="009C1965">
        <w:rPr>
          <w:webHidden/>
        </w:rPr>
        <w:tab/>
      </w:r>
      <w:r w:rsidRPr="009C1965">
        <w:rPr>
          <w:webHidden/>
        </w:rPr>
        <w:fldChar w:fldCharType="begin"/>
      </w:r>
      <w:r w:rsidR="00A35C06" w:rsidRPr="009C1965">
        <w:rPr>
          <w:webHidden/>
        </w:rPr>
        <w:instrText xml:space="preserve"> PAGEREF _Toc302398777 \h </w:instrText>
      </w:r>
      <w:r w:rsidRPr="009C1965">
        <w:rPr>
          <w:webHidden/>
        </w:rPr>
      </w:r>
      <w:r w:rsidRPr="009C1965">
        <w:rPr>
          <w:webHidden/>
        </w:rPr>
        <w:fldChar w:fldCharType="separate"/>
      </w:r>
      <w:ins w:id="491" w:author="Didier MICHEL" w:date="2014-10-17T11:42:00Z">
        <w:r w:rsidR="00A35C06">
          <w:rPr>
            <w:webHidden/>
          </w:rPr>
          <w:t>3</w:t>
        </w:r>
      </w:ins>
      <w:ins w:id="492" w:author="dvassal" w:date="2014-10-14T22:15:00Z">
        <w:del w:id="493" w:author="Didier MICHEL" w:date="2014-10-15T06:39:00Z">
          <w:r w:rsidR="00A35C06" w:rsidDel="00B23589">
            <w:rPr>
              <w:webHidden/>
            </w:rPr>
            <w:delText>3</w:delText>
          </w:r>
        </w:del>
      </w:ins>
      <w:del w:id="494" w:author="Didier MICHEL" w:date="2014-10-15T06:39:00Z">
        <w:r w:rsidR="00A35C06" w:rsidDel="00B23589">
          <w:rPr>
            <w:webHidden/>
          </w:rPr>
          <w:delText>46</w:delText>
        </w:r>
      </w:del>
      <w:r w:rsidRPr="009C1965">
        <w:rPr>
          <w:webHidden/>
        </w:rPr>
        <w:fldChar w:fldCharType="end"/>
      </w:r>
      <w:r>
        <w:fldChar w:fldCharType="end"/>
      </w:r>
    </w:p>
    <w:p w:rsidR="00A35C06" w:rsidRPr="009C1965" w:rsidRDefault="00587076" w:rsidP="00687D1B">
      <w:pPr>
        <w:pStyle w:val="TM1"/>
        <w:rPr>
          <w:rStyle w:val="Lienhypertexte"/>
        </w:rPr>
      </w:pPr>
      <w:r w:rsidRPr="009C1965">
        <w:rPr>
          <w:rStyle w:val="Lienhypertexte"/>
          <w:b w:val="0"/>
        </w:rPr>
        <w:fldChar w:fldCharType="begin"/>
      </w:r>
      <w:r w:rsidR="00A35C06" w:rsidRPr="009C1965">
        <w:rPr>
          <w:rStyle w:val="Lienhypertexte"/>
          <w:b w:val="0"/>
        </w:rPr>
        <w:instrText xml:space="preserve"> HYPERLINK \l "_Toc302398778" </w:instrText>
      </w:r>
      <w:r w:rsidRPr="009C1965">
        <w:rPr>
          <w:rStyle w:val="Lienhypertexte"/>
          <w:b w:val="0"/>
        </w:rPr>
        <w:fldChar w:fldCharType="separate"/>
      </w:r>
      <w:r w:rsidR="00A35C06">
        <w:rPr>
          <w:rStyle w:val="Lienhypertexte"/>
        </w:rPr>
        <w:t>Classe</w:t>
      </w:r>
      <w:r w:rsidR="00A35C06" w:rsidRPr="009C1965">
        <w:rPr>
          <w:rStyle w:val="Lienhypertexte"/>
        </w:rPr>
        <w:t xml:space="preserve"> 2.3. Gestion administrative des rémunérations et des budgets de personnel   </w:t>
      </w:r>
    </w:p>
    <w:p w:rsidR="00A35C06" w:rsidRPr="009C1965" w:rsidRDefault="00A35C06" w:rsidP="00687D1B">
      <w:pPr>
        <w:pStyle w:val="TM1"/>
      </w:pPr>
      <w:r w:rsidRPr="009C1965">
        <w:t xml:space="preserve"> 2.3.1. Préparation des bulletins de salaires</w:t>
      </w:r>
      <w:r w:rsidRPr="009C1965">
        <w:rPr>
          <w:webHidden/>
        </w:rPr>
        <w:tab/>
      </w:r>
      <w:r w:rsidR="00587076" w:rsidRPr="009C1965">
        <w:rPr>
          <w:webHidden/>
        </w:rPr>
        <w:fldChar w:fldCharType="begin"/>
      </w:r>
      <w:r w:rsidRPr="009C1965">
        <w:rPr>
          <w:webHidden/>
        </w:rPr>
        <w:instrText xml:space="preserve"> PAGEREF _Toc302398778 \h </w:instrText>
      </w:r>
      <w:r w:rsidR="00587076" w:rsidRPr="009C1965">
        <w:rPr>
          <w:webHidden/>
        </w:rPr>
      </w:r>
      <w:r w:rsidR="00587076" w:rsidRPr="009C1965">
        <w:rPr>
          <w:webHidden/>
        </w:rPr>
        <w:fldChar w:fldCharType="separate"/>
      </w:r>
      <w:ins w:id="495" w:author="Didier MICHEL" w:date="2014-10-17T11:42:00Z">
        <w:r>
          <w:rPr>
            <w:webHidden/>
          </w:rPr>
          <w:t>3</w:t>
        </w:r>
      </w:ins>
      <w:ins w:id="496" w:author="dvassal" w:date="2014-10-14T22:15:00Z">
        <w:del w:id="497" w:author="Didier MICHEL" w:date="2014-10-15T06:39:00Z">
          <w:r w:rsidDel="00B23589">
            <w:rPr>
              <w:webHidden/>
            </w:rPr>
            <w:delText>3</w:delText>
          </w:r>
        </w:del>
      </w:ins>
      <w:del w:id="498" w:author="Didier MICHEL" w:date="2014-10-15T06:39:00Z">
        <w:r w:rsidDel="00B23589">
          <w:rPr>
            <w:webHidden/>
          </w:rPr>
          <w:delText>47</w:delText>
        </w:r>
      </w:del>
      <w:r w:rsidR="00587076" w:rsidRPr="009C1965">
        <w:rPr>
          <w:webHidden/>
        </w:rPr>
        <w:fldChar w:fldCharType="end"/>
      </w:r>
      <w:r w:rsidR="00587076" w:rsidRPr="009C1965">
        <w:rPr>
          <w:rStyle w:val="Lienhypertexte"/>
          <w:b w:val="0"/>
        </w:rPr>
        <w:fldChar w:fldCharType="end"/>
      </w:r>
    </w:p>
    <w:p w:rsidR="00A35C06" w:rsidRPr="009C1965" w:rsidRDefault="00587076" w:rsidP="00687D1B">
      <w:pPr>
        <w:pStyle w:val="TM1"/>
      </w:pPr>
      <w:r>
        <w:fldChar w:fldCharType="begin"/>
      </w:r>
      <w:r w:rsidR="00A35C06">
        <w:instrText>HYPERLINK \l "_Toc302398779"</w:instrText>
      </w:r>
      <w:r>
        <w:fldChar w:fldCharType="separate"/>
      </w:r>
      <w:r w:rsidR="00A35C06" w:rsidRPr="009C1965">
        <w:t xml:space="preserve"> 2.3.2. Préparation des déclarations sociales</w:t>
      </w:r>
      <w:r w:rsidR="00A35C06" w:rsidRPr="009C1965">
        <w:rPr>
          <w:webHidden/>
        </w:rPr>
        <w:tab/>
      </w:r>
      <w:r w:rsidRPr="009C1965">
        <w:rPr>
          <w:webHidden/>
        </w:rPr>
        <w:fldChar w:fldCharType="begin"/>
      </w:r>
      <w:r w:rsidR="00A35C06" w:rsidRPr="009C1965">
        <w:rPr>
          <w:webHidden/>
        </w:rPr>
        <w:instrText xml:space="preserve"> PAGEREF _Toc302398779 \h </w:instrText>
      </w:r>
      <w:r w:rsidRPr="009C1965">
        <w:rPr>
          <w:webHidden/>
        </w:rPr>
      </w:r>
      <w:r w:rsidRPr="009C1965">
        <w:rPr>
          <w:webHidden/>
        </w:rPr>
        <w:fldChar w:fldCharType="separate"/>
      </w:r>
      <w:ins w:id="499" w:author="Didier MICHEL" w:date="2014-10-17T11:42:00Z">
        <w:r w:rsidR="00A35C06">
          <w:rPr>
            <w:webHidden/>
          </w:rPr>
          <w:t>3</w:t>
        </w:r>
      </w:ins>
      <w:ins w:id="500" w:author="dvassal" w:date="2014-10-14T22:15:00Z">
        <w:del w:id="501" w:author="Didier MICHEL" w:date="2014-10-15T06:39:00Z">
          <w:r w:rsidR="00A35C06" w:rsidDel="00B23589">
            <w:rPr>
              <w:webHidden/>
            </w:rPr>
            <w:delText>3</w:delText>
          </w:r>
        </w:del>
      </w:ins>
      <w:del w:id="502" w:author="Didier MICHEL" w:date="2014-10-15T06:39:00Z">
        <w:r w:rsidR="00A35C06" w:rsidDel="00B23589">
          <w:rPr>
            <w:webHidden/>
          </w:rPr>
          <w:delText>48</w:delText>
        </w:r>
      </w:del>
      <w:r w:rsidRPr="009C1965">
        <w:rPr>
          <w:webHidden/>
        </w:rPr>
        <w:fldChar w:fldCharType="end"/>
      </w:r>
      <w:r>
        <w:fldChar w:fldCharType="end"/>
      </w:r>
    </w:p>
    <w:p w:rsidR="00A35C06" w:rsidRDefault="00587076" w:rsidP="00687D1B">
      <w:pPr>
        <w:pStyle w:val="TM1"/>
      </w:pPr>
      <w:r>
        <w:fldChar w:fldCharType="begin"/>
      </w:r>
      <w:r w:rsidR="00A35C06">
        <w:instrText>HYPERLINK \l "_Toc302398780"</w:instrText>
      </w:r>
      <w:r>
        <w:fldChar w:fldCharType="separate"/>
      </w:r>
      <w:r w:rsidR="00A35C06" w:rsidRPr="009C1965">
        <w:t xml:space="preserve"> 2.3.3. Participation à la préparation et au suivi budgétaire</w:t>
      </w:r>
      <w:r w:rsidR="00A35C06" w:rsidRPr="009C1965">
        <w:rPr>
          <w:webHidden/>
        </w:rPr>
        <w:tab/>
      </w:r>
      <w:r w:rsidRPr="009C1965">
        <w:rPr>
          <w:webHidden/>
        </w:rPr>
        <w:fldChar w:fldCharType="begin"/>
      </w:r>
      <w:r w:rsidR="00A35C06" w:rsidRPr="009C1965">
        <w:rPr>
          <w:webHidden/>
        </w:rPr>
        <w:instrText xml:space="preserve"> PAGEREF _Toc302398780 \h </w:instrText>
      </w:r>
      <w:r w:rsidRPr="009C1965">
        <w:rPr>
          <w:webHidden/>
        </w:rPr>
      </w:r>
      <w:r w:rsidRPr="009C1965">
        <w:rPr>
          <w:webHidden/>
        </w:rPr>
        <w:fldChar w:fldCharType="separate"/>
      </w:r>
      <w:ins w:id="503" w:author="Didier MICHEL" w:date="2014-10-17T11:42:00Z">
        <w:r w:rsidR="00A35C06">
          <w:rPr>
            <w:webHidden/>
          </w:rPr>
          <w:t>3</w:t>
        </w:r>
      </w:ins>
      <w:ins w:id="504" w:author="dvassal" w:date="2014-10-14T22:15:00Z">
        <w:del w:id="505" w:author="Didier MICHEL" w:date="2014-10-15T06:39:00Z">
          <w:r w:rsidR="00A35C06" w:rsidDel="00B23589">
            <w:rPr>
              <w:webHidden/>
            </w:rPr>
            <w:delText>3</w:delText>
          </w:r>
        </w:del>
      </w:ins>
      <w:del w:id="506" w:author="Didier MICHEL" w:date="2014-10-15T06:39:00Z">
        <w:r w:rsidR="00A35C06" w:rsidDel="00B23589">
          <w:rPr>
            <w:webHidden/>
          </w:rPr>
          <w:delText>49</w:delText>
        </w:r>
      </w:del>
      <w:r w:rsidRPr="009C1965">
        <w:rPr>
          <w:webHidden/>
        </w:rPr>
        <w:fldChar w:fldCharType="end"/>
      </w:r>
      <w:r>
        <w:fldChar w:fldCharType="end"/>
      </w:r>
    </w:p>
    <w:p w:rsidR="00A35C06" w:rsidRPr="00F47FB1" w:rsidRDefault="00A35C06" w:rsidP="004C2448">
      <w:pPr>
        <w:pStyle w:val="TM5"/>
        <w:rPr>
          <w:rStyle w:val="Lienhypertexte"/>
          <w:b/>
          <w:szCs w:val="20"/>
        </w:rPr>
      </w:pPr>
      <w:r>
        <w:rPr>
          <w:b/>
          <w:szCs w:val="20"/>
        </w:rPr>
        <w:br w:type="page"/>
      </w:r>
      <w:r>
        <w:rPr>
          <w:rStyle w:val="Lienhypertexte"/>
          <w:b/>
          <w:szCs w:val="20"/>
        </w:rPr>
        <w:lastRenderedPageBreak/>
        <w:t>Classe</w:t>
      </w:r>
      <w:r w:rsidRPr="00F47FB1">
        <w:rPr>
          <w:rStyle w:val="Lienhypertexte"/>
          <w:b/>
          <w:szCs w:val="20"/>
        </w:rPr>
        <w:t xml:space="preserve"> 2.4. Gestion administrative des relations sociales </w:t>
      </w:r>
    </w:p>
    <w:p w:rsidR="00A35C06" w:rsidRPr="009C1965" w:rsidRDefault="00A35C06" w:rsidP="009C1965">
      <w:pPr>
        <w:pStyle w:val="TM5"/>
        <w:rPr>
          <w:b/>
          <w:szCs w:val="20"/>
        </w:rPr>
      </w:pPr>
      <w:r w:rsidRPr="009C1965">
        <w:rPr>
          <w:b/>
          <w:szCs w:val="20"/>
        </w:rPr>
        <w:t xml:space="preserve"> 2.4.1. Suivi administratif des obligations liées</w:t>
      </w:r>
      <w:r w:rsidRPr="009C1965">
        <w:rPr>
          <w:b/>
          <w:webHidden/>
          <w:szCs w:val="20"/>
        </w:rPr>
        <w:t xml:space="preserve"> </w:t>
      </w:r>
      <w:r w:rsidR="00587076">
        <w:rPr>
          <w:b/>
          <w:szCs w:val="20"/>
        </w:rPr>
        <w:fldChar w:fldCharType="begin"/>
      </w:r>
      <w:r>
        <w:rPr>
          <w:b/>
          <w:szCs w:val="20"/>
        </w:rPr>
        <w:instrText>HYPERLINK \l "_Toc302398782"</w:instrText>
      </w:r>
      <w:r w:rsidR="00587076">
        <w:rPr>
          <w:b/>
          <w:szCs w:val="20"/>
        </w:rPr>
        <w:fldChar w:fldCharType="separate"/>
      </w:r>
      <w:r w:rsidRPr="009C1965">
        <w:rPr>
          <w:b/>
          <w:szCs w:val="20"/>
        </w:rPr>
        <w:t>aux instances représentatives du personnel</w:t>
      </w:r>
      <w:r w:rsidRPr="009C1965">
        <w:rPr>
          <w:b/>
          <w:webHidden/>
          <w:szCs w:val="20"/>
        </w:rPr>
        <w:tab/>
      </w:r>
      <w:r w:rsidR="00587076" w:rsidRPr="009C1965">
        <w:rPr>
          <w:b/>
          <w:webHidden/>
          <w:szCs w:val="20"/>
        </w:rPr>
        <w:fldChar w:fldCharType="begin"/>
      </w:r>
      <w:r w:rsidRPr="009C1965">
        <w:rPr>
          <w:b/>
          <w:webHidden/>
          <w:szCs w:val="20"/>
        </w:rPr>
        <w:instrText xml:space="preserve"> PAGEREF _Toc302398782 \h </w:instrText>
      </w:r>
      <w:r w:rsidR="00587076" w:rsidRPr="009C1965">
        <w:rPr>
          <w:b/>
          <w:webHidden/>
          <w:szCs w:val="20"/>
        </w:rPr>
      </w:r>
      <w:r w:rsidR="00587076" w:rsidRPr="009C1965">
        <w:rPr>
          <w:b/>
          <w:webHidden/>
          <w:szCs w:val="20"/>
        </w:rPr>
        <w:fldChar w:fldCharType="separate"/>
      </w:r>
      <w:ins w:id="507" w:author="Didier MICHEL" w:date="2014-10-17T11:42:00Z">
        <w:r>
          <w:rPr>
            <w:b/>
            <w:webHidden/>
            <w:szCs w:val="20"/>
          </w:rPr>
          <w:t>3</w:t>
        </w:r>
      </w:ins>
      <w:ins w:id="508" w:author="dvassal" w:date="2014-10-14T22:15:00Z">
        <w:del w:id="509" w:author="Didier MICHEL" w:date="2014-10-15T06:39:00Z">
          <w:r w:rsidDel="00B23589">
            <w:rPr>
              <w:b/>
              <w:webHidden/>
              <w:szCs w:val="20"/>
            </w:rPr>
            <w:delText>3</w:delText>
          </w:r>
        </w:del>
      </w:ins>
      <w:del w:id="510" w:author="Didier MICHEL" w:date="2014-10-15T06:39:00Z">
        <w:r w:rsidDel="00B23589">
          <w:rPr>
            <w:b/>
            <w:webHidden/>
            <w:szCs w:val="20"/>
          </w:rPr>
          <w:delText>50</w:delText>
        </w:r>
      </w:del>
      <w:r w:rsidR="00587076" w:rsidRPr="009C1965">
        <w:rPr>
          <w:b/>
          <w:webHidden/>
          <w:szCs w:val="20"/>
        </w:rPr>
        <w:fldChar w:fldCharType="end"/>
      </w:r>
      <w:r w:rsidR="00587076">
        <w:rPr>
          <w:b/>
          <w:szCs w:val="20"/>
        </w:rPr>
        <w:fldChar w:fldCharType="end"/>
      </w:r>
    </w:p>
    <w:p w:rsidR="00A35C06" w:rsidRPr="009C1965" w:rsidRDefault="00587076" w:rsidP="009C1965">
      <w:pPr>
        <w:pStyle w:val="TM5"/>
        <w:rPr>
          <w:b/>
          <w:szCs w:val="20"/>
        </w:rPr>
      </w:pPr>
      <w:r>
        <w:rPr>
          <w:b/>
          <w:szCs w:val="20"/>
        </w:rPr>
        <w:fldChar w:fldCharType="begin"/>
      </w:r>
      <w:r w:rsidR="00A35C06">
        <w:rPr>
          <w:b/>
          <w:szCs w:val="20"/>
        </w:rPr>
        <w:instrText>HYPERLINK \l "_Toc302398783"</w:instrText>
      </w:r>
      <w:r>
        <w:rPr>
          <w:b/>
          <w:szCs w:val="20"/>
        </w:rPr>
        <w:fldChar w:fldCharType="separate"/>
      </w:r>
      <w:r w:rsidR="00A35C06" w:rsidRPr="009C1965">
        <w:rPr>
          <w:b/>
          <w:szCs w:val="20"/>
        </w:rPr>
        <w:t xml:space="preserve"> 2.4.2. Préparation des tableaux de bord, des indicateurs sociaux</w:t>
      </w:r>
      <w:r w:rsidR="00A35C06" w:rsidRPr="009C1965">
        <w:rPr>
          <w:b/>
          <w:webHidden/>
          <w:szCs w:val="20"/>
        </w:rPr>
        <w:tab/>
      </w:r>
      <w:r w:rsidRPr="009C1965">
        <w:rPr>
          <w:b/>
          <w:webHidden/>
          <w:szCs w:val="20"/>
        </w:rPr>
        <w:fldChar w:fldCharType="begin"/>
      </w:r>
      <w:r w:rsidR="00A35C06" w:rsidRPr="009C1965">
        <w:rPr>
          <w:b/>
          <w:webHidden/>
          <w:szCs w:val="20"/>
        </w:rPr>
        <w:instrText xml:space="preserve"> PAGEREF _Toc302398783 \h </w:instrText>
      </w:r>
      <w:r w:rsidRPr="009C1965">
        <w:rPr>
          <w:b/>
          <w:webHidden/>
          <w:szCs w:val="20"/>
        </w:rPr>
      </w:r>
      <w:r w:rsidRPr="009C1965">
        <w:rPr>
          <w:b/>
          <w:webHidden/>
          <w:szCs w:val="20"/>
        </w:rPr>
        <w:fldChar w:fldCharType="separate"/>
      </w:r>
      <w:ins w:id="511" w:author="Didier MICHEL" w:date="2014-10-17T11:42:00Z">
        <w:r w:rsidR="00A35C06">
          <w:rPr>
            <w:b/>
            <w:webHidden/>
            <w:szCs w:val="20"/>
          </w:rPr>
          <w:t>3</w:t>
        </w:r>
      </w:ins>
      <w:ins w:id="512" w:author="dvassal" w:date="2014-10-14T22:15:00Z">
        <w:del w:id="513" w:author="Didier MICHEL" w:date="2014-10-15T06:39:00Z">
          <w:r w:rsidR="00A35C06" w:rsidDel="00B23589">
            <w:rPr>
              <w:b/>
              <w:webHidden/>
              <w:szCs w:val="20"/>
            </w:rPr>
            <w:delText>3</w:delText>
          </w:r>
        </w:del>
      </w:ins>
      <w:del w:id="514" w:author="Didier MICHEL" w:date="2014-10-15T06:39:00Z">
        <w:r w:rsidR="00A35C06" w:rsidDel="00B23589">
          <w:rPr>
            <w:b/>
            <w:webHidden/>
            <w:szCs w:val="20"/>
          </w:rPr>
          <w:delText>51</w:delText>
        </w:r>
      </w:del>
      <w:r w:rsidRPr="009C1965">
        <w:rPr>
          <w:b/>
          <w:webHidden/>
          <w:szCs w:val="20"/>
        </w:rPr>
        <w:fldChar w:fldCharType="end"/>
      </w:r>
      <w:r>
        <w:rPr>
          <w:b/>
          <w:szCs w:val="20"/>
        </w:rPr>
        <w:fldChar w:fldCharType="end"/>
      </w:r>
    </w:p>
    <w:p w:rsidR="00A35C06" w:rsidRPr="009C1965" w:rsidRDefault="00A35C06" w:rsidP="009C1965">
      <w:pPr>
        <w:pStyle w:val="TM5"/>
        <w:rPr>
          <w:b/>
          <w:szCs w:val="20"/>
        </w:rPr>
      </w:pPr>
      <w:r w:rsidRPr="009C1965">
        <w:rPr>
          <w:b/>
          <w:szCs w:val="20"/>
        </w:rPr>
        <w:t xml:space="preserve"> 2.4.3. Participation à la mise en œuvre de procédures relevant de la santé et de la sécurité</w:t>
      </w:r>
      <w:r w:rsidRPr="009C1965">
        <w:rPr>
          <w:b/>
          <w:webHidden/>
          <w:szCs w:val="20"/>
        </w:rPr>
        <w:tab/>
      </w:r>
      <w:r w:rsidR="00587076" w:rsidRPr="009C1965">
        <w:rPr>
          <w:b/>
          <w:webHidden/>
          <w:szCs w:val="20"/>
        </w:rPr>
        <w:fldChar w:fldCharType="begin"/>
      </w:r>
      <w:r w:rsidRPr="009C1965">
        <w:rPr>
          <w:b/>
          <w:webHidden/>
          <w:szCs w:val="20"/>
        </w:rPr>
        <w:instrText xml:space="preserve"> PAGEREF _Toc302398784 \h </w:instrText>
      </w:r>
      <w:r w:rsidR="00587076" w:rsidRPr="009C1965">
        <w:rPr>
          <w:b/>
          <w:webHidden/>
          <w:szCs w:val="20"/>
        </w:rPr>
      </w:r>
      <w:r w:rsidR="00587076" w:rsidRPr="009C1965">
        <w:rPr>
          <w:b/>
          <w:webHidden/>
          <w:szCs w:val="20"/>
        </w:rPr>
        <w:fldChar w:fldCharType="separate"/>
      </w:r>
      <w:r>
        <w:rPr>
          <w:b/>
          <w:webHidden/>
          <w:szCs w:val="20"/>
        </w:rPr>
        <w:t>52</w:t>
      </w:r>
      <w:r w:rsidR="00587076" w:rsidRPr="009C1965">
        <w:rPr>
          <w:b/>
          <w:webHidden/>
          <w:szCs w:val="20"/>
        </w:rPr>
        <w:fldChar w:fldCharType="end"/>
      </w:r>
      <w:r w:rsidRPr="009C1965">
        <w:rPr>
          <w:b/>
          <w:szCs w:val="20"/>
        </w:rPr>
        <w:t xml:space="preserve"> </w:t>
      </w:r>
    </w:p>
    <w:p w:rsidR="00A35C06" w:rsidRPr="009C1965" w:rsidRDefault="00587076" w:rsidP="009C1965">
      <w:pPr>
        <w:pStyle w:val="TM5"/>
        <w:rPr>
          <w:b/>
          <w:szCs w:val="20"/>
        </w:rPr>
      </w:pPr>
      <w:r>
        <w:rPr>
          <w:b/>
          <w:szCs w:val="20"/>
        </w:rPr>
        <w:fldChar w:fldCharType="begin"/>
      </w:r>
      <w:r w:rsidR="00A35C06">
        <w:rPr>
          <w:b/>
          <w:szCs w:val="20"/>
        </w:rPr>
        <w:instrText>HYPERLINK \l "_Toc302398786"</w:instrText>
      </w:r>
      <w:r>
        <w:rPr>
          <w:b/>
          <w:szCs w:val="20"/>
        </w:rPr>
        <w:fldChar w:fldCharType="separate"/>
      </w:r>
      <w:r w:rsidR="00A35C06" w:rsidRPr="009C1965">
        <w:rPr>
          <w:b/>
          <w:szCs w:val="20"/>
        </w:rPr>
        <w:t xml:space="preserve"> 2.4.4. Participation à la mise en place d’activités sociales et culturelles</w:t>
      </w:r>
      <w:r w:rsidR="00A35C06" w:rsidRPr="009C1965">
        <w:rPr>
          <w:b/>
          <w:webHidden/>
          <w:szCs w:val="20"/>
        </w:rPr>
        <w:tab/>
      </w:r>
      <w:r w:rsidRPr="009C1965">
        <w:rPr>
          <w:b/>
          <w:webHidden/>
          <w:szCs w:val="20"/>
        </w:rPr>
        <w:fldChar w:fldCharType="begin"/>
      </w:r>
      <w:r w:rsidR="00A35C06" w:rsidRPr="009C1965">
        <w:rPr>
          <w:b/>
          <w:webHidden/>
          <w:szCs w:val="20"/>
        </w:rPr>
        <w:instrText xml:space="preserve"> PAGEREF _Toc302398786 \h </w:instrText>
      </w:r>
      <w:r w:rsidRPr="009C1965">
        <w:rPr>
          <w:b/>
          <w:webHidden/>
          <w:szCs w:val="20"/>
        </w:rPr>
      </w:r>
      <w:r w:rsidRPr="009C1965">
        <w:rPr>
          <w:b/>
          <w:webHidden/>
          <w:szCs w:val="20"/>
        </w:rPr>
        <w:fldChar w:fldCharType="separate"/>
      </w:r>
      <w:ins w:id="515" w:author="Didier MICHEL" w:date="2014-10-17T11:42:00Z">
        <w:r w:rsidR="00A35C06">
          <w:rPr>
            <w:b/>
            <w:webHidden/>
            <w:szCs w:val="20"/>
          </w:rPr>
          <w:t>3</w:t>
        </w:r>
      </w:ins>
      <w:ins w:id="516" w:author="dvassal" w:date="2014-10-14T22:15:00Z">
        <w:del w:id="517" w:author="Didier MICHEL" w:date="2014-10-15T06:39:00Z">
          <w:r w:rsidR="00A35C06" w:rsidDel="00B23589">
            <w:rPr>
              <w:b/>
              <w:webHidden/>
              <w:szCs w:val="20"/>
            </w:rPr>
            <w:delText>3</w:delText>
          </w:r>
        </w:del>
      </w:ins>
      <w:del w:id="518" w:author="Didier MICHEL" w:date="2014-10-15T06:39:00Z">
        <w:r w:rsidR="00A35C06" w:rsidDel="00B23589">
          <w:rPr>
            <w:b/>
            <w:webHidden/>
            <w:szCs w:val="20"/>
          </w:rPr>
          <w:delText>53</w:delText>
        </w:r>
      </w:del>
      <w:r w:rsidRPr="009C1965">
        <w:rPr>
          <w:b/>
          <w:webHidden/>
          <w:szCs w:val="20"/>
        </w:rPr>
        <w:fldChar w:fldCharType="end"/>
      </w:r>
      <w:r>
        <w:rPr>
          <w:b/>
          <w:szCs w:val="20"/>
        </w:rPr>
        <w:fldChar w:fldCharType="end"/>
      </w:r>
    </w:p>
    <w:p w:rsidR="00A35C06" w:rsidRPr="00687D1B" w:rsidRDefault="00587076" w:rsidP="009C1965">
      <w:pPr>
        <w:pStyle w:val="TM5"/>
        <w:rPr>
          <w:b/>
          <w:szCs w:val="20"/>
        </w:rPr>
      </w:pPr>
      <w:r>
        <w:rPr>
          <w:b/>
          <w:szCs w:val="20"/>
        </w:rPr>
        <w:fldChar w:fldCharType="begin"/>
      </w:r>
      <w:r w:rsidR="00A35C06">
        <w:rPr>
          <w:b/>
          <w:szCs w:val="20"/>
        </w:rPr>
        <w:instrText>HYPERLINK \l "_Toc302398787"</w:instrText>
      </w:r>
      <w:r>
        <w:rPr>
          <w:b/>
          <w:szCs w:val="20"/>
        </w:rPr>
        <w:fldChar w:fldCharType="separate"/>
      </w:r>
      <w:r w:rsidR="00A35C06" w:rsidRPr="009C1965">
        <w:rPr>
          <w:b/>
          <w:caps/>
          <w:szCs w:val="20"/>
        </w:rPr>
        <w:t>Pôle 3 – Gestion administrative interne</w:t>
      </w:r>
      <w:r w:rsidR="00A35C06" w:rsidRPr="00687D1B">
        <w:rPr>
          <w:b/>
          <w:webHidden/>
          <w:szCs w:val="20"/>
        </w:rPr>
        <w:tab/>
      </w:r>
      <w:r w:rsidRPr="00687D1B">
        <w:rPr>
          <w:b/>
          <w:webHidden/>
          <w:szCs w:val="20"/>
        </w:rPr>
        <w:fldChar w:fldCharType="begin"/>
      </w:r>
      <w:r w:rsidR="00A35C06" w:rsidRPr="00687D1B">
        <w:rPr>
          <w:b/>
          <w:webHidden/>
          <w:szCs w:val="20"/>
        </w:rPr>
        <w:instrText xml:space="preserve"> PAGEREF _Toc302398787 \h </w:instrText>
      </w:r>
      <w:r w:rsidRPr="00687D1B">
        <w:rPr>
          <w:b/>
          <w:webHidden/>
          <w:szCs w:val="20"/>
        </w:rPr>
      </w:r>
      <w:r w:rsidRPr="00687D1B">
        <w:rPr>
          <w:b/>
          <w:webHidden/>
          <w:szCs w:val="20"/>
        </w:rPr>
        <w:fldChar w:fldCharType="separate"/>
      </w:r>
      <w:ins w:id="519" w:author="Didier MICHEL" w:date="2014-10-17T11:42:00Z">
        <w:r w:rsidR="00A35C06">
          <w:rPr>
            <w:b/>
            <w:webHidden/>
            <w:szCs w:val="20"/>
          </w:rPr>
          <w:t>3</w:t>
        </w:r>
      </w:ins>
      <w:ins w:id="520" w:author="dvassal" w:date="2014-10-14T22:15:00Z">
        <w:del w:id="521" w:author="Didier MICHEL" w:date="2014-10-15T06:39:00Z">
          <w:r w:rsidR="00A35C06" w:rsidDel="00B23589">
            <w:rPr>
              <w:b/>
              <w:webHidden/>
              <w:szCs w:val="20"/>
            </w:rPr>
            <w:delText>3</w:delText>
          </w:r>
        </w:del>
      </w:ins>
      <w:del w:id="522" w:author="Didier MICHEL" w:date="2014-10-15T06:39:00Z">
        <w:r w:rsidR="00A35C06" w:rsidDel="00B23589">
          <w:rPr>
            <w:b/>
            <w:webHidden/>
            <w:szCs w:val="20"/>
          </w:rPr>
          <w:delText>54</w:delText>
        </w:r>
      </w:del>
      <w:r w:rsidRPr="00687D1B">
        <w:rPr>
          <w:b/>
          <w:webHidden/>
          <w:szCs w:val="20"/>
        </w:rPr>
        <w:fldChar w:fldCharType="end"/>
      </w:r>
      <w:r>
        <w:rPr>
          <w:b/>
          <w:szCs w:val="20"/>
        </w:rPr>
        <w:fldChar w:fldCharType="end"/>
      </w:r>
    </w:p>
    <w:p w:rsidR="00A35C06" w:rsidRPr="009C1965" w:rsidRDefault="00587076" w:rsidP="009C1965">
      <w:pPr>
        <w:pStyle w:val="TM5"/>
        <w:rPr>
          <w:b/>
          <w:szCs w:val="20"/>
        </w:rPr>
      </w:pPr>
      <w:r w:rsidRPr="007379AF">
        <w:rPr>
          <w:b/>
          <w:szCs w:val="20"/>
        </w:rPr>
        <w:fldChar w:fldCharType="begin"/>
      </w:r>
      <w:r w:rsidR="00A35C06" w:rsidRPr="007379AF">
        <w:rPr>
          <w:b/>
          <w:szCs w:val="20"/>
        </w:rPr>
        <w:instrText xml:space="preserve"> HYPERLINK \l "_Toc302398788" </w:instrText>
      </w:r>
      <w:r w:rsidRPr="007379AF">
        <w:rPr>
          <w:b/>
          <w:szCs w:val="20"/>
        </w:rPr>
        <w:fldChar w:fldCharType="separate"/>
      </w:r>
      <w:r w:rsidR="00A35C06">
        <w:rPr>
          <w:b/>
          <w:szCs w:val="20"/>
        </w:rPr>
        <w:t>Classe</w:t>
      </w:r>
      <w:r w:rsidR="00A35C06" w:rsidRPr="009C1965">
        <w:rPr>
          <w:b/>
          <w:szCs w:val="20"/>
        </w:rPr>
        <w:t xml:space="preserve"> 3.1. Gestion des informations   </w:t>
      </w:r>
    </w:p>
    <w:p w:rsidR="00A35C06" w:rsidRPr="007379AF" w:rsidRDefault="00A35C06" w:rsidP="009C1965">
      <w:pPr>
        <w:pStyle w:val="TM5"/>
        <w:rPr>
          <w:b/>
          <w:szCs w:val="20"/>
        </w:rPr>
      </w:pPr>
      <w:r>
        <w:rPr>
          <w:b/>
          <w:szCs w:val="20"/>
        </w:rPr>
        <w:t xml:space="preserve"> </w:t>
      </w:r>
      <w:r w:rsidRPr="007379AF">
        <w:rPr>
          <w:b/>
          <w:szCs w:val="20"/>
        </w:rPr>
        <w:t>3.1.1 Collecte et recherche d’informations</w:t>
      </w:r>
      <w:r w:rsidRPr="007379AF">
        <w:rPr>
          <w:b/>
          <w:webHidden/>
          <w:szCs w:val="20"/>
        </w:rPr>
        <w:tab/>
      </w:r>
      <w:r w:rsidR="00587076" w:rsidRPr="007379AF">
        <w:rPr>
          <w:b/>
          <w:webHidden/>
          <w:szCs w:val="20"/>
        </w:rPr>
        <w:fldChar w:fldCharType="begin"/>
      </w:r>
      <w:r w:rsidRPr="007379AF">
        <w:rPr>
          <w:b/>
          <w:webHidden/>
          <w:szCs w:val="20"/>
        </w:rPr>
        <w:instrText xml:space="preserve"> PAGEREF _Toc302398788 \h </w:instrText>
      </w:r>
      <w:r w:rsidR="00587076" w:rsidRPr="007379AF">
        <w:rPr>
          <w:b/>
          <w:webHidden/>
          <w:szCs w:val="20"/>
        </w:rPr>
      </w:r>
      <w:r w:rsidR="00587076" w:rsidRPr="007379AF">
        <w:rPr>
          <w:b/>
          <w:webHidden/>
          <w:szCs w:val="20"/>
        </w:rPr>
        <w:fldChar w:fldCharType="separate"/>
      </w:r>
      <w:ins w:id="523" w:author="Didier MICHEL" w:date="2014-10-17T11:42:00Z">
        <w:r>
          <w:rPr>
            <w:b/>
            <w:webHidden/>
            <w:szCs w:val="20"/>
          </w:rPr>
          <w:t>3</w:t>
        </w:r>
      </w:ins>
      <w:ins w:id="524" w:author="dvassal" w:date="2014-10-14T22:15:00Z">
        <w:del w:id="525" w:author="Didier MICHEL" w:date="2014-10-15T06:39:00Z">
          <w:r w:rsidDel="00B23589">
            <w:rPr>
              <w:b/>
              <w:webHidden/>
              <w:szCs w:val="20"/>
            </w:rPr>
            <w:delText>3</w:delText>
          </w:r>
        </w:del>
      </w:ins>
      <w:del w:id="526" w:author="Didier MICHEL" w:date="2014-10-15T06:39:00Z">
        <w:r w:rsidDel="00B23589">
          <w:rPr>
            <w:b/>
            <w:webHidden/>
            <w:szCs w:val="20"/>
          </w:rPr>
          <w:delText>54</w:delText>
        </w:r>
      </w:del>
      <w:r w:rsidR="00587076" w:rsidRPr="007379AF">
        <w:rPr>
          <w:b/>
          <w:webHidden/>
          <w:szCs w:val="20"/>
        </w:rPr>
        <w:fldChar w:fldCharType="end"/>
      </w:r>
      <w:r w:rsidR="00587076" w:rsidRPr="007379AF">
        <w:rPr>
          <w:b/>
          <w:szCs w:val="20"/>
        </w:rPr>
        <w:fldChar w:fldCharType="end"/>
      </w:r>
    </w:p>
    <w:p w:rsidR="00A35C06" w:rsidRPr="007379AF" w:rsidRDefault="00587076" w:rsidP="009C1965">
      <w:pPr>
        <w:pStyle w:val="TM5"/>
        <w:rPr>
          <w:b/>
          <w:szCs w:val="20"/>
        </w:rPr>
      </w:pPr>
      <w:r>
        <w:rPr>
          <w:b/>
          <w:szCs w:val="20"/>
        </w:rPr>
        <w:fldChar w:fldCharType="begin"/>
      </w:r>
      <w:r w:rsidR="00A35C06">
        <w:rPr>
          <w:b/>
          <w:szCs w:val="20"/>
        </w:rPr>
        <w:instrText>HYPERLINK \l "_Toc302398789"</w:instrText>
      </w:r>
      <w:r>
        <w:rPr>
          <w:b/>
          <w:szCs w:val="20"/>
        </w:rPr>
        <w:fldChar w:fldCharType="separate"/>
      </w:r>
      <w:r w:rsidR="00A35C06" w:rsidRPr="007379AF">
        <w:rPr>
          <w:b/>
          <w:szCs w:val="20"/>
        </w:rPr>
        <w:t xml:space="preserve"> 3.1.2. Production d’informations structurées</w:t>
      </w:r>
      <w:r w:rsidR="00A35C06" w:rsidRPr="007379AF">
        <w:rPr>
          <w:b/>
          <w:webHidden/>
          <w:szCs w:val="20"/>
        </w:rPr>
        <w:tab/>
      </w:r>
      <w:r w:rsidRPr="007379AF">
        <w:rPr>
          <w:b/>
          <w:webHidden/>
          <w:szCs w:val="20"/>
        </w:rPr>
        <w:fldChar w:fldCharType="begin"/>
      </w:r>
      <w:r w:rsidR="00A35C06" w:rsidRPr="007379AF">
        <w:rPr>
          <w:b/>
          <w:webHidden/>
          <w:szCs w:val="20"/>
        </w:rPr>
        <w:instrText xml:space="preserve"> PAGEREF _Toc302398789 \h </w:instrText>
      </w:r>
      <w:r w:rsidRPr="007379AF">
        <w:rPr>
          <w:b/>
          <w:webHidden/>
          <w:szCs w:val="20"/>
        </w:rPr>
      </w:r>
      <w:r w:rsidRPr="007379AF">
        <w:rPr>
          <w:b/>
          <w:webHidden/>
          <w:szCs w:val="20"/>
        </w:rPr>
        <w:fldChar w:fldCharType="separate"/>
      </w:r>
      <w:ins w:id="527" w:author="Didier MICHEL" w:date="2014-10-17T11:42:00Z">
        <w:r w:rsidR="00A35C06">
          <w:rPr>
            <w:b/>
            <w:webHidden/>
            <w:szCs w:val="20"/>
          </w:rPr>
          <w:t>3</w:t>
        </w:r>
      </w:ins>
      <w:ins w:id="528" w:author="dvassal" w:date="2014-10-14T22:15:00Z">
        <w:del w:id="529" w:author="Didier MICHEL" w:date="2014-10-15T06:39:00Z">
          <w:r w:rsidR="00A35C06" w:rsidDel="00B23589">
            <w:rPr>
              <w:b/>
              <w:webHidden/>
              <w:szCs w:val="20"/>
            </w:rPr>
            <w:delText>3</w:delText>
          </w:r>
        </w:del>
      </w:ins>
      <w:del w:id="530" w:author="Didier MICHEL" w:date="2014-10-15T06:39:00Z">
        <w:r w:rsidR="00A35C06" w:rsidDel="00B23589">
          <w:rPr>
            <w:b/>
            <w:webHidden/>
            <w:szCs w:val="20"/>
          </w:rPr>
          <w:delText>55</w:delText>
        </w:r>
      </w:del>
      <w:r w:rsidRPr="007379AF">
        <w:rPr>
          <w:b/>
          <w:webHidden/>
          <w:szCs w:val="20"/>
        </w:rPr>
        <w:fldChar w:fldCharType="end"/>
      </w:r>
      <w:r>
        <w:rPr>
          <w:b/>
          <w:szCs w:val="20"/>
        </w:rPr>
        <w:fldChar w:fldCharType="end"/>
      </w:r>
    </w:p>
    <w:p w:rsidR="00A35C06" w:rsidRPr="007379AF" w:rsidRDefault="00587076" w:rsidP="009C1965">
      <w:pPr>
        <w:pStyle w:val="TM5"/>
        <w:rPr>
          <w:b/>
          <w:szCs w:val="20"/>
        </w:rPr>
      </w:pPr>
      <w:r>
        <w:rPr>
          <w:b/>
          <w:szCs w:val="20"/>
        </w:rPr>
        <w:fldChar w:fldCharType="begin"/>
      </w:r>
      <w:r w:rsidR="00A35C06">
        <w:rPr>
          <w:b/>
          <w:szCs w:val="20"/>
        </w:rPr>
        <w:instrText>HYPERLINK \l "_Toc302398790"</w:instrText>
      </w:r>
      <w:r>
        <w:rPr>
          <w:b/>
          <w:szCs w:val="20"/>
        </w:rPr>
        <w:fldChar w:fldCharType="separate"/>
      </w:r>
      <w:r w:rsidR="00A35C06" w:rsidRPr="007379AF">
        <w:rPr>
          <w:b/>
          <w:szCs w:val="20"/>
        </w:rPr>
        <w:t xml:space="preserve"> 3.1.3. Organisation et mise à disposition des informations</w:t>
      </w:r>
      <w:r w:rsidR="00A35C06" w:rsidRPr="007379AF">
        <w:rPr>
          <w:b/>
          <w:webHidden/>
          <w:szCs w:val="20"/>
        </w:rPr>
        <w:tab/>
      </w:r>
      <w:r w:rsidRPr="007379AF">
        <w:rPr>
          <w:b/>
          <w:webHidden/>
          <w:szCs w:val="20"/>
        </w:rPr>
        <w:fldChar w:fldCharType="begin"/>
      </w:r>
      <w:r w:rsidR="00A35C06" w:rsidRPr="007379AF">
        <w:rPr>
          <w:b/>
          <w:webHidden/>
          <w:szCs w:val="20"/>
        </w:rPr>
        <w:instrText xml:space="preserve"> PAGEREF _Toc302398790 \h </w:instrText>
      </w:r>
      <w:r w:rsidRPr="007379AF">
        <w:rPr>
          <w:b/>
          <w:webHidden/>
          <w:szCs w:val="20"/>
        </w:rPr>
      </w:r>
      <w:r w:rsidRPr="007379AF">
        <w:rPr>
          <w:b/>
          <w:webHidden/>
          <w:szCs w:val="20"/>
        </w:rPr>
        <w:fldChar w:fldCharType="separate"/>
      </w:r>
      <w:ins w:id="531" w:author="Didier MICHEL" w:date="2014-10-17T11:42:00Z">
        <w:r w:rsidR="00A35C06">
          <w:rPr>
            <w:b/>
            <w:webHidden/>
            <w:szCs w:val="20"/>
          </w:rPr>
          <w:t>3</w:t>
        </w:r>
      </w:ins>
      <w:ins w:id="532" w:author="dvassal" w:date="2014-10-14T22:15:00Z">
        <w:del w:id="533" w:author="Didier MICHEL" w:date="2014-10-15T06:39:00Z">
          <w:r w:rsidR="00A35C06" w:rsidDel="00B23589">
            <w:rPr>
              <w:b/>
              <w:webHidden/>
              <w:szCs w:val="20"/>
            </w:rPr>
            <w:delText>3</w:delText>
          </w:r>
        </w:del>
      </w:ins>
      <w:del w:id="534" w:author="Didier MICHEL" w:date="2014-10-15T06:39:00Z">
        <w:r w:rsidR="00A35C06" w:rsidDel="00B23589">
          <w:rPr>
            <w:b/>
            <w:webHidden/>
            <w:szCs w:val="20"/>
          </w:rPr>
          <w:delText>56</w:delText>
        </w:r>
      </w:del>
      <w:r w:rsidRPr="007379AF">
        <w:rPr>
          <w:b/>
          <w:webHidden/>
          <w:szCs w:val="20"/>
        </w:rPr>
        <w:fldChar w:fldCharType="end"/>
      </w:r>
      <w:r>
        <w:rPr>
          <w:b/>
          <w:szCs w:val="20"/>
        </w:rPr>
        <w:fldChar w:fldCharType="end"/>
      </w:r>
    </w:p>
    <w:p w:rsidR="00A35C06" w:rsidRPr="009C1965" w:rsidRDefault="00587076" w:rsidP="009C1965">
      <w:pPr>
        <w:pStyle w:val="TM5"/>
        <w:rPr>
          <w:b/>
          <w:szCs w:val="20"/>
        </w:rPr>
      </w:pPr>
      <w:r w:rsidRPr="007379AF">
        <w:rPr>
          <w:b/>
          <w:szCs w:val="20"/>
        </w:rPr>
        <w:fldChar w:fldCharType="begin"/>
      </w:r>
      <w:r w:rsidR="00A35C06" w:rsidRPr="007379AF">
        <w:rPr>
          <w:b/>
          <w:szCs w:val="20"/>
        </w:rPr>
        <w:instrText xml:space="preserve"> HYPERLINK \l "_Toc302398791" </w:instrText>
      </w:r>
      <w:r w:rsidRPr="007379AF">
        <w:rPr>
          <w:b/>
          <w:szCs w:val="20"/>
        </w:rPr>
        <w:fldChar w:fldCharType="separate"/>
      </w:r>
      <w:r w:rsidR="00A35C06">
        <w:rPr>
          <w:b/>
          <w:szCs w:val="20"/>
        </w:rPr>
        <w:t>Classe</w:t>
      </w:r>
      <w:r w:rsidR="00A35C06" w:rsidRPr="009C1965">
        <w:rPr>
          <w:b/>
          <w:szCs w:val="20"/>
        </w:rPr>
        <w:t xml:space="preserve"> 3.2. Gestion des modes de travail   </w:t>
      </w:r>
    </w:p>
    <w:p w:rsidR="00A35C06" w:rsidRPr="007379AF" w:rsidRDefault="00A35C06" w:rsidP="009C1965">
      <w:pPr>
        <w:pStyle w:val="TM5"/>
        <w:rPr>
          <w:b/>
          <w:szCs w:val="20"/>
        </w:rPr>
      </w:pPr>
      <w:r>
        <w:rPr>
          <w:b/>
          <w:szCs w:val="20"/>
        </w:rPr>
        <w:t xml:space="preserve"> </w:t>
      </w:r>
      <w:r w:rsidRPr="007379AF">
        <w:rPr>
          <w:b/>
          <w:szCs w:val="20"/>
        </w:rPr>
        <w:t>3.2.1. Organisation et suivi de réunions</w:t>
      </w:r>
      <w:r w:rsidRPr="007379AF">
        <w:rPr>
          <w:b/>
          <w:webHidden/>
          <w:szCs w:val="20"/>
        </w:rPr>
        <w:tab/>
      </w:r>
      <w:r w:rsidR="00587076" w:rsidRPr="007379AF">
        <w:rPr>
          <w:b/>
          <w:webHidden/>
          <w:szCs w:val="20"/>
        </w:rPr>
        <w:fldChar w:fldCharType="begin"/>
      </w:r>
      <w:r w:rsidRPr="007379AF">
        <w:rPr>
          <w:b/>
          <w:webHidden/>
          <w:szCs w:val="20"/>
        </w:rPr>
        <w:instrText xml:space="preserve"> PAGEREF _Toc302398791 \h </w:instrText>
      </w:r>
      <w:r w:rsidR="00587076" w:rsidRPr="007379AF">
        <w:rPr>
          <w:b/>
          <w:webHidden/>
          <w:szCs w:val="20"/>
        </w:rPr>
      </w:r>
      <w:r w:rsidR="00587076" w:rsidRPr="007379AF">
        <w:rPr>
          <w:b/>
          <w:webHidden/>
          <w:szCs w:val="20"/>
        </w:rPr>
        <w:fldChar w:fldCharType="separate"/>
      </w:r>
      <w:ins w:id="535" w:author="Didier MICHEL" w:date="2014-10-17T11:42:00Z">
        <w:r>
          <w:rPr>
            <w:b/>
            <w:webHidden/>
            <w:szCs w:val="20"/>
          </w:rPr>
          <w:t>3</w:t>
        </w:r>
      </w:ins>
      <w:ins w:id="536" w:author="dvassal" w:date="2014-10-14T22:15:00Z">
        <w:del w:id="537" w:author="Didier MICHEL" w:date="2014-10-15T06:39:00Z">
          <w:r w:rsidDel="00B23589">
            <w:rPr>
              <w:b/>
              <w:webHidden/>
              <w:szCs w:val="20"/>
            </w:rPr>
            <w:delText>3</w:delText>
          </w:r>
        </w:del>
      </w:ins>
      <w:del w:id="538" w:author="Didier MICHEL" w:date="2014-10-15T06:39:00Z">
        <w:r w:rsidDel="00B23589">
          <w:rPr>
            <w:b/>
            <w:webHidden/>
            <w:szCs w:val="20"/>
          </w:rPr>
          <w:delText>57</w:delText>
        </w:r>
      </w:del>
      <w:r w:rsidR="00587076" w:rsidRPr="007379AF">
        <w:rPr>
          <w:b/>
          <w:webHidden/>
          <w:szCs w:val="20"/>
        </w:rPr>
        <w:fldChar w:fldCharType="end"/>
      </w:r>
      <w:r w:rsidR="00587076" w:rsidRPr="007379AF">
        <w:rPr>
          <w:b/>
          <w:szCs w:val="20"/>
        </w:rPr>
        <w:fldChar w:fldCharType="end"/>
      </w:r>
    </w:p>
    <w:p w:rsidR="00A35C06" w:rsidRPr="007379AF" w:rsidRDefault="00587076" w:rsidP="009C1965">
      <w:pPr>
        <w:pStyle w:val="TM5"/>
        <w:rPr>
          <w:b/>
          <w:szCs w:val="20"/>
        </w:rPr>
      </w:pPr>
      <w:r>
        <w:rPr>
          <w:b/>
          <w:szCs w:val="20"/>
        </w:rPr>
        <w:fldChar w:fldCharType="begin"/>
      </w:r>
      <w:r w:rsidR="00A35C06">
        <w:rPr>
          <w:b/>
          <w:szCs w:val="20"/>
        </w:rPr>
        <w:instrText>HYPERLINK \l "_Toc302398792"</w:instrText>
      </w:r>
      <w:r>
        <w:rPr>
          <w:b/>
          <w:szCs w:val="20"/>
        </w:rPr>
        <w:fldChar w:fldCharType="separate"/>
      </w:r>
      <w:r w:rsidR="00A35C06" w:rsidRPr="007379AF">
        <w:rPr>
          <w:b/>
          <w:szCs w:val="20"/>
        </w:rPr>
        <w:t xml:space="preserve"> 3.2.2. Gestion des flux de courriers</w:t>
      </w:r>
      <w:r w:rsidR="00A35C06" w:rsidRPr="007379AF">
        <w:rPr>
          <w:b/>
          <w:webHidden/>
          <w:szCs w:val="20"/>
        </w:rPr>
        <w:tab/>
      </w:r>
      <w:r w:rsidRPr="007379AF">
        <w:rPr>
          <w:b/>
          <w:webHidden/>
          <w:szCs w:val="20"/>
        </w:rPr>
        <w:fldChar w:fldCharType="begin"/>
      </w:r>
      <w:r w:rsidR="00A35C06" w:rsidRPr="007379AF">
        <w:rPr>
          <w:b/>
          <w:webHidden/>
          <w:szCs w:val="20"/>
        </w:rPr>
        <w:instrText xml:space="preserve"> PAGEREF _Toc302398792 \h </w:instrText>
      </w:r>
      <w:r w:rsidRPr="007379AF">
        <w:rPr>
          <w:b/>
          <w:webHidden/>
          <w:szCs w:val="20"/>
        </w:rPr>
      </w:r>
      <w:r w:rsidRPr="007379AF">
        <w:rPr>
          <w:b/>
          <w:webHidden/>
          <w:szCs w:val="20"/>
        </w:rPr>
        <w:fldChar w:fldCharType="separate"/>
      </w:r>
      <w:ins w:id="539" w:author="Didier MICHEL" w:date="2014-10-17T11:42:00Z">
        <w:r w:rsidR="00A35C06">
          <w:rPr>
            <w:b/>
            <w:webHidden/>
            <w:szCs w:val="20"/>
          </w:rPr>
          <w:t>3</w:t>
        </w:r>
      </w:ins>
      <w:ins w:id="540" w:author="dvassal" w:date="2014-10-14T22:15:00Z">
        <w:del w:id="541" w:author="Didier MICHEL" w:date="2014-10-15T06:39:00Z">
          <w:r w:rsidR="00A35C06" w:rsidDel="00B23589">
            <w:rPr>
              <w:b/>
              <w:webHidden/>
              <w:szCs w:val="20"/>
            </w:rPr>
            <w:delText>3</w:delText>
          </w:r>
        </w:del>
      </w:ins>
      <w:del w:id="542" w:author="Didier MICHEL" w:date="2014-10-15T06:39:00Z">
        <w:r w:rsidR="00A35C06" w:rsidDel="00B23589">
          <w:rPr>
            <w:b/>
            <w:webHidden/>
            <w:szCs w:val="20"/>
          </w:rPr>
          <w:delText>58</w:delText>
        </w:r>
      </w:del>
      <w:r w:rsidRPr="007379AF">
        <w:rPr>
          <w:b/>
          <w:webHidden/>
          <w:szCs w:val="20"/>
        </w:rPr>
        <w:fldChar w:fldCharType="end"/>
      </w:r>
      <w:r>
        <w:rPr>
          <w:b/>
          <w:szCs w:val="20"/>
        </w:rPr>
        <w:fldChar w:fldCharType="end"/>
      </w:r>
    </w:p>
    <w:p w:rsidR="00A35C06" w:rsidRPr="007379AF" w:rsidRDefault="00A35C06" w:rsidP="009C1965">
      <w:pPr>
        <w:pStyle w:val="TM5"/>
        <w:rPr>
          <w:b/>
          <w:szCs w:val="20"/>
        </w:rPr>
      </w:pPr>
      <w:r>
        <w:rPr>
          <w:b/>
          <w:szCs w:val="20"/>
        </w:rPr>
        <w:t xml:space="preserve"> </w:t>
      </w:r>
      <w:r w:rsidR="00587076">
        <w:rPr>
          <w:b/>
          <w:szCs w:val="20"/>
        </w:rPr>
        <w:fldChar w:fldCharType="begin"/>
      </w:r>
      <w:r>
        <w:rPr>
          <w:b/>
          <w:szCs w:val="20"/>
        </w:rPr>
        <w:instrText>HYPERLINK \l "_Toc302398793"</w:instrText>
      </w:r>
      <w:r w:rsidR="00587076">
        <w:rPr>
          <w:b/>
          <w:szCs w:val="20"/>
        </w:rPr>
        <w:fldChar w:fldCharType="separate"/>
      </w:r>
      <w:r w:rsidRPr="007379AF">
        <w:rPr>
          <w:b/>
          <w:szCs w:val="20"/>
        </w:rPr>
        <w:t>3.2.3. Gestion des flux d’appels téléphoniques</w:t>
      </w:r>
      <w:r w:rsidRPr="007379AF">
        <w:rPr>
          <w:b/>
          <w:webHidden/>
          <w:szCs w:val="20"/>
        </w:rPr>
        <w:tab/>
      </w:r>
      <w:r w:rsidR="00587076" w:rsidRPr="007379AF">
        <w:rPr>
          <w:b/>
          <w:webHidden/>
          <w:szCs w:val="20"/>
        </w:rPr>
        <w:fldChar w:fldCharType="begin"/>
      </w:r>
      <w:r w:rsidRPr="007379AF">
        <w:rPr>
          <w:b/>
          <w:webHidden/>
          <w:szCs w:val="20"/>
        </w:rPr>
        <w:instrText xml:space="preserve"> PAGEREF _Toc302398793 \h </w:instrText>
      </w:r>
      <w:r w:rsidR="00587076" w:rsidRPr="007379AF">
        <w:rPr>
          <w:b/>
          <w:webHidden/>
          <w:szCs w:val="20"/>
        </w:rPr>
      </w:r>
      <w:r w:rsidR="00587076" w:rsidRPr="007379AF">
        <w:rPr>
          <w:b/>
          <w:webHidden/>
          <w:szCs w:val="20"/>
        </w:rPr>
        <w:fldChar w:fldCharType="separate"/>
      </w:r>
      <w:ins w:id="543" w:author="Didier MICHEL" w:date="2014-10-17T11:42:00Z">
        <w:r>
          <w:rPr>
            <w:b/>
            <w:webHidden/>
            <w:szCs w:val="20"/>
          </w:rPr>
          <w:t>3</w:t>
        </w:r>
      </w:ins>
      <w:ins w:id="544" w:author="dvassal" w:date="2014-10-14T22:15:00Z">
        <w:del w:id="545" w:author="Didier MICHEL" w:date="2014-10-15T06:39:00Z">
          <w:r w:rsidDel="00B23589">
            <w:rPr>
              <w:b/>
              <w:webHidden/>
              <w:szCs w:val="20"/>
            </w:rPr>
            <w:delText>3</w:delText>
          </w:r>
        </w:del>
      </w:ins>
      <w:del w:id="546" w:author="Didier MICHEL" w:date="2014-10-15T06:39:00Z">
        <w:r w:rsidDel="00B23589">
          <w:rPr>
            <w:b/>
            <w:webHidden/>
            <w:szCs w:val="20"/>
          </w:rPr>
          <w:delText>59</w:delText>
        </w:r>
      </w:del>
      <w:r w:rsidR="00587076" w:rsidRPr="007379AF">
        <w:rPr>
          <w:b/>
          <w:webHidden/>
          <w:szCs w:val="20"/>
        </w:rPr>
        <w:fldChar w:fldCharType="end"/>
      </w:r>
      <w:r w:rsidR="00587076">
        <w:rPr>
          <w:b/>
          <w:szCs w:val="20"/>
        </w:rPr>
        <w:fldChar w:fldCharType="end"/>
      </w:r>
    </w:p>
    <w:p w:rsidR="00A35C06" w:rsidRPr="007379AF" w:rsidRDefault="00587076" w:rsidP="009C1965">
      <w:pPr>
        <w:pStyle w:val="TM5"/>
        <w:rPr>
          <w:b/>
          <w:szCs w:val="20"/>
        </w:rPr>
      </w:pPr>
      <w:r>
        <w:rPr>
          <w:b/>
          <w:szCs w:val="20"/>
        </w:rPr>
        <w:fldChar w:fldCharType="begin"/>
      </w:r>
      <w:r w:rsidR="00A35C06">
        <w:rPr>
          <w:b/>
          <w:szCs w:val="20"/>
        </w:rPr>
        <w:instrText>HYPERLINK \l "_Toc302398794"</w:instrText>
      </w:r>
      <w:r>
        <w:rPr>
          <w:b/>
          <w:szCs w:val="20"/>
        </w:rPr>
        <w:fldChar w:fldCharType="separate"/>
      </w:r>
      <w:r w:rsidR="00A35C06" w:rsidRPr="007379AF">
        <w:rPr>
          <w:b/>
          <w:szCs w:val="20"/>
        </w:rPr>
        <w:t xml:space="preserve"> 3.2.4. Gestion d’espaces collaboratifs</w:t>
      </w:r>
      <w:r w:rsidR="00A35C06" w:rsidRPr="007379AF">
        <w:rPr>
          <w:b/>
          <w:webHidden/>
          <w:szCs w:val="20"/>
        </w:rPr>
        <w:tab/>
      </w:r>
      <w:r w:rsidRPr="007379AF">
        <w:rPr>
          <w:b/>
          <w:webHidden/>
          <w:szCs w:val="20"/>
        </w:rPr>
        <w:fldChar w:fldCharType="begin"/>
      </w:r>
      <w:r w:rsidR="00A35C06" w:rsidRPr="007379AF">
        <w:rPr>
          <w:b/>
          <w:webHidden/>
          <w:szCs w:val="20"/>
        </w:rPr>
        <w:instrText xml:space="preserve"> PAGEREF _Toc302398794 \h </w:instrText>
      </w:r>
      <w:r w:rsidRPr="007379AF">
        <w:rPr>
          <w:b/>
          <w:webHidden/>
          <w:szCs w:val="20"/>
        </w:rPr>
      </w:r>
      <w:r w:rsidRPr="007379AF">
        <w:rPr>
          <w:b/>
          <w:webHidden/>
          <w:szCs w:val="20"/>
        </w:rPr>
        <w:fldChar w:fldCharType="separate"/>
      </w:r>
      <w:ins w:id="547" w:author="Didier MICHEL" w:date="2014-10-17T11:42:00Z">
        <w:r w:rsidR="00A35C06">
          <w:rPr>
            <w:b/>
            <w:webHidden/>
            <w:szCs w:val="20"/>
          </w:rPr>
          <w:t>3</w:t>
        </w:r>
      </w:ins>
      <w:ins w:id="548" w:author="dvassal" w:date="2014-10-14T22:15:00Z">
        <w:del w:id="549" w:author="Didier MICHEL" w:date="2014-10-15T06:39:00Z">
          <w:r w:rsidR="00A35C06" w:rsidDel="00B23589">
            <w:rPr>
              <w:b/>
              <w:webHidden/>
              <w:szCs w:val="20"/>
            </w:rPr>
            <w:delText>3</w:delText>
          </w:r>
        </w:del>
      </w:ins>
      <w:del w:id="550" w:author="Didier MICHEL" w:date="2014-10-15T06:39:00Z">
        <w:r w:rsidR="00A35C06" w:rsidDel="00B23589">
          <w:rPr>
            <w:b/>
            <w:webHidden/>
            <w:szCs w:val="20"/>
          </w:rPr>
          <w:delText>60</w:delText>
        </w:r>
      </w:del>
      <w:r w:rsidRPr="007379AF">
        <w:rPr>
          <w:b/>
          <w:webHidden/>
          <w:szCs w:val="20"/>
        </w:rPr>
        <w:fldChar w:fldCharType="end"/>
      </w:r>
      <w:r>
        <w:rPr>
          <w:b/>
          <w:szCs w:val="20"/>
        </w:rPr>
        <w:fldChar w:fldCharType="end"/>
      </w:r>
    </w:p>
    <w:p w:rsidR="00A35C06" w:rsidRPr="009C1965" w:rsidRDefault="00587076" w:rsidP="009C1965">
      <w:pPr>
        <w:pStyle w:val="TM5"/>
        <w:rPr>
          <w:b/>
          <w:szCs w:val="20"/>
        </w:rPr>
      </w:pPr>
      <w:r w:rsidRPr="007379AF">
        <w:rPr>
          <w:b/>
          <w:szCs w:val="20"/>
        </w:rPr>
        <w:fldChar w:fldCharType="begin"/>
      </w:r>
      <w:r w:rsidR="00A35C06" w:rsidRPr="007379AF">
        <w:rPr>
          <w:b/>
          <w:szCs w:val="20"/>
        </w:rPr>
        <w:instrText xml:space="preserve"> HYPERLINK \l "_Toc302398795" </w:instrText>
      </w:r>
      <w:r w:rsidRPr="007379AF">
        <w:rPr>
          <w:b/>
          <w:szCs w:val="20"/>
        </w:rPr>
        <w:fldChar w:fldCharType="separate"/>
      </w:r>
      <w:r w:rsidR="00A35C06">
        <w:rPr>
          <w:b/>
          <w:szCs w:val="20"/>
        </w:rPr>
        <w:t>Classe</w:t>
      </w:r>
      <w:r w:rsidR="00A35C06" w:rsidRPr="009C1965">
        <w:rPr>
          <w:b/>
          <w:szCs w:val="20"/>
        </w:rPr>
        <w:t xml:space="preserve"> 3.3. Gestion des espaces de travail et des ressources   </w:t>
      </w:r>
    </w:p>
    <w:p w:rsidR="00A35C06" w:rsidRPr="007379AF" w:rsidRDefault="00A35C06" w:rsidP="009C1965">
      <w:pPr>
        <w:pStyle w:val="TM5"/>
        <w:rPr>
          <w:b/>
          <w:szCs w:val="20"/>
        </w:rPr>
      </w:pPr>
      <w:r>
        <w:rPr>
          <w:b/>
          <w:szCs w:val="20"/>
        </w:rPr>
        <w:t xml:space="preserve"> </w:t>
      </w:r>
      <w:r w:rsidRPr="007379AF">
        <w:rPr>
          <w:b/>
          <w:szCs w:val="20"/>
        </w:rPr>
        <w:t>3.3.1 Orientation et information des visiteurs</w:t>
      </w:r>
      <w:r w:rsidRPr="007379AF">
        <w:rPr>
          <w:b/>
          <w:webHidden/>
          <w:szCs w:val="20"/>
        </w:rPr>
        <w:tab/>
      </w:r>
      <w:r w:rsidR="00587076" w:rsidRPr="007379AF">
        <w:rPr>
          <w:b/>
          <w:webHidden/>
          <w:szCs w:val="20"/>
        </w:rPr>
        <w:fldChar w:fldCharType="begin"/>
      </w:r>
      <w:r w:rsidRPr="007379AF">
        <w:rPr>
          <w:b/>
          <w:webHidden/>
          <w:szCs w:val="20"/>
        </w:rPr>
        <w:instrText xml:space="preserve"> PAGEREF _Toc302398795 \h </w:instrText>
      </w:r>
      <w:r w:rsidR="00587076" w:rsidRPr="007379AF">
        <w:rPr>
          <w:b/>
          <w:webHidden/>
          <w:szCs w:val="20"/>
        </w:rPr>
      </w:r>
      <w:r w:rsidR="00587076" w:rsidRPr="007379AF">
        <w:rPr>
          <w:b/>
          <w:webHidden/>
          <w:szCs w:val="20"/>
        </w:rPr>
        <w:fldChar w:fldCharType="separate"/>
      </w:r>
      <w:ins w:id="551" w:author="Didier MICHEL" w:date="2014-10-17T11:42:00Z">
        <w:r>
          <w:rPr>
            <w:b/>
            <w:webHidden/>
            <w:szCs w:val="20"/>
          </w:rPr>
          <w:t>3</w:t>
        </w:r>
      </w:ins>
      <w:ins w:id="552" w:author="dvassal" w:date="2014-10-14T22:15:00Z">
        <w:del w:id="553" w:author="Didier MICHEL" w:date="2014-10-15T06:39:00Z">
          <w:r w:rsidDel="00B23589">
            <w:rPr>
              <w:b/>
              <w:webHidden/>
              <w:szCs w:val="20"/>
            </w:rPr>
            <w:delText>3</w:delText>
          </w:r>
        </w:del>
      </w:ins>
      <w:del w:id="554" w:author="Didier MICHEL" w:date="2014-10-15T06:39:00Z">
        <w:r w:rsidDel="00B23589">
          <w:rPr>
            <w:b/>
            <w:webHidden/>
            <w:szCs w:val="20"/>
          </w:rPr>
          <w:delText>61</w:delText>
        </w:r>
      </w:del>
      <w:r w:rsidR="00587076" w:rsidRPr="007379AF">
        <w:rPr>
          <w:b/>
          <w:webHidden/>
          <w:szCs w:val="20"/>
        </w:rPr>
        <w:fldChar w:fldCharType="end"/>
      </w:r>
      <w:r w:rsidR="00587076" w:rsidRPr="007379AF">
        <w:rPr>
          <w:b/>
          <w:szCs w:val="20"/>
        </w:rPr>
        <w:fldChar w:fldCharType="end"/>
      </w:r>
    </w:p>
    <w:p w:rsidR="00A35C06" w:rsidRPr="007379AF" w:rsidRDefault="00587076" w:rsidP="009C1965">
      <w:pPr>
        <w:pStyle w:val="TM5"/>
        <w:rPr>
          <w:b/>
          <w:szCs w:val="20"/>
        </w:rPr>
      </w:pPr>
      <w:r>
        <w:rPr>
          <w:b/>
          <w:szCs w:val="20"/>
        </w:rPr>
        <w:fldChar w:fldCharType="begin"/>
      </w:r>
      <w:r w:rsidR="00A35C06">
        <w:rPr>
          <w:b/>
          <w:szCs w:val="20"/>
        </w:rPr>
        <w:instrText>HYPERLINK \l "_Toc302398796"</w:instrText>
      </w:r>
      <w:r>
        <w:rPr>
          <w:b/>
          <w:szCs w:val="20"/>
        </w:rPr>
        <w:fldChar w:fldCharType="separate"/>
      </w:r>
      <w:r w:rsidR="00A35C06" w:rsidRPr="007379AF">
        <w:rPr>
          <w:b/>
          <w:szCs w:val="20"/>
        </w:rPr>
        <w:t xml:space="preserve"> 3.3.2. Maintien opérationnel des postes de travail et aménagement des espaces</w:t>
      </w:r>
      <w:r w:rsidR="00A35C06" w:rsidRPr="007379AF">
        <w:rPr>
          <w:b/>
          <w:webHidden/>
          <w:szCs w:val="20"/>
        </w:rPr>
        <w:tab/>
      </w:r>
      <w:r w:rsidRPr="007379AF">
        <w:rPr>
          <w:b/>
          <w:webHidden/>
          <w:szCs w:val="20"/>
        </w:rPr>
        <w:fldChar w:fldCharType="begin"/>
      </w:r>
      <w:r w:rsidR="00A35C06" w:rsidRPr="007379AF">
        <w:rPr>
          <w:b/>
          <w:webHidden/>
          <w:szCs w:val="20"/>
        </w:rPr>
        <w:instrText xml:space="preserve"> PAGEREF _Toc302398796 \h </w:instrText>
      </w:r>
      <w:r w:rsidRPr="007379AF">
        <w:rPr>
          <w:b/>
          <w:webHidden/>
          <w:szCs w:val="20"/>
        </w:rPr>
      </w:r>
      <w:r w:rsidRPr="007379AF">
        <w:rPr>
          <w:b/>
          <w:webHidden/>
          <w:szCs w:val="20"/>
        </w:rPr>
        <w:fldChar w:fldCharType="separate"/>
      </w:r>
      <w:ins w:id="555" w:author="Didier MICHEL" w:date="2014-10-17T11:42:00Z">
        <w:r w:rsidR="00A35C06">
          <w:rPr>
            <w:b/>
            <w:webHidden/>
            <w:szCs w:val="20"/>
          </w:rPr>
          <w:t>3</w:t>
        </w:r>
      </w:ins>
      <w:ins w:id="556" w:author="dvassal" w:date="2014-10-14T22:15:00Z">
        <w:del w:id="557" w:author="Didier MICHEL" w:date="2014-10-15T06:39:00Z">
          <w:r w:rsidR="00A35C06" w:rsidDel="00B23589">
            <w:rPr>
              <w:b/>
              <w:webHidden/>
              <w:szCs w:val="20"/>
            </w:rPr>
            <w:delText>3</w:delText>
          </w:r>
        </w:del>
      </w:ins>
      <w:del w:id="558" w:author="Didier MICHEL" w:date="2014-10-15T06:39:00Z">
        <w:r w:rsidR="00A35C06" w:rsidDel="00B23589">
          <w:rPr>
            <w:b/>
            <w:webHidden/>
            <w:szCs w:val="20"/>
          </w:rPr>
          <w:delText>62</w:delText>
        </w:r>
      </w:del>
      <w:r w:rsidRPr="007379AF">
        <w:rPr>
          <w:b/>
          <w:webHidden/>
          <w:szCs w:val="20"/>
        </w:rPr>
        <w:fldChar w:fldCharType="end"/>
      </w:r>
      <w:r>
        <w:rPr>
          <w:b/>
          <w:szCs w:val="20"/>
        </w:rPr>
        <w:fldChar w:fldCharType="end"/>
      </w:r>
    </w:p>
    <w:p w:rsidR="00A35C06" w:rsidRPr="007379AF" w:rsidRDefault="00587076" w:rsidP="009C1965">
      <w:pPr>
        <w:pStyle w:val="TM5"/>
        <w:rPr>
          <w:b/>
          <w:szCs w:val="20"/>
        </w:rPr>
      </w:pPr>
      <w:r>
        <w:rPr>
          <w:b/>
          <w:szCs w:val="20"/>
        </w:rPr>
        <w:fldChar w:fldCharType="begin"/>
      </w:r>
      <w:r w:rsidR="00A35C06">
        <w:rPr>
          <w:b/>
          <w:szCs w:val="20"/>
        </w:rPr>
        <w:instrText>HYPERLINK \l "_Toc302398797"</w:instrText>
      </w:r>
      <w:r>
        <w:rPr>
          <w:b/>
          <w:szCs w:val="20"/>
        </w:rPr>
        <w:fldChar w:fldCharType="separate"/>
      </w:r>
      <w:r w:rsidR="00A35C06" w:rsidRPr="007379AF">
        <w:rPr>
          <w:b/>
          <w:szCs w:val="20"/>
        </w:rPr>
        <w:t xml:space="preserve"> 3.3.3 Gestion des contrats de maintenance, abonnements, licences informatiques</w:t>
      </w:r>
      <w:r w:rsidR="00A35C06" w:rsidRPr="007379AF">
        <w:rPr>
          <w:b/>
          <w:webHidden/>
          <w:szCs w:val="20"/>
        </w:rPr>
        <w:tab/>
      </w:r>
      <w:r w:rsidRPr="007379AF">
        <w:rPr>
          <w:b/>
          <w:webHidden/>
          <w:szCs w:val="20"/>
        </w:rPr>
        <w:fldChar w:fldCharType="begin"/>
      </w:r>
      <w:r w:rsidR="00A35C06" w:rsidRPr="007379AF">
        <w:rPr>
          <w:b/>
          <w:webHidden/>
          <w:szCs w:val="20"/>
        </w:rPr>
        <w:instrText xml:space="preserve"> PAGEREF _Toc302398797 \h </w:instrText>
      </w:r>
      <w:r w:rsidRPr="007379AF">
        <w:rPr>
          <w:b/>
          <w:webHidden/>
          <w:szCs w:val="20"/>
        </w:rPr>
      </w:r>
      <w:r w:rsidRPr="007379AF">
        <w:rPr>
          <w:b/>
          <w:webHidden/>
          <w:szCs w:val="20"/>
        </w:rPr>
        <w:fldChar w:fldCharType="separate"/>
      </w:r>
      <w:ins w:id="559" w:author="Didier MICHEL" w:date="2014-10-17T11:42:00Z">
        <w:r w:rsidR="00A35C06">
          <w:rPr>
            <w:b/>
            <w:webHidden/>
            <w:szCs w:val="20"/>
          </w:rPr>
          <w:t>3</w:t>
        </w:r>
      </w:ins>
      <w:ins w:id="560" w:author="dvassal" w:date="2014-10-14T22:15:00Z">
        <w:del w:id="561" w:author="Didier MICHEL" w:date="2014-10-15T06:39:00Z">
          <w:r w:rsidR="00A35C06" w:rsidDel="00B23589">
            <w:rPr>
              <w:b/>
              <w:webHidden/>
              <w:szCs w:val="20"/>
            </w:rPr>
            <w:delText>3</w:delText>
          </w:r>
        </w:del>
      </w:ins>
      <w:del w:id="562" w:author="Didier MICHEL" w:date="2014-10-15T06:39:00Z">
        <w:r w:rsidR="00A35C06" w:rsidDel="00B23589">
          <w:rPr>
            <w:b/>
            <w:webHidden/>
            <w:szCs w:val="20"/>
          </w:rPr>
          <w:delText>63</w:delText>
        </w:r>
      </w:del>
      <w:r w:rsidRPr="007379AF">
        <w:rPr>
          <w:b/>
          <w:webHidden/>
          <w:szCs w:val="20"/>
        </w:rPr>
        <w:fldChar w:fldCharType="end"/>
      </w:r>
      <w:r>
        <w:rPr>
          <w:b/>
          <w:szCs w:val="20"/>
        </w:rPr>
        <w:fldChar w:fldCharType="end"/>
      </w:r>
    </w:p>
    <w:p w:rsidR="00A35C06" w:rsidRPr="007379AF" w:rsidRDefault="00587076" w:rsidP="009C1965">
      <w:pPr>
        <w:pStyle w:val="TM5"/>
        <w:rPr>
          <w:b/>
          <w:szCs w:val="20"/>
        </w:rPr>
      </w:pPr>
      <w:r>
        <w:rPr>
          <w:b/>
          <w:szCs w:val="20"/>
        </w:rPr>
        <w:fldChar w:fldCharType="begin"/>
      </w:r>
      <w:r w:rsidR="00A35C06">
        <w:rPr>
          <w:b/>
          <w:szCs w:val="20"/>
        </w:rPr>
        <w:instrText>HYPERLINK \l "_Toc302398798"</w:instrText>
      </w:r>
      <w:r>
        <w:rPr>
          <w:b/>
          <w:szCs w:val="20"/>
        </w:rPr>
        <w:fldChar w:fldCharType="separate"/>
      </w:r>
      <w:r w:rsidR="00A35C06" w:rsidRPr="007379AF">
        <w:rPr>
          <w:b/>
          <w:szCs w:val="20"/>
        </w:rPr>
        <w:t xml:space="preserve"> 3.3.4. Participation au suivi du budget de fonctionnement du service</w:t>
      </w:r>
      <w:r w:rsidR="00A35C06" w:rsidRPr="007379AF">
        <w:rPr>
          <w:b/>
          <w:webHidden/>
          <w:szCs w:val="20"/>
        </w:rPr>
        <w:tab/>
      </w:r>
      <w:r w:rsidRPr="007379AF">
        <w:rPr>
          <w:b/>
          <w:webHidden/>
          <w:szCs w:val="20"/>
        </w:rPr>
        <w:fldChar w:fldCharType="begin"/>
      </w:r>
      <w:r w:rsidR="00A35C06" w:rsidRPr="007379AF">
        <w:rPr>
          <w:b/>
          <w:webHidden/>
          <w:szCs w:val="20"/>
        </w:rPr>
        <w:instrText xml:space="preserve"> PAGEREF _Toc302398798 \h </w:instrText>
      </w:r>
      <w:r w:rsidRPr="007379AF">
        <w:rPr>
          <w:b/>
          <w:webHidden/>
          <w:szCs w:val="20"/>
        </w:rPr>
      </w:r>
      <w:r w:rsidRPr="007379AF">
        <w:rPr>
          <w:b/>
          <w:webHidden/>
          <w:szCs w:val="20"/>
        </w:rPr>
        <w:fldChar w:fldCharType="separate"/>
      </w:r>
      <w:ins w:id="563" w:author="Didier MICHEL" w:date="2014-10-17T11:42:00Z">
        <w:r w:rsidR="00A35C06">
          <w:rPr>
            <w:b/>
            <w:webHidden/>
            <w:szCs w:val="20"/>
          </w:rPr>
          <w:t>3</w:t>
        </w:r>
      </w:ins>
      <w:ins w:id="564" w:author="dvassal" w:date="2014-10-14T22:15:00Z">
        <w:del w:id="565" w:author="Didier MICHEL" w:date="2014-10-15T06:39:00Z">
          <w:r w:rsidR="00A35C06" w:rsidDel="00B23589">
            <w:rPr>
              <w:b/>
              <w:webHidden/>
              <w:szCs w:val="20"/>
            </w:rPr>
            <w:delText>3</w:delText>
          </w:r>
        </w:del>
      </w:ins>
      <w:del w:id="566" w:author="Didier MICHEL" w:date="2014-10-15T06:39:00Z">
        <w:r w:rsidR="00A35C06" w:rsidDel="00B23589">
          <w:rPr>
            <w:b/>
            <w:webHidden/>
            <w:szCs w:val="20"/>
          </w:rPr>
          <w:delText>64</w:delText>
        </w:r>
      </w:del>
      <w:r w:rsidRPr="007379AF">
        <w:rPr>
          <w:b/>
          <w:webHidden/>
          <w:szCs w:val="20"/>
        </w:rPr>
        <w:fldChar w:fldCharType="end"/>
      </w:r>
      <w:r>
        <w:rPr>
          <w:b/>
          <w:szCs w:val="20"/>
        </w:rPr>
        <w:fldChar w:fldCharType="end"/>
      </w:r>
    </w:p>
    <w:p w:rsidR="00A35C06" w:rsidRPr="007379AF" w:rsidRDefault="00587076" w:rsidP="009C1965">
      <w:pPr>
        <w:pStyle w:val="TM5"/>
        <w:rPr>
          <w:b/>
          <w:szCs w:val="20"/>
        </w:rPr>
      </w:pPr>
      <w:r>
        <w:rPr>
          <w:b/>
          <w:szCs w:val="20"/>
        </w:rPr>
        <w:fldChar w:fldCharType="begin"/>
      </w:r>
      <w:r w:rsidR="00A35C06">
        <w:rPr>
          <w:b/>
          <w:szCs w:val="20"/>
        </w:rPr>
        <w:instrText>HYPERLINK \l "_Toc302398799"</w:instrText>
      </w:r>
      <w:r>
        <w:rPr>
          <w:b/>
          <w:szCs w:val="20"/>
        </w:rPr>
        <w:fldChar w:fldCharType="separate"/>
      </w:r>
      <w:r w:rsidR="00A35C06" w:rsidRPr="007379AF">
        <w:rPr>
          <w:b/>
          <w:szCs w:val="20"/>
        </w:rPr>
        <w:t xml:space="preserve"> 3.3.5. Gestion des fournitures, consommables et petits équipements de bureau</w:t>
      </w:r>
      <w:r w:rsidR="00A35C06" w:rsidRPr="007379AF">
        <w:rPr>
          <w:b/>
          <w:webHidden/>
          <w:szCs w:val="20"/>
        </w:rPr>
        <w:tab/>
      </w:r>
      <w:r w:rsidRPr="007379AF">
        <w:rPr>
          <w:b/>
          <w:webHidden/>
          <w:szCs w:val="20"/>
        </w:rPr>
        <w:fldChar w:fldCharType="begin"/>
      </w:r>
      <w:r w:rsidR="00A35C06" w:rsidRPr="007379AF">
        <w:rPr>
          <w:b/>
          <w:webHidden/>
          <w:szCs w:val="20"/>
        </w:rPr>
        <w:instrText xml:space="preserve"> PAGEREF _Toc302398799 \h </w:instrText>
      </w:r>
      <w:r w:rsidRPr="007379AF">
        <w:rPr>
          <w:b/>
          <w:webHidden/>
          <w:szCs w:val="20"/>
        </w:rPr>
      </w:r>
      <w:r w:rsidRPr="007379AF">
        <w:rPr>
          <w:b/>
          <w:webHidden/>
          <w:szCs w:val="20"/>
        </w:rPr>
        <w:fldChar w:fldCharType="separate"/>
      </w:r>
      <w:ins w:id="567" w:author="Didier MICHEL" w:date="2014-10-17T11:42:00Z">
        <w:r w:rsidR="00A35C06">
          <w:rPr>
            <w:b/>
            <w:webHidden/>
            <w:szCs w:val="20"/>
          </w:rPr>
          <w:t>3</w:t>
        </w:r>
      </w:ins>
      <w:ins w:id="568" w:author="dvassal" w:date="2014-10-14T22:15:00Z">
        <w:del w:id="569" w:author="Didier MICHEL" w:date="2014-10-15T06:39:00Z">
          <w:r w:rsidR="00A35C06" w:rsidDel="00B23589">
            <w:rPr>
              <w:b/>
              <w:webHidden/>
              <w:szCs w:val="20"/>
            </w:rPr>
            <w:delText>3</w:delText>
          </w:r>
        </w:del>
      </w:ins>
      <w:del w:id="570" w:author="Didier MICHEL" w:date="2014-10-15T06:39:00Z">
        <w:r w:rsidR="00A35C06" w:rsidDel="00B23589">
          <w:rPr>
            <w:b/>
            <w:webHidden/>
            <w:szCs w:val="20"/>
          </w:rPr>
          <w:delText>65</w:delText>
        </w:r>
      </w:del>
      <w:r w:rsidRPr="007379AF">
        <w:rPr>
          <w:b/>
          <w:webHidden/>
          <w:szCs w:val="20"/>
        </w:rPr>
        <w:fldChar w:fldCharType="end"/>
      </w:r>
      <w:r>
        <w:rPr>
          <w:b/>
          <w:szCs w:val="20"/>
        </w:rPr>
        <w:fldChar w:fldCharType="end"/>
      </w:r>
    </w:p>
    <w:p w:rsidR="00A35C06" w:rsidRPr="009C1965" w:rsidRDefault="00587076" w:rsidP="009C1965">
      <w:pPr>
        <w:pStyle w:val="TM5"/>
        <w:rPr>
          <w:b/>
          <w:szCs w:val="20"/>
        </w:rPr>
      </w:pPr>
      <w:r w:rsidRPr="007379AF">
        <w:rPr>
          <w:b/>
          <w:szCs w:val="20"/>
        </w:rPr>
        <w:fldChar w:fldCharType="begin"/>
      </w:r>
      <w:r w:rsidR="00A35C06" w:rsidRPr="007379AF">
        <w:rPr>
          <w:b/>
          <w:szCs w:val="20"/>
        </w:rPr>
        <w:instrText xml:space="preserve"> HYPERLINK \l "_Toc302398800" </w:instrText>
      </w:r>
      <w:r w:rsidRPr="007379AF">
        <w:rPr>
          <w:b/>
          <w:szCs w:val="20"/>
        </w:rPr>
        <w:fldChar w:fldCharType="separate"/>
      </w:r>
      <w:r w:rsidR="00A35C06">
        <w:rPr>
          <w:b/>
          <w:szCs w:val="20"/>
        </w:rPr>
        <w:t>Classe</w:t>
      </w:r>
      <w:r w:rsidR="00A35C06" w:rsidRPr="009C1965">
        <w:rPr>
          <w:b/>
          <w:szCs w:val="20"/>
        </w:rPr>
        <w:t xml:space="preserve"> 3.4. Gestion du temps   </w:t>
      </w:r>
    </w:p>
    <w:p w:rsidR="00A35C06" w:rsidRPr="007379AF" w:rsidRDefault="00A35C06" w:rsidP="009C1965">
      <w:pPr>
        <w:pStyle w:val="TM5"/>
        <w:rPr>
          <w:b/>
          <w:szCs w:val="20"/>
        </w:rPr>
      </w:pPr>
      <w:r w:rsidRPr="007379AF">
        <w:rPr>
          <w:b/>
          <w:szCs w:val="20"/>
        </w:rPr>
        <w:t>3.4.1. Gestion des agendas</w:t>
      </w:r>
      <w:r w:rsidRPr="007379AF">
        <w:rPr>
          <w:b/>
          <w:webHidden/>
          <w:szCs w:val="20"/>
        </w:rPr>
        <w:tab/>
      </w:r>
      <w:r w:rsidR="00587076" w:rsidRPr="007379AF">
        <w:rPr>
          <w:b/>
          <w:webHidden/>
          <w:szCs w:val="20"/>
        </w:rPr>
        <w:fldChar w:fldCharType="begin"/>
      </w:r>
      <w:r w:rsidRPr="007379AF">
        <w:rPr>
          <w:b/>
          <w:webHidden/>
          <w:szCs w:val="20"/>
        </w:rPr>
        <w:instrText xml:space="preserve"> PAGEREF _Toc302398800 \h </w:instrText>
      </w:r>
      <w:r w:rsidR="00587076" w:rsidRPr="007379AF">
        <w:rPr>
          <w:b/>
          <w:webHidden/>
          <w:szCs w:val="20"/>
        </w:rPr>
      </w:r>
      <w:r w:rsidR="00587076" w:rsidRPr="007379AF">
        <w:rPr>
          <w:b/>
          <w:webHidden/>
          <w:szCs w:val="20"/>
        </w:rPr>
        <w:fldChar w:fldCharType="separate"/>
      </w:r>
      <w:ins w:id="571" w:author="Didier MICHEL" w:date="2014-10-17T11:42:00Z">
        <w:r>
          <w:rPr>
            <w:b/>
            <w:webHidden/>
            <w:szCs w:val="20"/>
          </w:rPr>
          <w:t>3</w:t>
        </w:r>
      </w:ins>
      <w:ins w:id="572" w:author="dvassal" w:date="2014-10-14T22:15:00Z">
        <w:del w:id="573" w:author="Didier MICHEL" w:date="2014-10-15T06:39:00Z">
          <w:r w:rsidDel="00B23589">
            <w:rPr>
              <w:b/>
              <w:webHidden/>
              <w:szCs w:val="20"/>
            </w:rPr>
            <w:delText>3</w:delText>
          </w:r>
        </w:del>
      </w:ins>
      <w:del w:id="574" w:author="Didier MICHEL" w:date="2014-10-15T06:39:00Z">
        <w:r w:rsidDel="00B23589">
          <w:rPr>
            <w:b/>
            <w:webHidden/>
            <w:szCs w:val="20"/>
          </w:rPr>
          <w:delText>66</w:delText>
        </w:r>
      </w:del>
      <w:r w:rsidR="00587076" w:rsidRPr="007379AF">
        <w:rPr>
          <w:b/>
          <w:webHidden/>
          <w:szCs w:val="20"/>
        </w:rPr>
        <w:fldChar w:fldCharType="end"/>
      </w:r>
      <w:r w:rsidR="00587076" w:rsidRPr="007379AF">
        <w:rPr>
          <w:b/>
          <w:szCs w:val="20"/>
        </w:rPr>
        <w:fldChar w:fldCharType="end"/>
      </w:r>
    </w:p>
    <w:p w:rsidR="00A35C06" w:rsidRPr="007379AF" w:rsidRDefault="00587076" w:rsidP="009C1965">
      <w:pPr>
        <w:pStyle w:val="TM5"/>
        <w:rPr>
          <w:b/>
          <w:szCs w:val="20"/>
        </w:rPr>
      </w:pPr>
      <w:r>
        <w:rPr>
          <w:b/>
          <w:szCs w:val="20"/>
        </w:rPr>
        <w:fldChar w:fldCharType="begin"/>
      </w:r>
      <w:r w:rsidR="00A35C06">
        <w:rPr>
          <w:b/>
          <w:szCs w:val="20"/>
        </w:rPr>
        <w:instrText>HYPERLINK \l "_Toc302398801"</w:instrText>
      </w:r>
      <w:r>
        <w:rPr>
          <w:b/>
          <w:szCs w:val="20"/>
        </w:rPr>
        <w:fldChar w:fldCharType="separate"/>
      </w:r>
      <w:r w:rsidR="00A35C06" w:rsidRPr="007379AF">
        <w:rPr>
          <w:b/>
          <w:szCs w:val="20"/>
        </w:rPr>
        <w:t xml:space="preserve"> 3.4.2. Planification et suivi des activités</w:t>
      </w:r>
      <w:r w:rsidR="00A35C06" w:rsidRPr="007379AF">
        <w:rPr>
          <w:b/>
          <w:webHidden/>
          <w:szCs w:val="20"/>
        </w:rPr>
        <w:tab/>
      </w:r>
      <w:r w:rsidRPr="007379AF">
        <w:rPr>
          <w:b/>
          <w:webHidden/>
          <w:szCs w:val="20"/>
        </w:rPr>
        <w:fldChar w:fldCharType="begin"/>
      </w:r>
      <w:r w:rsidR="00A35C06" w:rsidRPr="007379AF">
        <w:rPr>
          <w:b/>
          <w:webHidden/>
          <w:szCs w:val="20"/>
        </w:rPr>
        <w:instrText xml:space="preserve"> PAGEREF _Toc302398801 \h </w:instrText>
      </w:r>
      <w:r w:rsidRPr="007379AF">
        <w:rPr>
          <w:b/>
          <w:webHidden/>
          <w:szCs w:val="20"/>
        </w:rPr>
      </w:r>
      <w:r w:rsidRPr="007379AF">
        <w:rPr>
          <w:b/>
          <w:webHidden/>
          <w:szCs w:val="20"/>
        </w:rPr>
        <w:fldChar w:fldCharType="separate"/>
      </w:r>
      <w:ins w:id="575" w:author="Didier MICHEL" w:date="2014-10-17T11:42:00Z">
        <w:r w:rsidR="00A35C06">
          <w:rPr>
            <w:b/>
            <w:webHidden/>
            <w:szCs w:val="20"/>
          </w:rPr>
          <w:t>3</w:t>
        </w:r>
      </w:ins>
      <w:ins w:id="576" w:author="dvassal" w:date="2014-10-14T22:15:00Z">
        <w:del w:id="577" w:author="Didier MICHEL" w:date="2014-10-15T06:39:00Z">
          <w:r w:rsidR="00A35C06" w:rsidDel="00B23589">
            <w:rPr>
              <w:b/>
              <w:webHidden/>
              <w:szCs w:val="20"/>
            </w:rPr>
            <w:delText>3</w:delText>
          </w:r>
        </w:del>
      </w:ins>
      <w:del w:id="578" w:author="Didier MICHEL" w:date="2014-10-15T06:39:00Z">
        <w:r w:rsidR="00A35C06" w:rsidDel="00B23589">
          <w:rPr>
            <w:b/>
            <w:webHidden/>
            <w:szCs w:val="20"/>
          </w:rPr>
          <w:delText>67</w:delText>
        </w:r>
      </w:del>
      <w:r w:rsidRPr="007379AF">
        <w:rPr>
          <w:b/>
          <w:webHidden/>
          <w:szCs w:val="20"/>
        </w:rPr>
        <w:fldChar w:fldCharType="end"/>
      </w:r>
      <w:r>
        <w:rPr>
          <w:b/>
          <w:szCs w:val="20"/>
        </w:rPr>
        <w:fldChar w:fldCharType="end"/>
      </w:r>
    </w:p>
    <w:p w:rsidR="00A35C06" w:rsidRPr="009C1965" w:rsidRDefault="00587076" w:rsidP="009C1965">
      <w:pPr>
        <w:pStyle w:val="TM5"/>
        <w:rPr>
          <w:b/>
          <w:szCs w:val="20"/>
        </w:rPr>
      </w:pPr>
      <w:r>
        <w:rPr>
          <w:b/>
          <w:szCs w:val="20"/>
        </w:rPr>
        <w:fldChar w:fldCharType="begin"/>
      </w:r>
      <w:r w:rsidR="00A35C06">
        <w:rPr>
          <w:b/>
          <w:szCs w:val="20"/>
        </w:rPr>
        <w:instrText>HYPERLINK \l "_Toc302398802"</w:instrText>
      </w:r>
      <w:r>
        <w:rPr>
          <w:b/>
          <w:szCs w:val="20"/>
        </w:rPr>
        <w:fldChar w:fldCharType="separate"/>
      </w:r>
      <w:r w:rsidR="00A35C06" w:rsidRPr="009C1965">
        <w:rPr>
          <w:b/>
          <w:caps/>
          <w:szCs w:val="20"/>
        </w:rPr>
        <w:t>Pôle 4 – Gestion administrative des projets</w:t>
      </w:r>
      <w:r w:rsidR="00A35C06" w:rsidRPr="009C1965">
        <w:rPr>
          <w:b/>
          <w:webHidden/>
          <w:szCs w:val="20"/>
        </w:rPr>
        <w:tab/>
      </w:r>
      <w:r w:rsidRPr="009C1965">
        <w:rPr>
          <w:b/>
          <w:webHidden/>
          <w:szCs w:val="20"/>
        </w:rPr>
        <w:fldChar w:fldCharType="begin"/>
      </w:r>
      <w:r w:rsidR="00A35C06" w:rsidRPr="009C1965">
        <w:rPr>
          <w:b/>
          <w:webHidden/>
          <w:szCs w:val="20"/>
        </w:rPr>
        <w:instrText xml:space="preserve"> PAGEREF _Toc302398802 \h </w:instrText>
      </w:r>
      <w:r w:rsidRPr="009C1965">
        <w:rPr>
          <w:b/>
          <w:webHidden/>
          <w:szCs w:val="20"/>
        </w:rPr>
      </w:r>
      <w:r w:rsidRPr="009C1965">
        <w:rPr>
          <w:b/>
          <w:webHidden/>
          <w:szCs w:val="20"/>
        </w:rPr>
        <w:fldChar w:fldCharType="separate"/>
      </w:r>
      <w:ins w:id="579" w:author="Didier MICHEL" w:date="2014-10-17T11:42:00Z">
        <w:r w:rsidR="00A35C06">
          <w:rPr>
            <w:b/>
            <w:webHidden/>
            <w:szCs w:val="20"/>
          </w:rPr>
          <w:t>3</w:t>
        </w:r>
      </w:ins>
      <w:ins w:id="580" w:author="dvassal" w:date="2014-10-14T22:15:00Z">
        <w:del w:id="581" w:author="Didier MICHEL" w:date="2014-10-15T06:39:00Z">
          <w:r w:rsidR="00A35C06" w:rsidDel="00B23589">
            <w:rPr>
              <w:b/>
              <w:webHidden/>
              <w:szCs w:val="20"/>
            </w:rPr>
            <w:delText>3</w:delText>
          </w:r>
        </w:del>
      </w:ins>
      <w:del w:id="582" w:author="Didier MICHEL" w:date="2014-10-15T06:39:00Z">
        <w:r w:rsidR="00A35C06" w:rsidDel="00B23589">
          <w:rPr>
            <w:b/>
            <w:webHidden/>
            <w:szCs w:val="20"/>
          </w:rPr>
          <w:delText>68</w:delText>
        </w:r>
      </w:del>
      <w:r w:rsidRPr="009C1965">
        <w:rPr>
          <w:b/>
          <w:webHidden/>
          <w:szCs w:val="20"/>
        </w:rPr>
        <w:fldChar w:fldCharType="end"/>
      </w:r>
      <w:r>
        <w:rPr>
          <w:b/>
          <w:szCs w:val="20"/>
        </w:rPr>
        <w:fldChar w:fldCharType="end"/>
      </w:r>
    </w:p>
    <w:p w:rsidR="00A35C06" w:rsidRPr="009C1965" w:rsidRDefault="00587076" w:rsidP="009C1965">
      <w:pPr>
        <w:pStyle w:val="TM5"/>
        <w:rPr>
          <w:b/>
          <w:szCs w:val="20"/>
        </w:rPr>
      </w:pPr>
      <w:r w:rsidRPr="007379AF">
        <w:rPr>
          <w:b/>
          <w:szCs w:val="20"/>
        </w:rPr>
        <w:fldChar w:fldCharType="begin"/>
      </w:r>
      <w:r w:rsidR="00A35C06" w:rsidRPr="007379AF">
        <w:rPr>
          <w:b/>
          <w:szCs w:val="20"/>
        </w:rPr>
        <w:instrText xml:space="preserve"> HYPERLINK \l "_Toc302398803" </w:instrText>
      </w:r>
      <w:r w:rsidRPr="007379AF">
        <w:rPr>
          <w:b/>
          <w:szCs w:val="20"/>
        </w:rPr>
        <w:fldChar w:fldCharType="separate"/>
      </w:r>
      <w:r w:rsidR="00A35C06">
        <w:rPr>
          <w:b/>
          <w:szCs w:val="20"/>
        </w:rPr>
        <w:t>Classe</w:t>
      </w:r>
      <w:r w:rsidR="00A35C06" w:rsidRPr="009C1965">
        <w:rPr>
          <w:b/>
          <w:szCs w:val="20"/>
        </w:rPr>
        <w:t xml:space="preserve"> 4.1. Suivi opérationnel du projet   </w:t>
      </w:r>
    </w:p>
    <w:p w:rsidR="00A35C06" w:rsidRPr="007379AF" w:rsidRDefault="00A35C06" w:rsidP="009C1965">
      <w:pPr>
        <w:pStyle w:val="TM5"/>
        <w:rPr>
          <w:b/>
          <w:szCs w:val="20"/>
        </w:rPr>
      </w:pPr>
      <w:r>
        <w:rPr>
          <w:b/>
          <w:szCs w:val="20"/>
        </w:rPr>
        <w:t xml:space="preserve"> </w:t>
      </w:r>
      <w:r w:rsidRPr="007379AF">
        <w:rPr>
          <w:b/>
          <w:szCs w:val="20"/>
        </w:rPr>
        <w:t>4.1.1. Mise en forme et diffusion du descriptif du projet</w:t>
      </w:r>
      <w:r w:rsidRPr="007379AF">
        <w:rPr>
          <w:b/>
          <w:webHidden/>
          <w:szCs w:val="20"/>
        </w:rPr>
        <w:tab/>
      </w:r>
      <w:r w:rsidR="00587076" w:rsidRPr="007379AF">
        <w:rPr>
          <w:b/>
          <w:webHidden/>
          <w:szCs w:val="20"/>
        </w:rPr>
        <w:fldChar w:fldCharType="begin"/>
      </w:r>
      <w:r w:rsidRPr="007379AF">
        <w:rPr>
          <w:b/>
          <w:webHidden/>
          <w:szCs w:val="20"/>
        </w:rPr>
        <w:instrText xml:space="preserve"> PAGEREF _Toc302398803 \h </w:instrText>
      </w:r>
      <w:r w:rsidR="00587076" w:rsidRPr="007379AF">
        <w:rPr>
          <w:b/>
          <w:webHidden/>
          <w:szCs w:val="20"/>
        </w:rPr>
      </w:r>
      <w:r w:rsidR="00587076" w:rsidRPr="007379AF">
        <w:rPr>
          <w:b/>
          <w:webHidden/>
          <w:szCs w:val="20"/>
        </w:rPr>
        <w:fldChar w:fldCharType="separate"/>
      </w:r>
      <w:ins w:id="583" w:author="Didier MICHEL" w:date="2014-10-17T11:42:00Z">
        <w:r>
          <w:rPr>
            <w:b/>
            <w:webHidden/>
            <w:szCs w:val="20"/>
          </w:rPr>
          <w:t>3</w:t>
        </w:r>
      </w:ins>
      <w:ins w:id="584" w:author="dvassal" w:date="2014-10-14T22:15:00Z">
        <w:del w:id="585" w:author="Didier MICHEL" w:date="2014-10-15T06:39:00Z">
          <w:r w:rsidDel="00B23589">
            <w:rPr>
              <w:b/>
              <w:webHidden/>
              <w:szCs w:val="20"/>
            </w:rPr>
            <w:delText>3</w:delText>
          </w:r>
        </w:del>
      </w:ins>
      <w:del w:id="586" w:author="Didier MICHEL" w:date="2014-10-15T06:39:00Z">
        <w:r w:rsidDel="00B23589">
          <w:rPr>
            <w:b/>
            <w:webHidden/>
            <w:szCs w:val="20"/>
          </w:rPr>
          <w:delText>68</w:delText>
        </w:r>
      </w:del>
      <w:r w:rsidR="00587076" w:rsidRPr="007379AF">
        <w:rPr>
          <w:b/>
          <w:webHidden/>
          <w:szCs w:val="20"/>
        </w:rPr>
        <w:fldChar w:fldCharType="end"/>
      </w:r>
      <w:r w:rsidR="00587076" w:rsidRPr="007379AF">
        <w:rPr>
          <w:b/>
          <w:szCs w:val="20"/>
        </w:rPr>
        <w:fldChar w:fldCharType="end"/>
      </w:r>
    </w:p>
    <w:p w:rsidR="00A35C06" w:rsidRPr="007379AF" w:rsidRDefault="00587076" w:rsidP="009C1965">
      <w:pPr>
        <w:pStyle w:val="TM5"/>
        <w:rPr>
          <w:b/>
          <w:szCs w:val="20"/>
        </w:rPr>
      </w:pPr>
      <w:r>
        <w:rPr>
          <w:b/>
          <w:szCs w:val="20"/>
        </w:rPr>
        <w:fldChar w:fldCharType="begin"/>
      </w:r>
      <w:r w:rsidR="00A35C06">
        <w:rPr>
          <w:b/>
          <w:szCs w:val="20"/>
        </w:rPr>
        <w:instrText>HYPERLINK \l "_Toc302398804"</w:instrText>
      </w:r>
      <w:r>
        <w:rPr>
          <w:b/>
          <w:szCs w:val="20"/>
        </w:rPr>
        <w:fldChar w:fldCharType="separate"/>
      </w:r>
      <w:r w:rsidR="00A35C06" w:rsidRPr="007379AF">
        <w:rPr>
          <w:b/>
          <w:szCs w:val="20"/>
        </w:rPr>
        <w:t xml:space="preserve"> 4.1.2. Organisation de la base documentaire</w:t>
      </w:r>
      <w:r w:rsidR="00A35C06" w:rsidRPr="007379AF">
        <w:rPr>
          <w:b/>
          <w:webHidden/>
          <w:szCs w:val="20"/>
        </w:rPr>
        <w:tab/>
      </w:r>
      <w:r w:rsidRPr="007379AF">
        <w:rPr>
          <w:b/>
          <w:webHidden/>
          <w:szCs w:val="20"/>
        </w:rPr>
        <w:fldChar w:fldCharType="begin"/>
      </w:r>
      <w:r w:rsidR="00A35C06" w:rsidRPr="007379AF">
        <w:rPr>
          <w:b/>
          <w:webHidden/>
          <w:szCs w:val="20"/>
        </w:rPr>
        <w:instrText xml:space="preserve"> PAGEREF _Toc302398804 \h </w:instrText>
      </w:r>
      <w:r w:rsidRPr="007379AF">
        <w:rPr>
          <w:b/>
          <w:webHidden/>
          <w:szCs w:val="20"/>
        </w:rPr>
      </w:r>
      <w:r w:rsidRPr="007379AF">
        <w:rPr>
          <w:b/>
          <w:webHidden/>
          <w:szCs w:val="20"/>
        </w:rPr>
        <w:fldChar w:fldCharType="separate"/>
      </w:r>
      <w:ins w:id="587" w:author="Didier MICHEL" w:date="2014-10-17T11:42:00Z">
        <w:r w:rsidR="00A35C06">
          <w:rPr>
            <w:b/>
            <w:webHidden/>
            <w:szCs w:val="20"/>
          </w:rPr>
          <w:t>3</w:t>
        </w:r>
      </w:ins>
      <w:ins w:id="588" w:author="dvassal" w:date="2014-10-14T22:15:00Z">
        <w:del w:id="589" w:author="Didier MICHEL" w:date="2014-10-15T06:39:00Z">
          <w:r w:rsidR="00A35C06" w:rsidDel="00B23589">
            <w:rPr>
              <w:b/>
              <w:webHidden/>
              <w:szCs w:val="20"/>
            </w:rPr>
            <w:delText>3</w:delText>
          </w:r>
        </w:del>
      </w:ins>
      <w:del w:id="590" w:author="Didier MICHEL" w:date="2014-10-15T06:39:00Z">
        <w:r w:rsidR="00A35C06" w:rsidDel="00B23589">
          <w:rPr>
            <w:b/>
            <w:webHidden/>
            <w:szCs w:val="20"/>
          </w:rPr>
          <w:delText>69</w:delText>
        </w:r>
      </w:del>
      <w:r w:rsidRPr="007379AF">
        <w:rPr>
          <w:b/>
          <w:webHidden/>
          <w:szCs w:val="20"/>
        </w:rPr>
        <w:fldChar w:fldCharType="end"/>
      </w:r>
      <w:r>
        <w:rPr>
          <w:b/>
          <w:szCs w:val="20"/>
        </w:rPr>
        <w:fldChar w:fldCharType="end"/>
      </w:r>
    </w:p>
    <w:p w:rsidR="00A35C06" w:rsidRPr="007379AF" w:rsidRDefault="00587076" w:rsidP="009C1965">
      <w:pPr>
        <w:pStyle w:val="TM5"/>
        <w:rPr>
          <w:b/>
          <w:szCs w:val="20"/>
        </w:rPr>
      </w:pPr>
      <w:r>
        <w:rPr>
          <w:b/>
          <w:szCs w:val="20"/>
        </w:rPr>
        <w:fldChar w:fldCharType="begin"/>
      </w:r>
      <w:r w:rsidR="00A35C06">
        <w:rPr>
          <w:b/>
          <w:szCs w:val="20"/>
        </w:rPr>
        <w:instrText>HYPERLINK \l "_Toc302398805"</w:instrText>
      </w:r>
      <w:r>
        <w:rPr>
          <w:b/>
          <w:szCs w:val="20"/>
        </w:rPr>
        <w:fldChar w:fldCharType="separate"/>
      </w:r>
      <w:r w:rsidR="00A35C06" w:rsidRPr="007379AF">
        <w:rPr>
          <w:b/>
          <w:szCs w:val="20"/>
        </w:rPr>
        <w:t xml:space="preserve"> 4.1.3. Production d’états budgétaires liés au projet</w:t>
      </w:r>
      <w:r w:rsidR="00A35C06" w:rsidRPr="007379AF">
        <w:rPr>
          <w:b/>
          <w:webHidden/>
          <w:szCs w:val="20"/>
        </w:rPr>
        <w:tab/>
      </w:r>
      <w:r w:rsidRPr="007379AF">
        <w:rPr>
          <w:b/>
          <w:webHidden/>
          <w:szCs w:val="20"/>
        </w:rPr>
        <w:fldChar w:fldCharType="begin"/>
      </w:r>
      <w:r w:rsidR="00A35C06" w:rsidRPr="007379AF">
        <w:rPr>
          <w:b/>
          <w:webHidden/>
          <w:szCs w:val="20"/>
        </w:rPr>
        <w:instrText xml:space="preserve"> PAGEREF _Toc302398805 \h </w:instrText>
      </w:r>
      <w:r w:rsidRPr="007379AF">
        <w:rPr>
          <w:b/>
          <w:webHidden/>
          <w:szCs w:val="20"/>
        </w:rPr>
      </w:r>
      <w:r w:rsidRPr="007379AF">
        <w:rPr>
          <w:b/>
          <w:webHidden/>
          <w:szCs w:val="20"/>
        </w:rPr>
        <w:fldChar w:fldCharType="separate"/>
      </w:r>
      <w:ins w:id="591" w:author="Didier MICHEL" w:date="2014-10-17T11:42:00Z">
        <w:r w:rsidR="00A35C06">
          <w:rPr>
            <w:b/>
            <w:webHidden/>
            <w:szCs w:val="20"/>
          </w:rPr>
          <w:t>3</w:t>
        </w:r>
      </w:ins>
      <w:ins w:id="592" w:author="dvassal" w:date="2014-10-14T22:15:00Z">
        <w:del w:id="593" w:author="Didier MICHEL" w:date="2014-10-15T06:39:00Z">
          <w:r w:rsidR="00A35C06" w:rsidDel="00B23589">
            <w:rPr>
              <w:b/>
              <w:webHidden/>
              <w:szCs w:val="20"/>
            </w:rPr>
            <w:delText>3</w:delText>
          </w:r>
        </w:del>
      </w:ins>
      <w:del w:id="594" w:author="Didier MICHEL" w:date="2014-10-15T06:39:00Z">
        <w:r w:rsidR="00A35C06" w:rsidDel="00B23589">
          <w:rPr>
            <w:b/>
            <w:webHidden/>
            <w:szCs w:val="20"/>
          </w:rPr>
          <w:delText>70</w:delText>
        </w:r>
      </w:del>
      <w:r w:rsidRPr="007379AF">
        <w:rPr>
          <w:b/>
          <w:webHidden/>
          <w:szCs w:val="20"/>
        </w:rPr>
        <w:fldChar w:fldCharType="end"/>
      </w:r>
      <w:r>
        <w:rPr>
          <w:b/>
          <w:szCs w:val="20"/>
        </w:rPr>
        <w:fldChar w:fldCharType="end"/>
      </w:r>
    </w:p>
    <w:p w:rsidR="00A35C06" w:rsidRPr="007379AF" w:rsidRDefault="00587076" w:rsidP="009C1965">
      <w:pPr>
        <w:pStyle w:val="TM5"/>
        <w:rPr>
          <w:b/>
          <w:szCs w:val="20"/>
        </w:rPr>
      </w:pPr>
      <w:r>
        <w:rPr>
          <w:b/>
          <w:szCs w:val="20"/>
        </w:rPr>
        <w:fldChar w:fldCharType="begin"/>
      </w:r>
      <w:r w:rsidR="00A35C06">
        <w:rPr>
          <w:b/>
          <w:szCs w:val="20"/>
        </w:rPr>
        <w:instrText>HYPERLINK \l "_Toc302398806"</w:instrText>
      </w:r>
      <w:r>
        <w:rPr>
          <w:b/>
          <w:szCs w:val="20"/>
        </w:rPr>
        <w:fldChar w:fldCharType="separate"/>
      </w:r>
      <w:r w:rsidR="00A35C06" w:rsidRPr="007379AF">
        <w:rPr>
          <w:b/>
          <w:szCs w:val="20"/>
        </w:rPr>
        <w:t xml:space="preserve"> 4.1.4. Traitement des formalités et des autorisations</w:t>
      </w:r>
      <w:r w:rsidR="00A35C06" w:rsidRPr="007379AF">
        <w:rPr>
          <w:b/>
          <w:webHidden/>
          <w:szCs w:val="20"/>
        </w:rPr>
        <w:tab/>
      </w:r>
      <w:r w:rsidRPr="007379AF">
        <w:rPr>
          <w:b/>
          <w:webHidden/>
          <w:szCs w:val="20"/>
        </w:rPr>
        <w:fldChar w:fldCharType="begin"/>
      </w:r>
      <w:r w:rsidR="00A35C06" w:rsidRPr="007379AF">
        <w:rPr>
          <w:b/>
          <w:webHidden/>
          <w:szCs w:val="20"/>
        </w:rPr>
        <w:instrText xml:space="preserve"> PAGEREF _Toc302398806 \h </w:instrText>
      </w:r>
      <w:r w:rsidRPr="007379AF">
        <w:rPr>
          <w:b/>
          <w:webHidden/>
          <w:szCs w:val="20"/>
        </w:rPr>
      </w:r>
      <w:r w:rsidRPr="007379AF">
        <w:rPr>
          <w:b/>
          <w:webHidden/>
          <w:szCs w:val="20"/>
        </w:rPr>
        <w:fldChar w:fldCharType="separate"/>
      </w:r>
      <w:ins w:id="595" w:author="Didier MICHEL" w:date="2014-10-17T11:42:00Z">
        <w:r w:rsidR="00A35C06">
          <w:rPr>
            <w:b/>
            <w:webHidden/>
            <w:szCs w:val="20"/>
          </w:rPr>
          <w:t>3</w:t>
        </w:r>
      </w:ins>
      <w:ins w:id="596" w:author="dvassal" w:date="2014-10-14T22:15:00Z">
        <w:del w:id="597" w:author="Didier MICHEL" w:date="2014-10-15T06:39:00Z">
          <w:r w:rsidR="00A35C06" w:rsidDel="00B23589">
            <w:rPr>
              <w:b/>
              <w:webHidden/>
              <w:szCs w:val="20"/>
            </w:rPr>
            <w:delText>3</w:delText>
          </w:r>
        </w:del>
      </w:ins>
      <w:del w:id="598" w:author="Didier MICHEL" w:date="2014-10-15T06:39:00Z">
        <w:r w:rsidR="00A35C06" w:rsidDel="00B23589">
          <w:rPr>
            <w:b/>
            <w:webHidden/>
            <w:szCs w:val="20"/>
          </w:rPr>
          <w:delText>71</w:delText>
        </w:r>
      </w:del>
      <w:r w:rsidRPr="007379AF">
        <w:rPr>
          <w:b/>
          <w:webHidden/>
          <w:szCs w:val="20"/>
        </w:rPr>
        <w:fldChar w:fldCharType="end"/>
      </w:r>
      <w:r>
        <w:rPr>
          <w:b/>
          <w:szCs w:val="20"/>
        </w:rPr>
        <w:fldChar w:fldCharType="end"/>
      </w:r>
    </w:p>
    <w:p w:rsidR="00A35C06" w:rsidRPr="007379AF" w:rsidRDefault="00587076" w:rsidP="009C1965">
      <w:pPr>
        <w:pStyle w:val="TM5"/>
        <w:rPr>
          <w:b/>
          <w:szCs w:val="20"/>
        </w:rPr>
      </w:pPr>
      <w:r>
        <w:rPr>
          <w:b/>
          <w:szCs w:val="20"/>
        </w:rPr>
        <w:fldChar w:fldCharType="begin"/>
      </w:r>
      <w:r w:rsidR="00A35C06">
        <w:rPr>
          <w:b/>
          <w:szCs w:val="20"/>
        </w:rPr>
        <w:instrText>HYPERLINK \l "_Toc302398807"</w:instrText>
      </w:r>
      <w:r>
        <w:rPr>
          <w:b/>
          <w:szCs w:val="20"/>
        </w:rPr>
        <w:fldChar w:fldCharType="separate"/>
      </w:r>
      <w:r w:rsidR="00A35C06" w:rsidRPr="007379AF">
        <w:rPr>
          <w:b/>
          <w:szCs w:val="20"/>
        </w:rPr>
        <w:t xml:space="preserve"> 4.1.5. Suivi du planning de réalisation du projet</w:t>
      </w:r>
      <w:r w:rsidR="00A35C06" w:rsidRPr="007379AF">
        <w:rPr>
          <w:b/>
          <w:webHidden/>
          <w:szCs w:val="20"/>
        </w:rPr>
        <w:tab/>
      </w:r>
      <w:r w:rsidRPr="007379AF">
        <w:rPr>
          <w:b/>
          <w:webHidden/>
          <w:szCs w:val="20"/>
        </w:rPr>
        <w:fldChar w:fldCharType="begin"/>
      </w:r>
      <w:r w:rsidR="00A35C06" w:rsidRPr="007379AF">
        <w:rPr>
          <w:b/>
          <w:webHidden/>
          <w:szCs w:val="20"/>
        </w:rPr>
        <w:instrText xml:space="preserve"> PAGEREF _Toc302398807 \h </w:instrText>
      </w:r>
      <w:r w:rsidRPr="007379AF">
        <w:rPr>
          <w:b/>
          <w:webHidden/>
          <w:szCs w:val="20"/>
        </w:rPr>
      </w:r>
      <w:r w:rsidRPr="007379AF">
        <w:rPr>
          <w:b/>
          <w:webHidden/>
          <w:szCs w:val="20"/>
        </w:rPr>
        <w:fldChar w:fldCharType="separate"/>
      </w:r>
      <w:ins w:id="599" w:author="Didier MICHEL" w:date="2014-10-17T11:42:00Z">
        <w:r w:rsidR="00A35C06">
          <w:rPr>
            <w:b/>
            <w:webHidden/>
            <w:szCs w:val="20"/>
          </w:rPr>
          <w:t>3</w:t>
        </w:r>
      </w:ins>
      <w:ins w:id="600" w:author="dvassal" w:date="2014-10-14T22:15:00Z">
        <w:del w:id="601" w:author="Didier MICHEL" w:date="2014-10-15T06:39:00Z">
          <w:r w:rsidR="00A35C06" w:rsidDel="00B23589">
            <w:rPr>
              <w:b/>
              <w:webHidden/>
              <w:szCs w:val="20"/>
            </w:rPr>
            <w:delText>3</w:delText>
          </w:r>
        </w:del>
      </w:ins>
      <w:del w:id="602" w:author="Didier MICHEL" w:date="2014-10-15T06:39:00Z">
        <w:r w:rsidR="00A35C06" w:rsidDel="00B23589">
          <w:rPr>
            <w:b/>
            <w:webHidden/>
            <w:szCs w:val="20"/>
          </w:rPr>
          <w:delText>72</w:delText>
        </w:r>
      </w:del>
      <w:r w:rsidRPr="007379AF">
        <w:rPr>
          <w:b/>
          <w:webHidden/>
          <w:szCs w:val="20"/>
        </w:rPr>
        <w:fldChar w:fldCharType="end"/>
      </w:r>
      <w:r>
        <w:rPr>
          <w:b/>
          <w:szCs w:val="20"/>
        </w:rPr>
        <w:fldChar w:fldCharType="end"/>
      </w:r>
    </w:p>
    <w:p w:rsidR="00A35C06" w:rsidRPr="007379AF" w:rsidRDefault="00587076" w:rsidP="009C1965">
      <w:pPr>
        <w:pStyle w:val="TM5"/>
        <w:rPr>
          <w:b/>
          <w:szCs w:val="20"/>
        </w:rPr>
      </w:pPr>
      <w:r>
        <w:rPr>
          <w:b/>
          <w:szCs w:val="20"/>
        </w:rPr>
        <w:fldChar w:fldCharType="begin"/>
      </w:r>
      <w:r w:rsidR="00A35C06">
        <w:rPr>
          <w:b/>
          <w:szCs w:val="20"/>
        </w:rPr>
        <w:instrText>HYPERLINK \l "_Toc302398808"</w:instrText>
      </w:r>
      <w:r>
        <w:rPr>
          <w:b/>
          <w:szCs w:val="20"/>
        </w:rPr>
        <w:fldChar w:fldCharType="separate"/>
      </w:r>
      <w:r w:rsidR="00A35C06" w:rsidRPr="007379AF">
        <w:rPr>
          <w:b/>
          <w:szCs w:val="20"/>
        </w:rPr>
        <w:t xml:space="preserve"> 4.1.6. Mise en relation des acteurs du projet</w:t>
      </w:r>
      <w:r w:rsidR="00A35C06" w:rsidRPr="007379AF">
        <w:rPr>
          <w:b/>
          <w:webHidden/>
          <w:szCs w:val="20"/>
        </w:rPr>
        <w:tab/>
      </w:r>
      <w:r w:rsidRPr="007379AF">
        <w:rPr>
          <w:b/>
          <w:webHidden/>
          <w:szCs w:val="20"/>
        </w:rPr>
        <w:fldChar w:fldCharType="begin"/>
      </w:r>
      <w:r w:rsidR="00A35C06" w:rsidRPr="007379AF">
        <w:rPr>
          <w:b/>
          <w:webHidden/>
          <w:szCs w:val="20"/>
        </w:rPr>
        <w:instrText xml:space="preserve"> PAGEREF _Toc302398808 \h </w:instrText>
      </w:r>
      <w:r w:rsidRPr="007379AF">
        <w:rPr>
          <w:b/>
          <w:webHidden/>
          <w:szCs w:val="20"/>
        </w:rPr>
      </w:r>
      <w:r w:rsidRPr="007379AF">
        <w:rPr>
          <w:b/>
          <w:webHidden/>
          <w:szCs w:val="20"/>
        </w:rPr>
        <w:fldChar w:fldCharType="separate"/>
      </w:r>
      <w:ins w:id="603" w:author="Didier MICHEL" w:date="2014-10-17T11:42:00Z">
        <w:r w:rsidR="00A35C06">
          <w:rPr>
            <w:b/>
            <w:webHidden/>
            <w:szCs w:val="20"/>
          </w:rPr>
          <w:t>3</w:t>
        </w:r>
      </w:ins>
      <w:ins w:id="604" w:author="dvassal" w:date="2014-10-14T22:15:00Z">
        <w:del w:id="605" w:author="Didier MICHEL" w:date="2014-10-15T06:39:00Z">
          <w:r w:rsidR="00A35C06" w:rsidDel="00B23589">
            <w:rPr>
              <w:b/>
              <w:webHidden/>
              <w:szCs w:val="20"/>
            </w:rPr>
            <w:delText>3</w:delText>
          </w:r>
        </w:del>
      </w:ins>
      <w:del w:id="606" w:author="Didier MICHEL" w:date="2014-10-15T06:39:00Z">
        <w:r w:rsidR="00A35C06" w:rsidDel="00B23589">
          <w:rPr>
            <w:b/>
            <w:webHidden/>
            <w:szCs w:val="20"/>
          </w:rPr>
          <w:delText>73</w:delText>
        </w:r>
      </w:del>
      <w:r w:rsidRPr="007379AF">
        <w:rPr>
          <w:b/>
          <w:webHidden/>
          <w:szCs w:val="20"/>
        </w:rPr>
        <w:fldChar w:fldCharType="end"/>
      </w:r>
      <w:r>
        <w:rPr>
          <w:b/>
          <w:szCs w:val="20"/>
        </w:rPr>
        <w:fldChar w:fldCharType="end"/>
      </w:r>
    </w:p>
    <w:p w:rsidR="00A35C06" w:rsidRPr="007379AF" w:rsidRDefault="00587076" w:rsidP="009C1965">
      <w:pPr>
        <w:pStyle w:val="TM5"/>
        <w:rPr>
          <w:b/>
          <w:szCs w:val="20"/>
        </w:rPr>
      </w:pPr>
      <w:r>
        <w:rPr>
          <w:b/>
          <w:szCs w:val="20"/>
        </w:rPr>
        <w:fldChar w:fldCharType="begin"/>
      </w:r>
      <w:r w:rsidR="00A35C06">
        <w:rPr>
          <w:b/>
          <w:szCs w:val="20"/>
        </w:rPr>
        <w:instrText>HYPERLINK \l "_Toc302398809"</w:instrText>
      </w:r>
      <w:r>
        <w:rPr>
          <w:b/>
          <w:szCs w:val="20"/>
        </w:rPr>
        <w:fldChar w:fldCharType="separate"/>
      </w:r>
      <w:r w:rsidR="00A35C06" w:rsidRPr="007379AF">
        <w:rPr>
          <w:b/>
          <w:szCs w:val="20"/>
        </w:rPr>
        <w:t xml:space="preserve"> 4.1.7. Suivi des réunions liées au projet</w:t>
      </w:r>
      <w:r w:rsidR="00A35C06" w:rsidRPr="007379AF">
        <w:rPr>
          <w:b/>
          <w:webHidden/>
          <w:szCs w:val="20"/>
        </w:rPr>
        <w:tab/>
      </w:r>
      <w:r w:rsidRPr="007379AF">
        <w:rPr>
          <w:b/>
          <w:webHidden/>
          <w:szCs w:val="20"/>
        </w:rPr>
        <w:fldChar w:fldCharType="begin"/>
      </w:r>
      <w:r w:rsidR="00A35C06" w:rsidRPr="007379AF">
        <w:rPr>
          <w:b/>
          <w:webHidden/>
          <w:szCs w:val="20"/>
        </w:rPr>
        <w:instrText xml:space="preserve"> PAGEREF _Toc302398809 \h </w:instrText>
      </w:r>
      <w:r w:rsidRPr="007379AF">
        <w:rPr>
          <w:b/>
          <w:webHidden/>
          <w:szCs w:val="20"/>
        </w:rPr>
      </w:r>
      <w:r w:rsidRPr="007379AF">
        <w:rPr>
          <w:b/>
          <w:webHidden/>
          <w:szCs w:val="20"/>
        </w:rPr>
        <w:fldChar w:fldCharType="separate"/>
      </w:r>
      <w:ins w:id="607" w:author="Didier MICHEL" w:date="2014-10-17T11:42:00Z">
        <w:r w:rsidR="00A35C06">
          <w:rPr>
            <w:b/>
            <w:webHidden/>
            <w:szCs w:val="20"/>
          </w:rPr>
          <w:t>3</w:t>
        </w:r>
      </w:ins>
      <w:ins w:id="608" w:author="dvassal" w:date="2014-10-14T22:15:00Z">
        <w:del w:id="609" w:author="Didier MICHEL" w:date="2014-10-15T06:39:00Z">
          <w:r w:rsidR="00A35C06" w:rsidDel="00B23589">
            <w:rPr>
              <w:b/>
              <w:webHidden/>
              <w:szCs w:val="20"/>
            </w:rPr>
            <w:delText>3</w:delText>
          </w:r>
        </w:del>
      </w:ins>
      <w:del w:id="610" w:author="Didier MICHEL" w:date="2014-10-15T06:39:00Z">
        <w:r w:rsidR="00A35C06" w:rsidDel="00B23589">
          <w:rPr>
            <w:b/>
            <w:webHidden/>
            <w:szCs w:val="20"/>
          </w:rPr>
          <w:delText>74</w:delText>
        </w:r>
      </w:del>
      <w:r w:rsidRPr="007379AF">
        <w:rPr>
          <w:b/>
          <w:webHidden/>
          <w:szCs w:val="20"/>
        </w:rPr>
        <w:fldChar w:fldCharType="end"/>
      </w:r>
      <w:r>
        <w:rPr>
          <w:b/>
          <w:szCs w:val="20"/>
        </w:rPr>
        <w:fldChar w:fldCharType="end"/>
      </w:r>
    </w:p>
    <w:p w:rsidR="00A35C06" w:rsidRPr="007379AF" w:rsidRDefault="00587076" w:rsidP="009C1965">
      <w:pPr>
        <w:pStyle w:val="TM5"/>
        <w:rPr>
          <w:b/>
          <w:szCs w:val="20"/>
        </w:rPr>
      </w:pPr>
      <w:r>
        <w:rPr>
          <w:b/>
          <w:szCs w:val="20"/>
        </w:rPr>
        <w:fldChar w:fldCharType="begin"/>
      </w:r>
      <w:r w:rsidR="00A35C06">
        <w:rPr>
          <w:b/>
          <w:szCs w:val="20"/>
        </w:rPr>
        <w:instrText>HYPERLINK \l "_Toc302398810"</w:instrText>
      </w:r>
      <w:r>
        <w:rPr>
          <w:b/>
          <w:szCs w:val="20"/>
        </w:rPr>
        <w:fldChar w:fldCharType="separate"/>
      </w:r>
      <w:r w:rsidR="00A35C06" w:rsidRPr="007379AF">
        <w:rPr>
          <w:b/>
          <w:szCs w:val="20"/>
        </w:rPr>
        <w:t xml:space="preserve"> 4.1.8. Suivi logistique du projet</w:t>
      </w:r>
      <w:r w:rsidR="00A35C06" w:rsidRPr="007379AF">
        <w:rPr>
          <w:b/>
          <w:webHidden/>
          <w:szCs w:val="20"/>
        </w:rPr>
        <w:tab/>
      </w:r>
      <w:r w:rsidRPr="007379AF">
        <w:rPr>
          <w:b/>
          <w:webHidden/>
          <w:szCs w:val="20"/>
        </w:rPr>
        <w:fldChar w:fldCharType="begin"/>
      </w:r>
      <w:r w:rsidR="00A35C06" w:rsidRPr="007379AF">
        <w:rPr>
          <w:b/>
          <w:webHidden/>
          <w:szCs w:val="20"/>
        </w:rPr>
        <w:instrText xml:space="preserve"> PAGEREF _Toc302398810 \h </w:instrText>
      </w:r>
      <w:r w:rsidRPr="007379AF">
        <w:rPr>
          <w:b/>
          <w:webHidden/>
          <w:szCs w:val="20"/>
        </w:rPr>
      </w:r>
      <w:r w:rsidRPr="007379AF">
        <w:rPr>
          <w:b/>
          <w:webHidden/>
          <w:szCs w:val="20"/>
        </w:rPr>
        <w:fldChar w:fldCharType="separate"/>
      </w:r>
      <w:ins w:id="611" w:author="Didier MICHEL" w:date="2014-10-17T11:42:00Z">
        <w:r w:rsidR="00A35C06">
          <w:rPr>
            <w:b/>
            <w:webHidden/>
            <w:szCs w:val="20"/>
          </w:rPr>
          <w:t>3</w:t>
        </w:r>
      </w:ins>
      <w:ins w:id="612" w:author="dvassal" w:date="2014-10-14T22:15:00Z">
        <w:del w:id="613" w:author="Didier MICHEL" w:date="2014-10-15T06:39:00Z">
          <w:r w:rsidR="00A35C06" w:rsidDel="00B23589">
            <w:rPr>
              <w:b/>
              <w:webHidden/>
              <w:szCs w:val="20"/>
            </w:rPr>
            <w:delText>3</w:delText>
          </w:r>
        </w:del>
      </w:ins>
      <w:del w:id="614" w:author="Didier MICHEL" w:date="2014-10-15T06:39:00Z">
        <w:r w:rsidR="00A35C06" w:rsidDel="00B23589">
          <w:rPr>
            <w:b/>
            <w:webHidden/>
            <w:szCs w:val="20"/>
          </w:rPr>
          <w:delText>75</w:delText>
        </w:r>
      </w:del>
      <w:r w:rsidRPr="007379AF">
        <w:rPr>
          <w:b/>
          <w:webHidden/>
          <w:szCs w:val="20"/>
        </w:rPr>
        <w:fldChar w:fldCharType="end"/>
      </w:r>
      <w:r>
        <w:rPr>
          <w:b/>
          <w:szCs w:val="20"/>
        </w:rPr>
        <w:fldChar w:fldCharType="end"/>
      </w:r>
    </w:p>
    <w:p w:rsidR="00A35C06" w:rsidRPr="007379AF" w:rsidRDefault="00587076" w:rsidP="009C1965">
      <w:pPr>
        <w:pStyle w:val="TM5"/>
        <w:rPr>
          <w:b/>
          <w:szCs w:val="20"/>
        </w:rPr>
      </w:pPr>
      <w:r>
        <w:rPr>
          <w:b/>
          <w:szCs w:val="20"/>
        </w:rPr>
        <w:fldChar w:fldCharType="begin"/>
      </w:r>
      <w:r w:rsidR="00A35C06">
        <w:rPr>
          <w:b/>
          <w:szCs w:val="20"/>
        </w:rPr>
        <w:instrText>HYPERLINK \l "_Toc302398811"</w:instrText>
      </w:r>
      <w:r>
        <w:rPr>
          <w:b/>
          <w:szCs w:val="20"/>
        </w:rPr>
        <w:fldChar w:fldCharType="separate"/>
      </w:r>
      <w:r w:rsidR="00A35C06" w:rsidRPr="007379AF">
        <w:rPr>
          <w:b/>
          <w:szCs w:val="20"/>
        </w:rPr>
        <w:t xml:space="preserve"> 4.1.9. Signalement et suivi des dysfonctionnements du projet</w:t>
      </w:r>
      <w:r w:rsidR="00A35C06" w:rsidRPr="007379AF">
        <w:rPr>
          <w:b/>
          <w:webHidden/>
          <w:szCs w:val="20"/>
        </w:rPr>
        <w:tab/>
      </w:r>
      <w:r w:rsidRPr="007379AF">
        <w:rPr>
          <w:b/>
          <w:webHidden/>
          <w:szCs w:val="20"/>
        </w:rPr>
        <w:fldChar w:fldCharType="begin"/>
      </w:r>
      <w:r w:rsidR="00A35C06" w:rsidRPr="007379AF">
        <w:rPr>
          <w:b/>
          <w:webHidden/>
          <w:szCs w:val="20"/>
        </w:rPr>
        <w:instrText xml:space="preserve"> PAGEREF _Toc302398811 \h </w:instrText>
      </w:r>
      <w:r w:rsidRPr="007379AF">
        <w:rPr>
          <w:b/>
          <w:webHidden/>
          <w:szCs w:val="20"/>
        </w:rPr>
      </w:r>
      <w:r w:rsidRPr="007379AF">
        <w:rPr>
          <w:b/>
          <w:webHidden/>
          <w:szCs w:val="20"/>
        </w:rPr>
        <w:fldChar w:fldCharType="separate"/>
      </w:r>
      <w:ins w:id="615" w:author="Didier MICHEL" w:date="2014-10-17T11:42:00Z">
        <w:r w:rsidR="00A35C06">
          <w:rPr>
            <w:b/>
            <w:webHidden/>
            <w:szCs w:val="20"/>
          </w:rPr>
          <w:t>3</w:t>
        </w:r>
      </w:ins>
      <w:ins w:id="616" w:author="dvassal" w:date="2014-10-14T22:15:00Z">
        <w:del w:id="617" w:author="Didier MICHEL" w:date="2014-10-15T06:39:00Z">
          <w:r w:rsidR="00A35C06" w:rsidDel="00B23589">
            <w:rPr>
              <w:b/>
              <w:webHidden/>
              <w:szCs w:val="20"/>
            </w:rPr>
            <w:delText>3</w:delText>
          </w:r>
        </w:del>
      </w:ins>
      <w:del w:id="618" w:author="Didier MICHEL" w:date="2014-10-15T06:39:00Z">
        <w:r w:rsidR="00A35C06" w:rsidDel="00B23589">
          <w:rPr>
            <w:b/>
            <w:webHidden/>
            <w:szCs w:val="20"/>
          </w:rPr>
          <w:delText>76</w:delText>
        </w:r>
      </w:del>
      <w:r w:rsidRPr="007379AF">
        <w:rPr>
          <w:b/>
          <w:webHidden/>
          <w:szCs w:val="20"/>
        </w:rPr>
        <w:fldChar w:fldCharType="end"/>
      </w:r>
      <w:r>
        <w:rPr>
          <w:b/>
          <w:szCs w:val="20"/>
        </w:rPr>
        <w:fldChar w:fldCharType="end"/>
      </w:r>
    </w:p>
    <w:p w:rsidR="00A35C06" w:rsidRPr="007379AF" w:rsidRDefault="00587076" w:rsidP="009C1965">
      <w:pPr>
        <w:pStyle w:val="TM5"/>
        <w:rPr>
          <w:b/>
          <w:szCs w:val="20"/>
        </w:rPr>
      </w:pPr>
      <w:r w:rsidRPr="007379AF">
        <w:rPr>
          <w:b/>
          <w:szCs w:val="20"/>
        </w:rPr>
        <w:fldChar w:fldCharType="begin"/>
      </w:r>
      <w:r w:rsidR="00A35C06" w:rsidRPr="007379AF">
        <w:rPr>
          <w:b/>
          <w:szCs w:val="20"/>
        </w:rPr>
        <w:instrText xml:space="preserve"> HYPERLINK \l "_Toc302398812" </w:instrText>
      </w:r>
      <w:r w:rsidRPr="007379AF">
        <w:rPr>
          <w:b/>
          <w:szCs w:val="20"/>
        </w:rPr>
        <w:fldChar w:fldCharType="separate"/>
      </w:r>
      <w:r w:rsidR="00A35C06">
        <w:rPr>
          <w:b/>
          <w:szCs w:val="20"/>
        </w:rPr>
        <w:t>Classe</w:t>
      </w:r>
      <w:r w:rsidR="00A35C06" w:rsidRPr="009C1965">
        <w:rPr>
          <w:b/>
          <w:szCs w:val="20"/>
        </w:rPr>
        <w:t xml:space="preserve"> 4.2. Évaluation du proje</w:t>
      </w:r>
      <w:r w:rsidR="00A35C06" w:rsidRPr="007379AF">
        <w:rPr>
          <w:b/>
          <w:szCs w:val="20"/>
        </w:rPr>
        <w:t xml:space="preserve">t   </w:t>
      </w:r>
    </w:p>
    <w:p w:rsidR="00A35C06" w:rsidRPr="007379AF" w:rsidRDefault="00A35C06" w:rsidP="009C1965">
      <w:pPr>
        <w:pStyle w:val="TM5"/>
        <w:rPr>
          <w:b/>
          <w:szCs w:val="20"/>
        </w:rPr>
      </w:pPr>
      <w:r>
        <w:rPr>
          <w:b/>
          <w:szCs w:val="20"/>
        </w:rPr>
        <w:t xml:space="preserve"> </w:t>
      </w:r>
      <w:r w:rsidRPr="007379AF">
        <w:rPr>
          <w:b/>
          <w:szCs w:val="20"/>
        </w:rPr>
        <w:t>4.2.1. Participation à l’élaboration des documents de synthèse</w:t>
      </w:r>
      <w:r w:rsidRPr="007379AF">
        <w:rPr>
          <w:b/>
          <w:webHidden/>
          <w:szCs w:val="20"/>
        </w:rPr>
        <w:tab/>
      </w:r>
      <w:r w:rsidR="00587076" w:rsidRPr="007379AF">
        <w:rPr>
          <w:b/>
          <w:webHidden/>
          <w:szCs w:val="20"/>
        </w:rPr>
        <w:fldChar w:fldCharType="begin"/>
      </w:r>
      <w:r w:rsidRPr="007379AF">
        <w:rPr>
          <w:b/>
          <w:webHidden/>
          <w:szCs w:val="20"/>
        </w:rPr>
        <w:instrText xml:space="preserve"> PAGEREF _Toc302398812 \h </w:instrText>
      </w:r>
      <w:r w:rsidR="00587076" w:rsidRPr="007379AF">
        <w:rPr>
          <w:b/>
          <w:webHidden/>
          <w:szCs w:val="20"/>
        </w:rPr>
      </w:r>
      <w:r w:rsidR="00587076" w:rsidRPr="007379AF">
        <w:rPr>
          <w:b/>
          <w:webHidden/>
          <w:szCs w:val="20"/>
        </w:rPr>
        <w:fldChar w:fldCharType="separate"/>
      </w:r>
      <w:ins w:id="619" w:author="Didier MICHEL" w:date="2014-10-17T11:42:00Z">
        <w:r>
          <w:rPr>
            <w:b/>
            <w:webHidden/>
            <w:szCs w:val="20"/>
          </w:rPr>
          <w:t>3</w:t>
        </w:r>
      </w:ins>
      <w:ins w:id="620" w:author="dvassal" w:date="2014-10-14T22:15:00Z">
        <w:del w:id="621" w:author="Didier MICHEL" w:date="2014-10-15T06:39:00Z">
          <w:r w:rsidDel="00B23589">
            <w:rPr>
              <w:b/>
              <w:webHidden/>
              <w:szCs w:val="20"/>
            </w:rPr>
            <w:delText>3</w:delText>
          </w:r>
        </w:del>
      </w:ins>
      <w:del w:id="622" w:author="Didier MICHEL" w:date="2014-10-15T06:39:00Z">
        <w:r w:rsidDel="00B23589">
          <w:rPr>
            <w:b/>
            <w:webHidden/>
            <w:szCs w:val="20"/>
          </w:rPr>
          <w:delText>77</w:delText>
        </w:r>
      </w:del>
      <w:r w:rsidR="00587076" w:rsidRPr="007379AF">
        <w:rPr>
          <w:b/>
          <w:webHidden/>
          <w:szCs w:val="20"/>
        </w:rPr>
        <w:fldChar w:fldCharType="end"/>
      </w:r>
      <w:r w:rsidR="00587076" w:rsidRPr="007379AF">
        <w:rPr>
          <w:b/>
          <w:szCs w:val="20"/>
        </w:rPr>
        <w:fldChar w:fldCharType="end"/>
      </w:r>
    </w:p>
    <w:p w:rsidR="00A35C06" w:rsidRPr="007379AF" w:rsidRDefault="00587076" w:rsidP="009C1965">
      <w:pPr>
        <w:pStyle w:val="TM5"/>
        <w:rPr>
          <w:b/>
          <w:szCs w:val="20"/>
        </w:rPr>
      </w:pPr>
      <w:r>
        <w:rPr>
          <w:b/>
          <w:szCs w:val="20"/>
        </w:rPr>
        <w:fldChar w:fldCharType="begin"/>
      </w:r>
      <w:r w:rsidR="00A35C06">
        <w:rPr>
          <w:b/>
          <w:szCs w:val="20"/>
        </w:rPr>
        <w:instrText>HYPERLINK \l "_Toc302398813"</w:instrText>
      </w:r>
      <w:r>
        <w:rPr>
          <w:b/>
          <w:szCs w:val="20"/>
        </w:rPr>
        <w:fldChar w:fldCharType="separate"/>
      </w:r>
      <w:r w:rsidR="00A35C06" w:rsidRPr="007379AF">
        <w:rPr>
          <w:b/>
          <w:szCs w:val="20"/>
        </w:rPr>
        <w:t xml:space="preserve"> 4.2.2. Participation au rapport d’évaluation</w:t>
      </w:r>
      <w:r w:rsidR="00A35C06" w:rsidRPr="007379AF">
        <w:rPr>
          <w:b/>
          <w:webHidden/>
          <w:szCs w:val="20"/>
        </w:rPr>
        <w:tab/>
      </w:r>
      <w:r w:rsidRPr="007379AF">
        <w:rPr>
          <w:b/>
          <w:webHidden/>
          <w:szCs w:val="20"/>
        </w:rPr>
        <w:fldChar w:fldCharType="begin"/>
      </w:r>
      <w:r w:rsidR="00A35C06" w:rsidRPr="007379AF">
        <w:rPr>
          <w:b/>
          <w:webHidden/>
          <w:szCs w:val="20"/>
        </w:rPr>
        <w:instrText xml:space="preserve"> PAGEREF _Toc302398813 \h </w:instrText>
      </w:r>
      <w:r w:rsidRPr="007379AF">
        <w:rPr>
          <w:b/>
          <w:webHidden/>
          <w:szCs w:val="20"/>
        </w:rPr>
      </w:r>
      <w:r w:rsidRPr="007379AF">
        <w:rPr>
          <w:b/>
          <w:webHidden/>
          <w:szCs w:val="20"/>
        </w:rPr>
        <w:fldChar w:fldCharType="separate"/>
      </w:r>
      <w:ins w:id="623" w:author="Didier MICHEL" w:date="2014-10-17T11:42:00Z">
        <w:r w:rsidR="00A35C06">
          <w:rPr>
            <w:b/>
            <w:webHidden/>
            <w:szCs w:val="20"/>
          </w:rPr>
          <w:t>3</w:t>
        </w:r>
      </w:ins>
      <w:ins w:id="624" w:author="dvassal" w:date="2014-10-14T22:15:00Z">
        <w:del w:id="625" w:author="Didier MICHEL" w:date="2014-10-15T06:39:00Z">
          <w:r w:rsidR="00A35C06" w:rsidDel="00B23589">
            <w:rPr>
              <w:b/>
              <w:webHidden/>
              <w:szCs w:val="20"/>
            </w:rPr>
            <w:delText>3</w:delText>
          </w:r>
        </w:del>
      </w:ins>
      <w:del w:id="626" w:author="Didier MICHEL" w:date="2014-10-15T06:39:00Z">
        <w:r w:rsidR="00A35C06" w:rsidDel="00B23589">
          <w:rPr>
            <w:b/>
            <w:webHidden/>
            <w:szCs w:val="20"/>
          </w:rPr>
          <w:delText>78</w:delText>
        </w:r>
      </w:del>
      <w:r w:rsidRPr="007379AF">
        <w:rPr>
          <w:b/>
          <w:webHidden/>
          <w:szCs w:val="20"/>
        </w:rPr>
        <w:fldChar w:fldCharType="end"/>
      </w:r>
      <w:r>
        <w:rPr>
          <w:b/>
          <w:szCs w:val="20"/>
        </w:rPr>
        <w:fldChar w:fldCharType="end"/>
      </w:r>
    </w:p>
    <w:p w:rsidR="00A35C06" w:rsidRPr="009C1965" w:rsidRDefault="00587076" w:rsidP="009C1965">
      <w:pPr>
        <w:pStyle w:val="TM5"/>
        <w:rPr>
          <w:b/>
          <w:szCs w:val="20"/>
        </w:rPr>
      </w:pPr>
      <w:r>
        <w:rPr>
          <w:b/>
          <w:szCs w:val="20"/>
        </w:rPr>
        <w:fldChar w:fldCharType="begin"/>
      </w:r>
      <w:r w:rsidR="00A35C06">
        <w:rPr>
          <w:b/>
          <w:szCs w:val="20"/>
        </w:rPr>
        <w:instrText>HYPERLINK \l "_Toc302398814"</w:instrText>
      </w:r>
      <w:r>
        <w:rPr>
          <w:b/>
          <w:szCs w:val="20"/>
        </w:rPr>
        <w:fldChar w:fldCharType="separate"/>
      </w:r>
      <w:r w:rsidR="00A35C06" w:rsidRPr="009C1965">
        <w:rPr>
          <w:b/>
          <w:szCs w:val="20"/>
        </w:rPr>
        <w:t xml:space="preserve"> 4.2.3. Clôture administrative du projet</w:t>
      </w:r>
      <w:r w:rsidR="00A35C06" w:rsidRPr="009C1965">
        <w:rPr>
          <w:b/>
          <w:webHidden/>
          <w:szCs w:val="20"/>
        </w:rPr>
        <w:tab/>
      </w:r>
      <w:r w:rsidRPr="009C1965">
        <w:rPr>
          <w:b/>
          <w:webHidden/>
          <w:szCs w:val="20"/>
        </w:rPr>
        <w:fldChar w:fldCharType="begin"/>
      </w:r>
      <w:r w:rsidR="00A35C06" w:rsidRPr="009C1965">
        <w:rPr>
          <w:b/>
          <w:webHidden/>
          <w:szCs w:val="20"/>
        </w:rPr>
        <w:instrText xml:space="preserve"> PAGEREF _Toc302398814 \h </w:instrText>
      </w:r>
      <w:r w:rsidRPr="009C1965">
        <w:rPr>
          <w:b/>
          <w:webHidden/>
          <w:szCs w:val="20"/>
        </w:rPr>
      </w:r>
      <w:r w:rsidRPr="009C1965">
        <w:rPr>
          <w:b/>
          <w:webHidden/>
          <w:szCs w:val="20"/>
        </w:rPr>
        <w:fldChar w:fldCharType="separate"/>
      </w:r>
      <w:ins w:id="627" w:author="Didier MICHEL" w:date="2014-10-17T11:42:00Z">
        <w:r w:rsidR="00A35C06">
          <w:rPr>
            <w:b/>
            <w:webHidden/>
            <w:szCs w:val="20"/>
          </w:rPr>
          <w:t>3</w:t>
        </w:r>
      </w:ins>
      <w:ins w:id="628" w:author="dvassal" w:date="2014-10-14T22:15:00Z">
        <w:del w:id="629" w:author="Didier MICHEL" w:date="2014-10-15T06:39:00Z">
          <w:r w:rsidR="00A35C06" w:rsidDel="00B23589">
            <w:rPr>
              <w:b/>
              <w:webHidden/>
              <w:szCs w:val="20"/>
            </w:rPr>
            <w:delText>3</w:delText>
          </w:r>
        </w:del>
      </w:ins>
      <w:del w:id="630" w:author="Didier MICHEL" w:date="2014-10-15T06:39:00Z">
        <w:r w:rsidR="00A35C06" w:rsidDel="00B23589">
          <w:rPr>
            <w:b/>
            <w:webHidden/>
            <w:szCs w:val="20"/>
          </w:rPr>
          <w:delText>79</w:delText>
        </w:r>
      </w:del>
      <w:r w:rsidRPr="009C1965">
        <w:rPr>
          <w:b/>
          <w:webHidden/>
          <w:szCs w:val="20"/>
        </w:rPr>
        <w:fldChar w:fldCharType="end"/>
      </w:r>
      <w:r>
        <w:rPr>
          <w:b/>
          <w:szCs w:val="20"/>
        </w:rPr>
        <w:fldChar w:fldCharType="end"/>
      </w:r>
    </w:p>
    <w:p w:rsidR="00A35C06" w:rsidRDefault="00587076" w:rsidP="00C66C2D">
      <w:pPr>
        <w:pStyle w:val="Titre4"/>
        <w:rPr>
          <w:rFonts w:ascii="Arial" w:hAnsi="Arial" w:cs="Arial"/>
          <w:color w:val="4F81BD"/>
          <w:sz w:val="24"/>
          <w:szCs w:val="24"/>
        </w:rPr>
      </w:pPr>
      <w:r w:rsidRPr="00733236">
        <w:rPr>
          <w:rFonts w:cs="Arial"/>
          <w:caps/>
          <w:color w:val="4F81BD"/>
        </w:rPr>
        <w:fldChar w:fldCharType="end"/>
      </w:r>
    </w:p>
    <w:p w:rsidR="00A35C06" w:rsidRPr="00ED5A23" w:rsidRDefault="00A35C06" w:rsidP="00ED5A23">
      <w:pPr>
        <w:pStyle w:val="Titre4"/>
        <w:rPr>
          <w:rFonts w:ascii="Arial" w:hAnsi="Arial" w:cs="Arial"/>
          <w:caps/>
          <w:color w:val="4F81BD"/>
          <w:sz w:val="24"/>
          <w:szCs w:val="24"/>
        </w:rPr>
      </w:pPr>
      <w:bookmarkStart w:id="631" w:name="_Toc302398404"/>
      <w:bookmarkStart w:id="632" w:name="_Toc302398753"/>
      <w:bookmarkStart w:id="633" w:name="_Toc302460138"/>
      <w:bookmarkStart w:id="634" w:name="_Toc302462200"/>
      <w:bookmarkStart w:id="635" w:name="_Toc304444585"/>
      <w:r w:rsidRPr="00ED5A23">
        <w:rPr>
          <w:rFonts w:ascii="Arial" w:hAnsi="Arial" w:cs="Arial"/>
          <w:caps/>
          <w:color w:val="4F81BD"/>
          <w:sz w:val="24"/>
          <w:szCs w:val="24"/>
        </w:rPr>
        <w:t>II.2 Le descriptif des situations professionnelles</w:t>
      </w:r>
      <w:bookmarkEnd w:id="394"/>
      <w:bookmarkEnd w:id="395"/>
      <w:bookmarkEnd w:id="631"/>
      <w:bookmarkEnd w:id="632"/>
      <w:bookmarkEnd w:id="633"/>
      <w:bookmarkEnd w:id="634"/>
      <w:bookmarkEnd w:id="635"/>
    </w:p>
    <w:p w:rsidR="00A35C06" w:rsidRPr="00C2198B" w:rsidRDefault="00A35C06" w:rsidP="00BC7601">
      <w:pPr>
        <w:pStyle w:val="Listecouleur-Accent13"/>
        <w:ind w:left="0"/>
        <w:rPr>
          <w:b w:val="0"/>
          <w:i/>
        </w:rPr>
        <w:sectPr w:rsidR="00A35C06" w:rsidRPr="00C2198B" w:rsidSect="00BC7601">
          <w:headerReference w:type="even" r:id="rId12"/>
          <w:headerReference w:type="default" r:id="rId13"/>
          <w:footerReference w:type="default" r:id="rId14"/>
          <w:headerReference w:type="first" r:id="rId15"/>
          <w:footerReference w:type="first" r:id="rId16"/>
          <w:pgSz w:w="11904" w:h="16834"/>
          <w:pgMar w:top="567" w:right="851" w:bottom="567" w:left="851" w:header="720" w:footer="483" w:gutter="0"/>
          <w:cols w:space="708"/>
          <w:titlePg/>
        </w:sectPr>
      </w:pPr>
    </w:p>
    <w:p w:rsidR="00A35C06" w:rsidRPr="009423F0" w:rsidRDefault="00A35C06" w:rsidP="00017899">
      <w:pPr>
        <w:pStyle w:val="Titre4"/>
        <w:rPr>
          <w:rFonts w:ascii="Arial" w:hAnsi="Arial" w:cs="Arial"/>
          <w:sz w:val="24"/>
          <w:szCs w:val="24"/>
        </w:rPr>
      </w:pPr>
    </w:p>
    <w:p w:rsidR="00A35C06" w:rsidRPr="0082538D" w:rsidRDefault="00A35C06" w:rsidP="00017899">
      <w:pPr>
        <w:pStyle w:val="Titre5"/>
        <w:jc w:val="center"/>
        <w:rPr>
          <w:rFonts w:cs="Arial"/>
          <w:i w:val="0"/>
          <w:color w:val="3B81BD"/>
          <w:sz w:val="24"/>
          <w:szCs w:val="24"/>
        </w:rPr>
      </w:pPr>
      <w:bookmarkStart w:id="636" w:name="_Toc299091506"/>
      <w:bookmarkStart w:id="637" w:name="_Toc299091847"/>
      <w:bookmarkStart w:id="638" w:name="_Toc302061759"/>
      <w:bookmarkStart w:id="639" w:name="_Toc302065526"/>
      <w:bookmarkStart w:id="640" w:name="_Toc302398405"/>
      <w:bookmarkStart w:id="641" w:name="_Toc302398754"/>
      <w:r w:rsidRPr="0082538D">
        <w:rPr>
          <w:rFonts w:cs="Arial"/>
          <w:i w:val="0"/>
          <w:color w:val="3B81BD"/>
          <w:sz w:val="24"/>
          <w:szCs w:val="24"/>
        </w:rPr>
        <w:t>Pôle 1 – Gestion administrative des relations externes</w:t>
      </w:r>
      <w:bookmarkEnd w:id="636"/>
      <w:bookmarkEnd w:id="637"/>
      <w:bookmarkEnd w:id="638"/>
      <w:bookmarkEnd w:id="639"/>
      <w:bookmarkEnd w:id="640"/>
      <w:bookmarkEnd w:id="641"/>
    </w:p>
    <w:p w:rsidR="00A35C06" w:rsidRPr="00265710" w:rsidRDefault="00A35C06" w:rsidP="00017899">
      <w:pPr>
        <w:jc w:val="center"/>
        <w:rPr>
          <w:b w:val="0"/>
          <w:i/>
          <w:color w:val="000000"/>
          <w:sz w:val="24"/>
        </w:rPr>
      </w:pPr>
      <w:r w:rsidRPr="00E070B2">
        <w:rPr>
          <w:b w:val="0"/>
          <w:color w:val="000000"/>
          <w:sz w:val="24"/>
        </w:rPr>
        <w:t>Aptitude générale</w:t>
      </w:r>
      <w:r>
        <w:rPr>
          <w:b w:val="0"/>
          <w:color w:val="000000"/>
          <w:sz w:val="24"/>
        </w:rPr>
        <w:t xml:space="preserve"> : </w:t>
      </w:r>
      <w:r w:rsidRPr="00E070B2">
        <w:rPr>
          <w:b w:val="0"/>
          <w:i/>
          <w:color w:val="3B81BD"/>
          <w:sz w:val="24"/>
        </w:rPr>
        <w:t xml:space="preserve">Maintenir </w:t>
      </w:r>
      <w:r>
        <w:rPr>
          <w:b w:val="0"/>
          <w:i/>
          <w:color w:val="3B81BD"/>
          <w:sz w:val="24"/>
        </w:rPr>
        <w:t>la</w:t>
      </w:r>
      <w:r w:rsidRPr="00E070B2">
        <w:rPr>
          <w:b w:val="0"/>
          <w:i/>
          <w:color w:val="3B81BD"/>
          <w:sz w:val="24"/>
        </w:rPr>
        <w:t xml:space="preserve"> relation avec des tiers</w:t>
      </w:r>
    </w:p>
    <w:p w:rsidR="00A35C06" w:rsidRPr="00F36EFC" w:rsidRDefault="00A35C06"/>
    <w:p w:rsidR="00A35C06" w:rsidRPr="00F47FB1" w:rsidRDefault="00A35C06" w:rsidP="00017899">
      <w:pPr>
        <w:pStyle w:val="Titredenote"/>
        <w:tabs>
          <w:tab w:val="left" w:pos="6840"/>
        </w:tabs>
        <w:outlineLvl w:val="5"/>
        <w:rPr>
          <w:color w:val="7F7F7F"/>
          <w:sz w:val="20"/>
        </w:rPr>
      </w:pPr>
      <w:bookmarkStart w:id="642" w:name="_Toc299091507"/>
      <w:bookmarkStart w:id="643" w:name="_Toc302065527"/>
      <w:bookmarkStart w:id="644" w:name="_Toc302398755"/>
      <w:r w:rsidRPr="00F47FB1">
        <w:rPr>
          <w:rFonts w:cs="Calibri"/>
          <w:sz w:val="20"/>
        </w:rPr>
        <w:t>Classe 1.1. Gestion administrative des relations avec les fournisseurs</w:t>
      </w:r>
      <w:bookmarkStart w:id="645" w:name="_Toc299091508"/>
      <w:bookmarkEnd w:id="642"/>
      <w:r w:rsidRPr="00F47FB1">
        <w:rPr>
          <w:sz w:val="20"/>
        </w:rPr>
        <w:t xml:space="preserve"> </w:t>
      </w:r>
      <w:r w:rsidRPr="00F47FB1">
        <w:rPr>
          <w:sz w:val="20"/>
        </w:rPr>
        <w:tab/>
      </w:r>
      <w:r w:rsidRPr="00F47FB1">
        <w:rPr>
          <w:smallCaps/>
          <w:color w:val="3B81BD"/>
          <w:szCs w:val="24"/>
        </w:rPr>
        <w:t>1.1.1 Tenue des dossiers fournisseurs et sous-traitants</w:t>
      </w:r>
      <w:bookmarkEnd w:id="643"/>
      <w:bookmarkEnd w:id="644"/>
      <w:bookmarkEnd w:id="645"/>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r w:rsidRPr="00F36EFC">
              <w:rPr>
                <w:rFonts w:cs="Calibri"/>
                <w:b w:val="0"/>
                <w:bCs w:val="0"/>
                <w:szCs w:val="20"/>
              </w:rPr>
              <w:t>- Les données commerciales et comptables de l’organisation</w:t>
            </w:r>
          </w:p>
          <w:p w:rsidR="00A35C06" w:rsidRPr="00F36EFC" w:rsidRDefault="00A35C06" w:rsidP="00017899">
            <w:pPr>
              <w:rPr>
                <w:rFonts w:cs="Calibri"/>
                <w:b w:val="0"/>
                <w:bCs w:val="0"/>
                <w:szCs w:val="20"/>
              </w:rPr>
            </w:pPr>
            <w:r w:rsidRPr="00F36EFC">
              <w:rPr>
                <w:rFonts w:cs="Calibri"/>
                <w:b w:val="0"/>
                <w:bCs w:val="0"/>
                <w:szCs w:val="20"/>
              </w:rPr>
              <w:t>- Les dossiers et informations sur les fournisseurs et sous-traitants</w:t>
            </w:r>
          </w:p>
          <w:p w:rsidR="00A35C06" w:rsidRPr="00F36EFC" w:rsidRDefault="00A35C06" w:rsidP="00017899">
            <w:pPr>
              <w:rPr>
                <w:rFonts w:cs="Calibri"/>
                <w:b w:val="0"/>
                <w:bCs w:val="0"/>
                <w:szCs w:val="20"/>
              </w:rPr>
            </w:pPr>
            <w:r w:rsidRPr="00F36EFC">
              <w:rPr>
                <w:rFonts w:cs="Calibri"/>
                <w:b w:val="0"/>
                <w:bCs w:val="0"/>
                <w:szCs w:val="20"/>
              </w:rPr>
              <w:t>- Les consignes de tenue des dossiers dans l’entité</w:t>
            </w:r>
          </w:p>
          <w:p w:rsidR="00A35C06" w:rsidRPr="00F36EFC" w:rsidRDefault="00A35C06" w:rsidP="00017899">
            <w:pPr>
              <w:rPr>
                <w:rFonts w:cs="Calibri"/>
                <w:b w:val="0"/>
                <w:bCs w:val="0"/>
                <w:szCs w:val="20"/>
              </w:rPr>
            </w:pPr>
            <w:r w:rsidRPr="00F36EFC">
              <w:rPr>
                <w:rFonts w:cs="Calibri"/>
                <w:b w:val="0"/>
                <w:bCs w:val="0"/>
                <w:szCs w:val="20"/>
              </w:rPr>
              <w:t>- Les règles et procédures de sécurité des informations fournisseurs</w:t>
            </w:r>
          </w:p>
          <w:p w:rsidR="00A35C06" w:rsidRPr="0003798A" w:rsidRDefault="00A35C06" w:rsidP="00017899">
            <w:pPr>
              <w:pStyle w:val="Corpsdetexte"/>
              <w:rPr>
                <w:rFonts w:ascii="Arial" w:hAnsi="Arial" w:cs="Calibri"/>
                <w:b w:val="0"/>
                <w:lang w:eastAsia="en-US"/>
              </w:rPr>
            </w:pPr>
            <w:r w:rsidRPr="000F30FE">
              <w:rPr>
                <w:rFonts w:ascii="Arial" w:hAnsi="Arial" w:cs="Calibri"/>
                <w:b w:val="0"/>
                <w:lang w:eastAsia="en-US"/>
              </w:rPr>
              <w:t>- Les exigences en matière de confidentialité</w:t>
            </w:r>
          </w:p>
          <w:p w:rsidR="00A35C06" w:rsidRPr="0003798A" w:rsidRDefault="00A35C06" w:rsidP="00017899">
            <w:pPr>
              <w:pStyle w:val="Corpsdetexte"/>
              <w:rPr>
                <w:rFonts w:ascii="Arial" w:hAnsi="Arial" w:cs="Calibri"/>
                <w:bCs/>
                <w:lang w:eastAsia="en-US"/>
              </w:rPr>
            </w:pPr>
            <w:r w:rsidRPr="000F30FE">
              <w:rPr>
                <w:rFonts w:ascii="Arial" w:hAnsi="Arial" w:cs="Calibri"/>
                <w:b w:val="0"/>
                <w:lang w:eastAsia="en-US"/>
              </w:rPr>
              <w:t>- Les règles comportementales à adopter envers les fournisseurs</w:t>
            </w:r>
          </w:p>
          <w:p w:rsidR="00A35C06" w:rsidRPr="0003798A" w:rsidRDefault="00A35C06" w:rsidP="00017899">
            <w:pPr>
              <w:pStyle w:val="Corpsdetexte"/>
              <w:rPr>
                <w:rFonts w:ascii="Arial" w:hAnsi="Arial" w:cs="Calibri"/>
                <w:b w:val="0"/>
                <w:lang w:eastAsia="en-US"/>
              </w:rPr>
            </w:pPr>
            <w:r w:rsidRPr="000F30FE">
              <w:rPr>
                <w:rFonts w:ascii="Arial" w:hAnsi="Arial" w:cs="Calibri"/>
                <w:b w:val="0"/>
                <w:lang w:eastAsia="en-US"/>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Cs w:val="0"/>
                <w:szCs w:val="20"/>
              </w:rPr>
            </w:pPr>
            <w:r w:rsidRPr="00F36EFC">
              <w:rPr>
                <w:rFonts w:cs="Calibri"/>
                <w:bCs w:val="0"/>
                <w:szCs w:val="20"/>
              </w:rPr>
              <w:t>Savoirs de gestion et savoirs technologiques</w:t>
            </w:r>
          </w:p>
          <w:p w:rsidR="00A35C06" w:rsidRPr="0020110C" w:rsidRDefault="00A35C06" w:rsidP="00017899">
            <w:pPr>
              <w:rPr>
                <w:rFonts w:cs="Calibri"/>
                <w:b w:val="0"/>
                <w:bCs w:val="0"/>
                <w:szCs w:val="20"/>
              </w:rPr>
            </w:pPr>
            <w:r w:rsidRPr="00F36EFC">
              <w:rPr>
                <w:rFonts w:cs="Calibri"/>
                <w:b w:val="0"/>
                <w:bCs w:val="0"/>
                <w:szCs w:val="20"/>
              </w:rPr>
              <w:t>- Les types de fournisseurs : grossiste, détaillant, prestataire, sous-traitant, centrale d’achat</w:t>
            </w:r>
          </w:p>
          <w:p w:rsidR="00A35C06" w:rsidRPr="00F36EFC" w:rsidRDefault="00A35C06" w:rsidP="00017899">
            <w:pPr>
              <w:rPr>
                <w:rFonts w:cs="Calibri"/>
                <w:b w:val="0"/>
                <w:bCs w:val="0"/>
                <w:szCs w:val="20"/>
              </w:rPr>
            </w:pPr>
            <w:r w:rsidRPr="00F36EFC">
              <w:rPr>
                <w:rFonts w:cs="Calibri"/>
                <w:b w:val="0"/>
                <w:bCs w:val="0"/>
                <w:szCs w:val="20"/>
              </w:rPr>
              <w:t>- Les méthodes de classement et d’archivage avec la Gestion Électronique des Documents (GED)</w:t>
            </w:r>
          </w:p>
          <w:p w:rsidR="00A35C06" w:rsidRPr="0020110C" w:rsidRDefault="00A35C06" w:rsidP="00017899">
            <w:pPr>
              <w:rPr>
                <w:rFonts w:cs="Calibri"/>
                <w:b w:val="0"/>
                <w:bCs w:val="0"/>
                <w:szCs w:val="20"/>
              </w:rPr>
            </w:pPr>
            <w:r w:rsidRPr="00F36EFC">
              <w:rPr>
                <w:rFonts w:cs="Calibri"/>
                <w:b w:val="0"/>
                <w:bCs w:val="0"/>
                <w:szCs w:val="20"/>
              </w:rPr>
              <w:t>- Les réductions commerciales et financières</w:t>
            </w:r>
          </w:p>
          <w:p w:rsidR="00A35C06" w:rsidRPr="0020110C" w:rsidRDefault="00A35C06" w:rsidP="00017899">
            <w:pPr>
              <w:rPr>
                <w:rFonts w:cs="Calibri"/>
                <w:b w:val="0"/>
                <w:bCs w:val="0"/>
                <w:szCs w:val="20"/>
              </w:rPr>
            </w:pPr>
            <w:r w:rsidRPr="00F36EFC">
              <w:rPr>
                <w:rFonts w:cs="Calibri"/>
                <w:b w:val="0"/>
                <w:bCs w:val="0"/>
                <w:szCs w:val="20"/>
              </w:rPr>
              <w:t>- Le processus automatisé des informations fournisseurs à l’aide d’un PGI</w:t>
            </w:r>
          </w:p>
          <w:p w:rsidR="00A35C06" w:rsidRPr="00F36EFC" w:rsidRDefault="00A35C06" w:rsidP="00017899">
            <w:pPr>
              <w:rPr>
                <w:rFonts w:cs="Calibri"/>
                <w:bCs w:val="0"/>
                <w:szCs w:val="20"/>
              </w:rPr>
            </w:pPr>
          </w:p>
          <w:p w:rsidR="00A35C06" w:rsidRPr="00F36EFC" w:rsidRDefault="00A35C06" w:rsidP="00017899">
            <w:pPr>
              <w:rPr>
                <w:rFonts w:cs="Calibri"/>
                <w:bCs w:val="0"/>
                <w:szCs w:val="20"/>
              </w:rPr>
            </w:pPr>
            <w:r w:rsidRPr="00F36EFC">
              <w:rPr>
                <w:rFonts w:cs="Calibri"/>
                <w:bCs w:val="0"/>
                <w:szCs w:val="20"/>
              </w:rPr>
              <w:t>Savoirs juridiques et économiques</w:t>
            </w:r>
          </w:p>
          <w:p w:rsidR="00A35C06" w:rsidRPr="00F36EFC" w:rsidRDefault="00A35C06" w:rsidP="00017899">
            <w:pPr>
              <w:rPr>
                <w:rFonts w:cs="Calibri"/>
                <w:b w:val="0"/>
                <w:bCs w:val="0"/>
                <w:szCs w:val="20"/>
              </w:rPr>
            </w:pPr>
            <w:r w:rsidRPr="00F36EFC">
              <w:rPr>
                <w:rFonts w:cs="Calibri"/>
                <w:b w:val="0"/>
                <w:bCs w:val="0"/>
                <w:szCs w:val="20"/>
              </w:rPr>
              <w:t>- Les types de structure des organisations</w:t>
            </w:r>
          </w:p>
          <w:p w:rsidR="00A35C06" w:rsidRPr="00F36EFC" w:rsidRDefault="00A35C06" w:rsidP="00017899">
            <w:pPr>
              <w:rPr>
                <w:rFonts w:cs="Calibri"/>
                <w:b w:val="0"/>
                <w:bCs w:val="0"/>
                <w:szCs w:val="20"/>
              </w:rPr>
            </w:pPr>
            <w:r w:rsidRPr="00F36EFC">
              <w:rPr>
                <w:rFonts w:cs="Calibri"/>
                <w:b w:val="0"/>
                <w:bCs w:val="0"/>
                <w:szCs w:val="20"/>
              </w:rPr>
              <w:t>- Les biens et les services</w:t>
            </w:r>
          </w:p>
          <w:p w:rsidR="00A35C06" w:rsidRPr="00F36EFC" w:rsidRDefault="00A35C06" w:rsidP="00017899">
            <w:pPr>
              <w:rPr>
                <w:rFonts w:cs="Calibri"/>
                <w:b w:val="0"/>
                <w:bCs w:val="0"/>
                <w:szCs w:val="20"/>
              </w:rPr>
            </w:pPr>
            <w:r w:rsidRPr="00F36EFC">
              <w:rPr>
                <w:rFonts w:cs="Calibri"/>
                <w:b w:val="0"/>
                <w:bCs w:val="0"/>
                <w:szCs w:val="20"/>
              </w:rPr>
              <w:t>- La sous-traitance</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szCs w:val="20"/>
              </w:rPr>
            </w:pPr>
          </w:p>
          <w:p w:rsidR="00A35C06" w:rsidRPr="0020110C" w:rsidRDefault="00A35C06" w:rsidP="00017899">
            <w:pPr>
              <w:rPr>
                <w:rFonts w:cs="Calibri"/>
                <w:szCs w:val="20"/>
              </w:rPr>
            </w:pPr>
            <w:r w:rsidRPr="00F36EFC">
              <w:rPr>
                <w:rFonts w:cs="Calibri"/>
                <w:szCs w:val="20"/>
              </w:rPr>
              <w:t>Complexité</w:t>
            </w:r>
          </w:p>
          <w:p w:rsidR="00A35C06" w:rsidRPr="0020110C" w:rsidRDefault="00A35C06" w:rsidP="00017899">
            <w:pPr>
              <w:rPr>
                <w:rFonts w:cs="Calibri"/>
                <w:b w:val="0"/>
                <w:bCs w:val="0"/>
                <w:szCs w:val="20"/>
              </w:rPr>
            </w:pPr>
            <w:r w:rsidRPr="00F36EFC">
              <w:rPr>
                <w:rFonts w:cs="Calibri"/>
                <w:b w:val="0"/>
                <w:bCs w:val="0"/>
                <w:szCs w:val="20"/>
              </w:rPr>
              <w:t>- Absence de fichier fournisseur</w:t>
            </w:r>
          </w:p>
          <w:p w:rsidR="00A35C06" w:rsidRPr="0020110C" w:rsidRDefault="00A35C06" w:rsidP="00017899">
            <w:pPr>
              <w:rPr>
                <w:rFonts w:cs="Calibri"/>
                <w:b w:val="0"/>
                <w:bCs w:val="0"/>
                <w:szCs w:val="20"/>
              </w:rPr>
            </w:pPr>
            <w:r w:rsidRPr="00F36EFC">
              <w:rPr>
                <w:rFonts w:cs="Calibri"/>
                <w:b w:val="0"/>
                <w:bCs w:val="0"/>
                <w:szCs w:val="20"/>
              </w:rPr>
              <w:t>- Cas d’un fournisseur également client</w:t>
            </w:r>
          </w:p>
          <w:p w:rsidR="00A35C06" w:rsidRPr="0020110C" w:rsidRDefault="00A35C06" w:rsidP="00017899">
            <w:pPr>
              <w:rPr>
                <w:rFonts w:cs="Calibri"/>
                <w:b w:val="0"/>
                <w:bCs w:val="0"/>
                <w:szCs w:val="20"/>
              </w:rPr>
            </w:pPr>
            <w:r w:rsidRPr="00F36EFC">
              <w:rPr>
                <w:rFonts w:cs="Calibri"/>
                <w:b w:val="0"/>
                <w:bCs w:val="0"/>
                <w:szCs w:val="20"/>
              </w:rPr>
              <w:t>- Cas de sous-traitant d’un fournisseur</w:t>
            </w:r>
          </w:p>
          <w:p w:rsidR="00A35C06" w:rsidRPr="0020110C" w:rsidRDefault="00A35C06" w:rsidP="00017899">
            <w:pPr>
              <w:rPr>
                <w:rFonts w:cs="Calibri"/>
                <w:b w:val="0"/>
                <w:bCs w:val="0"/>
                <w:szCs w:val="20"/>
              </w:rPr>
            </w:pPr>
            <w:r w:rsidRPr="00F36EFC">
              <w:rPr>
                <w:rFonts w:cs="Calibri"/>
                <w:b w:val="0"/>
                <w:bCs w:val="0"/>
                <w:szCs w:val="20"/>
              </w:rPr>
              <w:t>- Tarifs conditionnels et variables</w:t>
            </w:r>
          </w:p>
          <w:p w:rsidR="00A35C06" w:rsidRPr="0020110C" w:rsidRDefault="00A35C06" w:rsidP="00017899">
            <w:pPr>
              <w:rPr>
                <w:rFonts w:cs="Calibri"/>
                <w:b w:val="0"/>
                <w:bCs w:val="0"/>
                <w:szCs w:val="20"/>
              </w:rPr>
            </w:pPr>
            <w:r w:rsidRPr="00F36EFC">
              <w:rPr>
                <w:rFonts w:cs="Calibri"/>
                <w:b w:val="0"/>
                <w:bCs w:val="0"/>
                <w:szCs w:val="20"/>
              </w:rPr>
              <w:t>- Relations avec des fournisseurs UE et hors UE</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szCs w:val="20"/>
              </w:rPr>
            </w:pPr>
          </w:p>
          <w:p w:rsidR="00A35C06" w:rsidRPr="0020110C" w:rsidRDefault="00A35C06" w:rsidP="00017899">
            <w:pPr>
              <w:rPr>
                <w:rFonts w:cs="Calibri"/>
                <w:szCs w:val="20"/>
              </w:rPr>
            </w:pPr>
            <w:r w:rsidRPr="00F36EFC">
              <w:rPr>
                <w:rFonts w:cs="Calibri"/>
                <w:szCs w:val="20"/>
              </w:rPr>
              <w:t>Aléas</w:t>
            </w:r>
          </w:p>
          <w:p w:rsidR="00A35C06" w:rsidRPr="0020110C" w:rsidRDefault="00A35C06" w:rsidP="00017899">
            <w:pPr>
              <w:rPr>
                <w:rFonts w:cs="Calibri"/>
                <w:b w:val="0"/>
                <w:bCs w:val="0"/>
                <w:szCs w:val="20"/>
              </w:rPr>
            </w:pPr>
            <w:r w:rsidRPr="00F36EFC">
              <w:rPr>
                <w:rFonts w:cs="Calibri"/>
                <w:b w:val="0"/>
                <w:bCs w:val="0"/>
                <w:szCs w:val="20"/>
              </w:rPr>
              <w:t>- Informations incertaines sur un fournisseur</w:t>
            </w:r>
          </w:p>
          <w:p w:rsidR="00A35C06" w:rsidRPr="0020110C" w:rsidRDefault="00A35C06" w:rsidP="00017899">
            <w:pPr>
              <w:rPr>
                <w:rFonts w:cs="Calibri"/>
                <w:b w:val="0"/>
                <w:bCs w:val="0"/>
                <w:szCs w:val="20"/>
              </w:rPr>
            </w:pPr>
            <w:r w:rsidRPr="00F36EFC">
              <w:rPr>
                <w:rFonts w:cs="Calibri"/>
                <w:b w:val="0"/>
                <w:bCs w:val="0"/>
                <w:szCs w:val="20"/>
              </w:rPr>
              <w:t>- Perte de l’historique fournisseur</w:t>
            </w:r>
          </w:p>
          <w:p w:rsidR="00A35C06" w:rsidRPr="0020110C" w:rsidRDefault="00A35C06" w:rsidP="00017899">
            <w:pPr>
              <w:rPr>
                <w:rFonts w:cs="Calibri"/>
                <w:b w:val="0"/>
                <w:bCs w:val="0"/>
                <w:szCs w:val="20"/>
              </w:rPr>
            </w:pPr>
            <w:r w:rsidRPr="00F36EFC">
              <w:rPr>
                <w:rFonts w:cs="Calibri"/>
                <w:b w:val="0"/>
                <w:bCs w:val="0"/>
                <w:szCs w:val="20"/>
              </w:rPr>
              <w:t xml:space="preserve">- Anomalies dans un catalogue fournisseur </w:t>
            </w:r>
          </w:p>
          <w:p w:rsidR="00A35C06" w:rsidRPr="00F36EFC" w:rsidRDefault="00A35C06" w:rsidP="00017899">
            <w:pPr>
              <w:rPr>
                <w:rFonts w:cs="Calibri"/>
                <w:b w:val="0"/>
                <w:bCs w:val="0"/>
                <w:szCs w:val="20"/>
              </w:rPr>
            </w:pPr>
            <w:r w:rsidRPr="00F36EFC">
              <w:rPr>
                <w:rFonts w:cs="Calibri"/>
                <w:b w:val="0"/>
                <w:bCs w:val="0"/>
                <w:szCs w:val="20"/>
              </w:rPr>
              <w:t>- Défaillance d’un fournisseur ou d’un sous-traitant</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Calibri"/>
                <w:b w:val="0"/>
                <w:bCs w:val="0"/>
                <w:szCs w:val="20"/>
              </w:rPr>
            </w:pPr>
            <w:r w:rsidRPr="00F36EFC">
              <w:rPr>
                <w:rFonts w:cs="Calibri"/>
                <w:b w:val="0"/>
                <w:bCs w:val="0"/>
                <w:szCs w:val="20"/>
              </w:rPr>
              <w:t>Les dossiers fournisseurs et sous-traitants sont mis à jour en permanence.</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F36EFC">
              <w:rPr>
                <w:rFonts w:cs="Calibri"/>
                <w:b w:val="0"/>
                <w:bCs w:val="0"/>
                <w:szCs w:val="20"/>
              </w:rPr>
              <w:t>Actualiser une base de données fournisseurs</w:t>
            </w:r>
          </w:p>
        </w:tc>
        <w:tc>
          <w:tcPr>
            <w:tcW w:w="5273" w:type="dxa"/>
            <w:vAlign w:val="center"/>
          </w:tcPr>
          <w:p w:rsidR="00A35C06" w:rsidRPr="00F36EFC" w:rsidRDefault="00A35C06" w:rsidP="00017899">
            <w:pPr>
              <w:rPr>
                <w:rFonts w:cs="Calibri"/>
                <w:b w:val="0"/>
                <w:bCs w:val="0"/>
                <w:szCs w:val="20"/>
              </w:rPr>
            </w:pPr>
            <w:r w:rsidRPr="00F36EFC">
              <w:rPr>
                <w:rFonts w:cs="Calibri"/>
                <w:b w:val="0"/>
                <w:bCs w:val="0"/>
                <w:szCs w:val="20"/>
              </w:rPr>
              <w:t>Fiabilité et exhaustivité des informations relatives aux fournisseurs</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 w:rsidR="00A35C06" w:rsidRPr="00F36EFC" w:rsidRDefault="00A35C06" w:rsidP="00017899">
      <w:r w:rsidRPr="00F36EFC">
        <w:br w:type="page"/>
      </w:r>
    </w:p>
    <w:p w:rsidR="00A35C06" w:rsidRDefault="00A35C06" w:rsidP="00017899"/>
    <w:p w:rsidR="00A35C06" w:rsidRDefault="00A35C06" w:rsidP="00017899"/>
    <w:p w:rsidR="00A35C06" w:rsidRDefault="00A35C06" w:rsidP="00017899"/>
    <w:p w:rsidR="00A35C06" w:rsidRPr="00F36EFC" w:rsidRDefault="00A35C06" w:rsidP="00017899"/>
    <w:p w:rsidR="00A35C06" w:rsidRPr="00F36EFC" w:rsidRDefault="00A35C06" w:rsidP="00017899"/>
    <w:p w:rsidR="00A35C06" w:rsidRPr="00111335" w:rsidRDefault="00A35C06" w:rsidP="00017899">
      <w:pPr>
        <w:tabs>
          <w:tab w:val="left" w:pos="6840"/>
        </w:tabs>
        <w:outlineLvl w:val="5"/>
        <w:rPr>
          <w:rFonts w:cs="Calibri"/>
        </w:rPr>
      </w:pPr>
      <w:bookmarkStart w:id="646" w:name="_Toc299091509"/>
      <w:bookmarkStart w:id="647" w:name="_Toc299099375"/>
      <w:bookmarkStart w:id="648" w:name="_Toc299099895"/>
      <w:bookmarkStart w:id="649" w:name="_Toc302065528"/>
      <w:bookmarkStart w:id="650" w:name="_Toc302398756"/>
      <w:r>
        <w:rPr>
          <w:rFonts w:cs="Calibri"/>
        </w:rPr>
        <w:t>Classe</w:t>
      </w:r>
      <w:r w:rsidRPr="00311A55">
        <w:rPr>
          <w:rFonts w:cs="Calibri"/>
        </w:rPr>
        <w:t xml:space="preserve"> 1.1. Gestion administrative des relations avec les fournisseurs</w:t>
      </w:r>
      <w:bookmarkEnd w:id="646"/>
      <w:bookmarkEnd w:id="647"/>
      <w:bookmarkEnd w:id="648"/>
      <w:r w:rsidRPr="00111335">
        <w:rPr>
          <w:rFonts w:cs="Calibri"/>
          <w:color w:val="4F81BD"/>
        </w:rPr>
        <w:tab/>
      </w:r>
      <w:bookmarkStart w:id="651" w:name="_Toc299091510"/>
      <w:r w:rsidRPr="00311A55">
        <w:rPr>
          <w:bCs w:val="0"/>
          <w:smallCaps/>
          <w:color w:val="3B81BD"/>
          <w:sz w:val="24"/>
        </w:rPr>
        <w:t>1.1.2. Traitement des ordres d’achat, des commandes</w:t>
      </w:r>
      <w:bookmarkEnd w:id="649"/>
      <w:bookmarkEnd w:id="650"/>
      <w:bookmarkEnd w:id="651"/>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r w:rsidRPr="00F36EFC">
              <w:rPr>
                <w:rFonts w:cs="Calibri"/>
                <w:b w:val="0"/>
                <w:bCs w:val="0"/>
                <w:szCs w:val="20"/>
              </w:rPr>
              <w:t>- Les données commerciales et comptables de l’organisation</w:t>
            </w:r>
          </w:p>
          <w:p w:rsidR="00A35C06" w:rsidRPr="00F36EFC" w:rsidRDefault="00A35C06" w:rsidP="00017899">
            <w:pPr>
              <w:rPr>
                <w:rFonts w:cs="Calibri"/>
                <w:b w:val="0"/>
                <w:bCs w:val="0"/>
                <w:szCs w:val="20"/>
              </w:rPr>
            </w:pPr>
            <w:r w:rsidRPr="00F36EFC">
              <w:rPr>
                <w:rFonts w:cs="Calibri"/>
                <w:b w:val="0"/>
                <w:bCs w:val="0"/>
                <w:szCs w:val="20"/>
              </w:rPr>
              <w:t>- Les dossiers fournisseurs et sous-traitants</w:t>
            </w:r>
          </w:p>
          <w:p w:rsidR="00A35C06" w:rsidRPr="00F36EFC" w:rsidRDefault="00A35C06" w:rsidP="00017899">
            <w:pPr>
              <w:rPr>
                <w:rFonts w:cs="Calibri"/>
                <w:b w:val="0"/>
                <w:bCs w:val="0"/>
                <w:szCs w:val="20"/>
              </w:rPr>
            </w:pPr>
            <w:r w:rsidRPr="00F36EFC">
              <w:rPr>
                <w:rFonts w:cs="Calibri"/>
                <w:b w:val="0"/>
                <w:bCs w:val="0"/>
                <w:szCs w:val="20"/>
              </w:rPr>
              <w:t>- Les informations sur les produits et/ou prestations des fournisseurs</w:t>
            </w:r>
          </w:p>
          <w:p w:rsidR="00A35C06" w:rsidRPr="00F36EFC" w:rsidRDefault="00A35C06" w:rsidP="00017899">
            <w:pPr>
              <w:rPr>
                <w:rFonts w:cs="Calibri"/>
                <w:b w:val="0"/>
                <w:bCs w:val="0"/>
                <w:szCs w:val="20"/>
              </w:rPr>
            </w:pPr>
            <w:r w:rsidRPr="00F36EFC">
              <w:rPr>
                <w:rFonts w:cs="Calibri"/>
                <w:b w:val="0"/>
                <w:bCs w:val="0"/>
                <w:szCs w:val="20"/>
              </w:rPr>
              <w:t>- La description du processus d’achat dans l’entité</w:t>
            </w:r>
          </w:p>
          <w:p w:rsidR="00A35C06" w:rsidRPr="00F36EFC" w:rsidRDefault="00A35C06" w:rsidP="00017899">
            <w:pPr>
              <w:rPr>
                <w:rFonts w:cs="Calibri"/>
                <w:b w:val="0"/>
                <w:bCs w:val="0"/>
                <w:szCs w:val="20"/>
              </w:rPr>
            </w:pPr>
            <w:r w:rsidRPr="00F36EFC">
              <w:rPr>
                <w:rFonts w:cs="Calibri"/>
                <w:b w:val="0"/>
                <w:bCs w:val="0"/>
                <w:szCs w:val="20"/>
              </w:rPr>
              <w:t xml:space="preserve">- Les demandes d’achat </w:t>
            </w:r>
          </w:p>
          <w:p w:rsidR="00A35C06" w:rsidRPr="00F36EFC" w:rsidRDefault="00A35C06" w:rsidP="00017899">
            <w:pPr>
              <w:rPr>
                <w:rFonts w:cs="Calibri"/>
                <w:b w:val="0"/>
                <w:bCs w:val="0"/>
                <w:szCs w:val="20"/>
              </w:rPr>
            </w:pPr>
            <w:r w:rsidRPr="00F36EFC">
              <w:rPr>
                <w:rFonts w:cs="Calibri"/>
                <w:b w:val="0"/>
                <w:bCs w:val="0"/>
                <w:szCs w:val="20"/>
              </w:rPr>
              <w:t>- Les journaux et historiques d’achats</w:t>
            </w:r>
          </w:p>
          <w:p w:rsidR="00A35C06" w:rsidRPr="00F36EFC" w:rsidRDefault="00A35C06" w:rsidP="00017899">
            <w:pPr>
              <w:rPr>
                <w:rFonts w:cs="Calibri"/>
                <w:b w:val="0"/>
                <w:bCs w:val="0"/>
                <w:szCs w:val="20"/>
              </w:rPr>
            </w:pPr>
            <w:r w:rsidRPr="00F36EFC">
              <w:rPr>
                <w:rFonts w:cs="Calibri"/>
                <w:b w:val="0"/>
                <w:bCs w:val="0"/>
                <w:szCs w:val="20"/>
              </w:rPr>
              <w:t>- Les règles et procédures d’engagement des responsabilités en matière d’achat</w:t>
            </w:r>
          </w:p>
          <w:p w:rsidR="00A35C06" w:rsidRPr="00F36EFC" w:rsidRDefault="00A35C06" w:rsidP="00017899">
            <w:pPr>
              <w:rPr>
                <w:rFonts w:cs="Calibri"/>
                <w:b w:val="0"/>
                <w:bCs w:val="0"/>
                <w:szCs w:val="20"/>
              </w:rPr>
            </w:pPr>
            <w:r w:rsidRPr="00F36EFC">
              <w:rPr>
                <w:rFonts w:cs="Calibri"/>
                <w:b w:val="0"/>
                <w:bCs w:val="0"/>
                <w:szCs w:val="20"/>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Calibri"/>
                <w:bCs w:val="0"/>
                <w:szCs w:val="20"/>
              </w:rPr>
            </w:pPr>
            <w:r w:rsidRPr="00F36EFC">
              <w:rPr>
                <w:rFonts w:cs="Calibri"/>
                <w:bCs w:val="0"/>
                <w:szCs w:val="20"/>
              </w:rPr>
              <w:t>Savoirs de gestion et savoirs technologiques</w:t>
            </w:r>
          </w:p>
          <w:p w:rsidR="00A35C06" w:rsidRPr="0020110C" w:rsidRDefault="00A35C06" w:rsidP="00017899">
            <w:pPr>
              <w:rPr>
                <w:rFonts w:cs="Calibri"/>
                <w:b w:val="0"/>
                <w:bCs w:val="0"/>
                <w:szCs w:val="20"/>
              </w:rPr>
            </w:pPr>
            <w:r w:rsidRPr="00F36EFC">
              <w:rPr>
                <w:rFonts w:cs="Calibri"/>
                <w:b w:val="0"/>
                <w:bCs w:val="0"/>
                <w:szCs w:val="20"/>
              </w:rPr>
              <w:t>- Les différentes procédures d’achat, dont l’appel d’offres</w:t>
            </w:r>
          </w:p>
          <w:p w:rsidR="00A35C06" w:rsidRPr="00F36EFC" w:rsidRDefault="00A35C06" w:rsidP="00017899">
            <w:pPr>
              <w:rPr>
                <w:rFonts w:cs="Calibri"/>
                <w:b w:val="0"/>
                <w:bCs w:val="0"/>
                <w:szCs w:val="20"/>
              </w:rPr>
            </w:pPr>
            <w:r w:rsidRPr="00F36EFC">
              <w:rPr>
                <w:rFonts w:cs="Calibri"/>
                <w:b w:val="0"/>
                <w:bCs w:val="0"/>
                <w:szCs w:val="20"/>
              </w:rPr>
              <w:t>- La planification des commandes</w:t>
            </w:r>
          </w:p>
          <w:p w:rsidR="00A35C06" w:rsidRPr="0020110C" w:rsidRDefault="00A35C06" w:rsidP="00017899">
            <w:pPr>
              <w:rPr>
                <w:rFonts w:cs="Calibri"/>
                <w:b w:val="0"/>
                <w:bCs w:val="0"/>
                <w:szCs w:val="20"/>
              </w:rPr>
            </w:pPr>
            <w:r w:rsidRPr="00F36EFC">
              <w:rPr>
                <w:rFonts w:cs="Calibri"/>
                <w:b w:val="0"/>
                <w:bCs w:val="0"/>
                <w:szCs w:val="20"/>
              </w:rPr>
              <w:t>- Les calculs commerciaux, les réductions commerciales et financières</w:t>
            </w:r>
          </w:p>
          <w:p w:rsidR="00A35C06" w:rsidRPr="0020110C" w:rsidRDefault="00A35C06" w:rsidP="00017899">
            <w:pPr>
              <w:rPr>
                <w:rFonts w:cs="Calibri"/>
                <w:b w:val="0"/>
                <w:bCs w:val="0"/>
                <w:szCs w:val="20"/>
              </w:rPr>
            </w:pPr>
            <w:r w:rsidRPr="00F36EFC">
              <w:rPr>
                <w:rFonts w:cs="Calibri"/>
                <w:b w:val="0"/>
                <w:bCs w:val="0"/>
                <w:szCs w:val="20"/>
              </w:rPr>
              <w:t>- Le processus automatisé des achats et des approvisionnements à l’aide d’un PGI</w:t>
            </w:r>
          </w:p>
          <w:p w:rsidR="00A35C06" w:rsidRPr="0020110C" w:rsidRDefault="00A35C06" w:rsidP="00017899">
            <w:pPr>
              <w:rPr>
                <w:rFonts w:cs="Calibri"/>
                <w:b w:val="0"/>
                <w:bCs w:val="0"/>
                <w:szCs w:val="20"/>
              </w:rPr>
            </w:pPr>
          </w:p>
          <w:p w:rsidR="00A35C06" w:rsidRPr="00F36EFC" w:rsidRDefault="00A35C06" w:rsidP="00017899">
            <w:pPr>
              <w:rPr>
                <w:rFonts w:cs="Calibri"/>
                <w:bCs w:val="0"/>
                <w:szCs w:val="20"/>
              </w:rPr>
            </w:pPr>
            <w:r w:rsidRPr="00F36EFC">
              <w:rPr>
                <w:rFonts w:cs="Calibri"/>
                <w:bCs w:val="0"/>
                <w:szCs w:val="20"/>
              </w:rPr>
              <w:t>Savoirs juridiques et économiques</w:t>
            </w:r>
          </w:p>
          <w:p w:rsidR="00A35C06" w:rsidRPr="00F36EFC" w:rsidRDefault="00A35C06" w:rsidP="00017899">
            <w:pPr>
              <w:rPr>
                <w:rFonts w:cs="Calibri"/>
                <w:b w:val="0"/>
                <w:bCs w:val="0"/>
                <w:szCs w:val="20"/>
              </w:rPr>
            </w:pPr>
            <w:r w:rsidRPr="00F36EFC">
              <w:rPr>
                <w:rFonts w:cs="Calibri"/>
                <w:b w:val="0"/>
                <w:bCs w:val="0"/>
                <w:szCs w:val="20"/>
              </w:rPr>
              <w:t>- Les biens et les services</w:t>
            </w:r>
          </w:p>
          <w:p w:rsidR="00A35C06" w:rsidRPr="00F36EFC" w:rsidRDefault="00A35C06" w:rsidP="00017899">
            <w:pPr>
              <w:rPr>
                <w:rFonts w:cs="Calibri"/>
                <w:b w:val="0"/>
                <w:bCs w:val="0"/>
                <w:szCs w:val="20"/>
              </w:rPr>
            </w:pPr>
            <w:r w:rsidRPr="00F36EFC">
              <w:rPr>
                <w:rFonts w:cs="Calibri"/>
                <w:b w:val="0"/>
                <w:bCs w:val="0"/>
                <w:szCs w:val="20"/>
              </w:rPr>
              <w:t>- Le contrat de vente, de prestation de service</w:t>
            </w:r>
          </w:p>
          <w:p w:rsidR="00A35C06" w:rsidRPr="00F36EFC" w:rsidRDefault="00A35C06" w:rsidP="00017899">
            <w:pPr>
              <w:rPr>
                <w:rFonts w:cs="Calibri"/>
                <w:b w:val="0"/>
                <w:bCs w:val="0"/>
                <w:szCs w:val="20"/>
              </w:rPr>
            </w:pPr>
            <w:r w:rsidRPr="00F36EFC">
              <w:rPr>
                <w:rFonts w:cs="Calibri"/>
                <w:b w:val="0"/>
                <w:bCs w:val="0"/>
                <w:szCs w:val="20"/>
              </w:rPr>
              <w:t>- Les obligations et la responsabilité contractuelle</w:t>
            </w:r>
          </w:p>
          <w:p w:rsidR="00A35C06" w:rsidRPr="00F36EFC" w:rsidRDefault="00A35C06" w:rsidP="00017899">
            <w:pPr>
              <w:rPr>
                <w:rFonts w:cs="Calibri"/>
                <w:b w:val="0"/>
                <w:bCs w:val="0"/>
                <w:szCs w:val="20"/>
              </w:rPr>
            </w:pPr>
            <w:r w:rsidRPr="00F36EFC">
              <w:rPr>
                <w:rFonts w:cs="Calibri"/>
                <w:b w:val="0"/>
                <w:bCs w:val="0"/>
                <w:szCs w:val="20"/>
              </w:rPr>
              <w:t>- La garantie légale et conventionnelle</w:t>
            </w:r>
          </w:p>
        </w:tc>
        <w:tc>
          <w:tcPr>
            <w:tcW w:w="5273" w:type="dxa"/>
          </w:tcPr>
          <w:p w:rsidR="00A35C06" w:rsidRPr="00F36EFC" w:rsidRDefault="00A35C06" w:rsidP="00017899">
            <w:pPr>
              <w:rPr>
                <w:rFonts w:cs="Calibri"/>
                <w:szCs w:val="20"/>
              </w:rPr>
            </w:pPr>
          </w:p>
          <w:p w:rsidR="00A35C06" w:rsidRPr="0020110C" w:rsidRDefault="00A35C06" w:rsidP="00017899">
            <w:pPr>
              <w:rPr>
                <w:rFonts w:cs="Calibri"/>
                <w:szCs w:val="20"/>
              </w:rPr>
            </w:pPr>
            <w:r w:rsidRPr="00F36EFC">
              <w:rPr>
                <w:rFonts w:cs="Calibri"/>
                <w:szCs w:val="20"/>
              </w:rPr>
              <w:t>Complexité</w:t>
            </w:r>
          </w:p>
          <w:p w:rsidR="00A35C06" w:rsidRPr="0020110C" w:rsidRDefault="00A35C06" w:rsidP="00017899">
            <w:pPr>
              <w:tabs>
                <w:tab w:val="left" w:pos="2009"/>
              </w:tabs>
              <w:rPr>
                <w:rFonts w:cs="Calibri"/>
                <w:b w:val="0"/>
                <w:bCs w:val="0"/>
                <w:szCs w:val="20"/>
              </w:rPr>
            </w:pPr>
            <w:r w:rsidRPr="00F36EFC">
              <w:rPr>
                <w:rFonts w:cs="Calibri"/>
                <w:b w:val="0"/>
                <w:bCs w:val="0"/>
                <w:szCs w:val="20"/>
              </w:rPr>
              <w:t>- Achats de biens et de services associés</w:t>
            </w:r>
          </w:p>
          <w:p w:rsidR="00A35C06" w:rsidRPr="0020110C" w:rsidRDefault="00A35C06" w:rsidP="00017899">
            <w:pPr>
              <w:rPr>
                <w:rFonts w:cs="Calibri"/>
                <w:b w:val="0"/>
                <w:bCs w:val="0"/>
                <w:szCs w:val="20"/>
              </w:rPr>
            </w:pPr>
            <w:r w:rsidRPr="00F36EFC">
              <w:rPr>
                <w:rFonts w:cs="Calibri"/>
                <w:b w:val="0"/>
                <w:bCs w:val="0"/>
                <w:szCs w:val="20"/>
              </w:rPr>
              <w:t>- Achats en ligne</w:t>
            </w:r>
          </w:p>
          <w:p w:rsidR="00A35C06" w:rsidRPr="0020110C" w:rsidRDefault="00A35C06" w:rsidP="00017899">
            <w:pPr>
              <w:rPr>
                <w:rFonts w:cs="Calibri"/>
                <w:b w:val="0"/>
                <w:bCs w:val="0"/>
                <w:szCs w:val="20"/>
              </w:rPr>
            </w:pPr>
            <w:r w:rsidRPr="00F36EFC">
              <w:rPr>
                <w:rFonts w:cs="Calibri"/>
                <w:b w:val="0"/>
                <w:bCs w:val="0"/>
                <w:szCs w:val="20"/>
              </w:rPr>
              <w:t>- Achats en lien avec la gestion de la production</w:t>
            </w:r>
          </w:p>
          <w:p w:rsidR="00A35C06" w:rsidRPr="0020110C" w:rsidRDefault="00A35C06" w:rsidP="00017899">
            <w:pPr>
              <w:rPr>
                <w:rFonts w:cs="Calibri"/>
                <w:b w:val="0"/>
                <w:bCs w:val="0"/>
                <w:szCs w:val="20"/>
              </w:rPr>
            </w:pPr>
            <w:r w:rsidRPr="00F36EFC">
              <w:rPr>
                <w:rFonts w:cs="Calibri"/>
                <w:b w:val="0"/>
                <w:bCs w:val="0"/>
                <w:szCs w:val="20"/>
              </w:rPr>
              <w:t>- Achats négociés ou contractualisés : appel d’offres</w:t>
            </w:r>
          </w:p>
          <w:p w:rsidR="00A35C06" w:rsidRPr="0020110C" w:rsidRDefault="00A35C06" w:rsidP="00017899">
            <w:pPr>
              <w:rPr>
                <w:rFonts w:cs="Calibri"/>
                <w:b w:val="0"/>
                <w:bCs w:val="0"/>
                <w:szCs w:val="20"/>
              </w:rPr>
            </w:pPr>
            <w:r w:rsidRPr="00F36EFC">
              <w:rPr>
                <w:rFonts w:cs="Calibri"/>
                <w:b w:val="0"/>
                <w:bCs w:val="0"/>
                <w:szCs w:val="20"/>
              </w:rPr>
              <w:t>- Gestion partagée des approvisionnements</w:t>
            </w:r>
          </w:p>
          <w:p w:rsidR="00A35C06" w:rsidRPr="0020110C" w:rsidRDefault="00A35C06" w:rsidP="00017899">
            <w:pPr>
              <w:tabs>
                <w:tab w:val="left" w:pos="2009"/>
              </w:tabs>
              <w:rPr>
                <w:rFonts w:cs="Calibri"/>
                <w:b w:val="0"/>
                <w:bCs w:val="0"/>
                <w:szCs w:val="20"/>
              </w:rPr>
            </w:pPr>
            <w:r w:rsidRPr="00F36EFC">
              <w:rPr>
                <w:rFonts w:cs="Calibri"/>
                <w:b w:val="0"/>
                <w:bCs w:val="0"/>
                <w:szCs w:val="20"/>
              </w:rPr>
              <w:t>- Achats à des fournisseurs UE et hors UE</w:t>
            </w: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szCs w:val="20"/>
              </w:rPr>
            </w:pPr>
          </w:p>
          <w:p w:rsidR="00A35C06" w:rsidRPr="0020110C" w:rsidRDefault="00A35C06" w:rsidP="00017899">
            <w:pPr>
              <w:rPr>
                <w:rFonts w:cs="Calibri"/>
                <w:szCs w:val="20"/>
              </w:rPr>
            </w:pPr>
            <w:r w:rsidRPr="00F36EFC">
              <w:rPr>
                <w:rFonts w:cs="Calibri"/>
                <w:szCs w:val="20"/>
              </w:rPr>
              <w:t>Aléas</w:t>
            </w:r>
          </w:p>
          <w:p w:rsidR="00A35C06" w:rsidRPr="0020110C" w:rsidRDefault="00A35C06" w:rsidP="00017899">
            <w:pPr>
              <w:rPr>
                <w:rFonts w:cs="Calibri"/>
                <w:b w:val="0"/>
                <w:bCs w:val="0"/>
                <w:szCs w:val="20"/>
              </w:rPr>
            </w:pPr>
            <w:r w:rsidRPr="00F36EFC">
              <w:rPr>
                <w:rFonts w:cs="Calibri"/>
                <w:b w:val="0"/>
                <w:bCs w:val="0"/>
                <w:szCs w:val="20"/>
              </w:rPr>
              <w:t>- Ordre d’achat erroné</w:t>
            </w:r>
          </w:p>
          <w:p w:rsidR="00A35C06" w:rsidRPr="0020110C" w:rsidRDefault="00A35C06" w:rsidP="00017899">
            <w:pPr>
              <w:rPr>
                <w:rFonts w:cs="Calibri"/>
                <w:b w:val="0"/>
                <w:bCs w:val="0"/>
                <w:szCs w:val="20"/>
              </w:rPr>
            </w:pPr>
            <w:r w:rsidRPr="00F36EFC">
              <w:rPr>
                <w:rFonts w:cs="Calibri"/>
                <w:b w:val="0"/>
                <w:bCs w:val="0"/>
                <w:szCs w:val="20"/>
              </w:rPr>
              <w:t xml:space="preserve">- Commande à modifier ou à annuler </w:t>
            </w:r>
          </w:p>
          <w:p w:rsidR="00A35C06" w:rsidRPr="0020110C" w:rsidRDefault="00A35C06" w:rsidP="00017899">
            <w:pPr>
              <w:rPr>
                <w:rFonts w:cs="Calibri"/>
                <w:b w:val="0"/>
                <w:bCs w:val="0"/>
                <w:szCs w:val="20"/>
              </w:rPr>
            </w:pPr>
            <w:r w:rsidRPr="00F36EFC">
              <w:rPr>
                <w:rFonts w:cs="Calibri"/>
                <w:b w:val="0"/>
                <w:bCs w:val="0"/>
                <w:szCs w:val="20"/>
              </w:rPr>
              <w:t>- Information produit et/ou prestation incomplète</w:t>
            </w:r>
          </w:p>
          <w:p w:rsidR="00A35C06" w:rsidRPr="00F36EFC" w:rsidRDefault="00A35C06" w:rsidP="00017899">
            <w:pPr>
              <w:rPr>
                <w:rFonts w:cs="Calibri"/>
                <w:b w:val="0"/>
                <w:bCs w:val="0"/>
                <w:szCs w:val="20"/>
              </w:rPr>
            </w:pPr>
            <w:r w:rsidRPr="00F36EFC">
              <w:rPr>
                <w:rFonts w:cs="Calibri"/>
                <w:b w:val="0"/>
                <w:bCs w:val="0"/>
                <w:szCs w:val="20"/>
              </w:rPr>
              <w:t>- Défaillance d’un fournisseur</w:t>
            </w: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Calibri"/>
                <w:b w:val="0"/>
                <w:bCs w:val="0"/>
                <w:szCs w:val="20"/>
              </w:rPr>
            </w:pPr>
            <w:r w:rsidRPr="00F36EFC">
              <w:rPr>
                <w:rFonts w:cs="Calibri"/>
                <w:b w:val="0"/>
                <w:bCs w:val="0"/>
                <w:szCs w:val="20"/>
              </w:rPr>
              <w:t>Le traitement des ordres d’achat et des commandes est assuré dans le respect des délais impartis</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F36EFC">
              <w:rPr>
                <w:rFonts w:cs="Calibri"/>
                <w:b w:val="0"/>
                <w:bCs w:val="0"/>
                <w:szCs w:val="20"/>
              </w:rPr>
              <w:t>Passer commande à des fournisseurs</w:t>
            </w:r>
          </w:p>
        </w:tc>
        <w:tc>
          <w:tcPr>
            <w:tcW w:w="5273" w:type="dxa"/>
            <w:vAlign w:val="center"/>
          </w:tcPr>
          <w:p w:rsidR="00A35C06" w:rsidRPr="00F36EFC" w:rsidRDefault="00A35C06" w:rsidP="00017899">
            <w:pPr>
              <w:rPr>
                <w:rFonts w:cs="Calibri"/>
                <w:b w:val="0"/>
                <w:bCs w:val="0"/>
                <w:szCs w:val="20"/>
              </w:rPr>
            </w:pPr>
            <w:r w:rsidRPr="00F36EFC">
              <w:rPr>
                <w:rFonts w:cs="Calibri"/>
                <w:b w:val="0"/>
                <w:bCs w:val="0"/>
                <w:szCs w:val="20"/>
              </w:rPr>
              <w:t>Conformité des commandes aux ordres d’achat</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r w:rsidRPr="00F36EFC">
        <w:br w:type="page"/>
      </w:r>
    </w:p>
    <w:p w:rsidR="00A35C06" w:rsidRPr="00311A55" w:rsidRDefault="00A35C06" w:rsidP="00017899">
      <w:pPr>
        <w:rPr>
          <w:rFonts w:cs="Calibri"/>
        </w:rPr>
      </w:pPr>
    </w:p>
    <w:p w:rsidR="00A35C06" w:rsidRPr="00111335" w:rsidRDefault="00A35C06" w:rsidP="00017899">
      <w:pPr>
        <w:tabs>
          <w:tab w:val="left" w:pos="6840"/>
        </w:tabs>
        <w:outlineLvl w:val="5"/>
        <w:rPr>
          <w:rFonts w:cs="Calibri"/>
        </w:rPr>
      </w:pPr>
      <w:bookmarkStart w:id="652" w:name="_Toc299091511"/>
      <w:bookmarkStart w:id="653" w:name="_Toc299099377"/>
      <w:bookmarkStart w:id="654" w:name="_Toc299099897"/>
      <w:bookmarkStart w:id="655" w:name="_Toc302065529"/>
      <w:bookmarkStart w:id="656" w:name="_Toc302398757"/>
      <w:r>
        <w:rPr>
          <w:rFonts w:cs="Calibri"/>
        </w:rPr>
        <w:t>Classe</w:t>
      </w:r>
      <w:r w:rsidRPr="00311A55">
        <w:rPr>
          <w:rFonts w:cs="Calibri"/>
        </w:rPr>
        <w:t xml:space="preserve"> 1.1. Gestion administrative des relations avec les fournisseurs</w:t>
      </w:r>
      <w:bookmarkEnd w:id="652"/>
      <w:bookmarkEnd w:id="653"/>
      <w:bookmarkEnd w:id="654"/>
      <w:r w:rsidRPr="00111335">
        <w:rPr>
          <w:rFonts w:cs="Calibri"/>
          <w:color w:val="4F81BD"/>
        </w:rPr>
        <w:tab/>
      </w:r>
      <w:bookmarkStart w:id="657" w:name="_Toc299091512"/>
      <w:r w:rsidRPr="00311A55">
        <w:rPr>
          <w:bCs w:val="0"/>
          <w:smallCaps/>
          <w:color w:val="3B81BD"/>
          <w:sz w:val="24"/>
        </w:rPr>
        <w:t>1.1.3. Traitement des livraisons, des factures et suivi des anomalies</w:t>
      </w:r>
      <w:bookmarkEnd w:id="655"/>
      <w:bookmarkEnd w:id="656"/>
      <w:bookmarkEnd w:id="657"/>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r w:rsidRPr="00F36EFC">
              <w:rPr>
                <w:rFonts w:cs="Calibri"/>
                <w:b w:val="0"/>
                <w:bCs w:val="0"/>
                <w:szCs w:val="20"/>
              </w:rPr>
              <w:t>- Les données commerciales et comptables de l’organisation</w:t>
            </w:r>
          </w:p>
          <w:p w:rsidR="00A35C06" w:rsidRPr="00F36EFC" w:rsidRDefault="00A35C06" w:rsidP="00017899">
            <w:pPr>
              <w:rPr>
                <w:rFonts w:cs="Calibri"/>
                <w:b w:val="0"/>
                <w:bCs w:val="0"/>
                <w:szCs w:val="20"/>
              </w:rPr>
            </w:pPr>
            <w:r w:rsidRPr="00F36EFC">
              <w:rPr>
                <w:rFonts w:cs="Calibri"/>
                <w:b w:val="0"/>
                <w:bCs w:val="0"/>
                <w:szCs w:val="20"/>
              </w:rPr>
              <w:t>- Les dossiers fournisseurs et sous-traitants</w:t>
            </w:r>
          </w:p>
          <w:p w:rsidR="00A35C06" w:rsidRPr="00F36EFC" w:rsidRDefault="00A35C06" w:rsidP="00017899">
            <w:pPr>
              <w:rPr>
                <w:rFonts w:cs="Calibri"/>
                <w:b w:val="0"/>
                <w:bCs w:val="0"/>
                <w:szCs w:val="20"/>
              </w:rPr>
            </w:pPr>
            <w:r w:rsidRPr="00F36EFC">
              <w:rPr>
                <w:rFonts w:cs="Calibri"/>
                <w:b w:val="0"/>
                <w:bCs w:val="0"/>
                <w:szCs w:val="20"/>
              </w:rPr>
              <w:t>- Les journaux et historiques d’achats</w:t>
            </w:r>
          </w:p>
          <w:p w:rsidR="00A35C06" w:rsidRPr="00F36EFC" w:rsidRDefault="00A35C06" w:rsidP="00017899">
            <w:pPr>
              <w:rPr>
                <w:rFonts w:cs="Calibri"/>
                <w:b w:val="0"/>
                <w:bCs w:val="0"/>
                <w:szCs w:val="20"/>
              </w:rPr>
            </w:pPr>
            <w:r w:rsidRPr="00F36EFC">
              <w:rPr>
                <w:rFonts w:cs="Calibri"/>
                <w:b w:val="0"/>
                <w:bCs w:val="0"/>
                <w:szCs w:val="20"/>
              </w:rPr>
              <w:t>- La procédure de traitement des livraisons et des factures fournisseurs</w:t>
            </w:r>
          </w:p>
          <w:p w:rsidR="00A35C06" w:rsidRPr="0003798A" w:rsidRDefault="00A35C06" w:rsidP="00017899">
            <w:pPr>
              <w:pStyle w:val="Corpsdetexte"/>
              <w:rPr>
                <w:rFonts w:ascii="Arial" w:hAnsi="Arial" w:cs="Calibri"/>
                <w:b w:val="0"/>
                <w:bCs/>
                <w:lang w:eastAsia="en-US"/>
              </w:rPr>
            </w:pPr>
            <w:r w:rsidRPr="000F30FE">
              <w:rPr>
                <w:rFonts w:ascii="Arial" w:hAnsi="Arial"/>
                <w:b w:val="0"/>
                <w:bCs/>
                <w:szCs w:val="24"/>
                <w:lang w:eastAsia="en-US"/>
              </w:rPr>
              <w:t>- Les consignes commerciales et comportementales à adopter envers les fournisseurs</w:t>
            </w:r>
          </w:p>
          <w:p w:rsidR="00A35C06" w:rsidRPr="00F36EFC" w:rsidRDefault="00A35C06" w:rsidP="00017899">
            <w:pPr>
              <w:rPr>
                <w:rFonts w:cs="Calibri"/>
                <w:b w:val="0"/>
                <w:bCs w:val="0"/>
                <w:szCs w:val="20"/>
              </w:rPr>
            </w:pPr>
            <w:r w:rsidRPr="00F36EFC">
              <w:rPr>
                <w:rFonts w:cs="Calibri"/>
                <w:b w:val="0"/>
                <w:bCs w:val="0"/>
                <w:szCs w:val="20"/>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r w:rsidRPr="00F36EFC">
              <w:rPr>
                <w:rFonts w:cs="Calibri"/>
                <w:bCs w:val="0"/>
                <w:szCs w:val="20"/>
              </w:rPr>
              <w:t>Savoirs de gestion et savoirs technologiques</w:t>
            </w:r>
          </w:p>
          <w:p w:rsidR="00A35C06" w:rsidRPr="00F36EFC" w:rsidRDefault="00A35C06" w:rsidP="00017899">
            <w:pPr>
              <w:rPr>
                <w:rFonts w:cs="Calibri"/>
                <w:b w:val="0"/>
                <w:bCs w:val="0"/>
                <w:szCs w:val="20"/>
              </w:rPr>
            </w:pPr>
            <w:r w:rsidRPr="00F36EFC">
              <w:rPr>
                <w:rFonts w:cs="Calibri"/>
                <w:b w:val="0"/>
                <w:bCs w:val="0"/>
                <w:szCs w:val="20"/>
              </w:rPr>
              <w:t>- Les plannings de livraison et la réception des marchandises</w:t>
            </w:r>
          </w:p>
          <w:p w:rsidR="00A35C06" w:rsidRPr="0020110C" w:rsidRDefault="00A35C06" w:rsidP="00017899">
            <w:pPr>
              <w:rPr>
                <w:rFonts w:cs="Calibri"/>
                <w:b w:val="0"/>
                <w:bCs w:val="0"/>
                <w:szCs w:val="20"/>
              </w:rPr>
            </w:pPr>
            <w:r w:rsidRPr="00F36EFC">
              <w:rPr>
                <w:rFonts w:cs="Calibri"/>
                <w:b w:val="0"/>
                <w:bCs w:val="0"/>
                <w:szCs w:val="20"/>
              </w:rPr>
              <w:t>- Les calculs commerciaux, les réductions commerciales et financières</w:t>
            </w:r>
          </w:p>
          <w:p w:rsidR="00A35C06" w:rsidRPr="00F36EFC" w:rsidRDefault="00A35C06" w:rsidP="00017899">
            <w:pPr>
              <w:rPr>
                <w:rFonts w:cs="Calibri"/>
                <w:b w:val="0"/>
                <w:bCs w:val="0"/>
                <w:szCs w:val="20"/>
              </w:rPr>
            </w:pPr>
            <w:r w:rsidRPr="00F36EFC">
              <w:rPr>
                <w:rFonts w:cs="Calibri"/>
                <w:b w:val="0"/>
                <w:bCs w:val="0"/>
                <w:szCs w:val="20"/>
              </w:rPr>
              <w:t>- Le processus automatisé des livraisons et factures à l’aide d’un PGI</w:t>
            </w:r>
          </w:p>
          <w:p w:rsidR="00A35C06" w:rsidRPr="0020110C" w:rsidRDefault="00A35C06" w:rsidP="00017899">
            <w:pPr>
              <w:rPr>
                <w:rFonts w:cs="Calibri"/>
                <w:b w:val="0"/>
                <w:bCs w:val="0"/>
                <w:szCs w:val="20"/>
              </w:rPr>
            </w:pPr>
            <w:r w:rsidRPr="00F36EFC">
              <w:rPr>
                <w:rFonts w:cs="Calibri"/>
                <w:b w:val="0"/>
                <w:bCs w:val="0"/>
                <w:szCs w:val="20"/>
              </w:rPr>
              <w:t xml:space="preserve">- La chaîne des documents commerciaux </w:t>
            </w:r>
          </w:p>
          <w:p w:rsidR="00A35C06" w:rsidRPr="00F36EFC" w:rsidRDefault="00A35C06" w:rsidP="00017899">
            <w:pPr>
              <w:rPr>
                <w:rFonts w:cs="Calibri"/>
                <w:b w:val="0"/>
                <w:bCs w:val="0"/>
                <w:szCs w:val="20"/>
              </w:rPr>
            </w:pPr>
            <w:r w:rsidRPr="0020110C">
              <w:rPr>
                <w:rFonts w:cs="Calibri"/>
                <w:b w:val="0"/>
                <w:bCs w:val="0"/>
                <w:szCs w:val="20"/>
              </w:rPr>
              <w:t xml:space="preserve">- </w:t>
            </w:r>
            <w:r w:rsidRPr="00F36EFC">
              <w:rPr>
                <w:rFonts w:cs="Calibri"/>
                <w:b w:val="0"/>
                <w:bCs w:val="0"/>
                <w:szCs w:val="20"/>
              </w:rPr>
              <w:t>La dématérialisation des documents commerciaux</w:t>
            </w:r>
          </w:p>
          <w:p w:rsidR="00A35C06" w:rsidRPr="00F36EFC" w:rsidRDefault="00A35C06" w:rsidP="00017899">
            <w:pPr>
              <w:rPr>
                <w:rFonts w:cs="Calibri"/>
                <w:b w:val="0"/>
                <w:bCs w:val="0"/>
                <w:szCs w:val="20"/>
              </w:rPr>
            </w:pPr>
          </w:p>
          <w:p w:rsidR="00A35C06" w:rsidRPr="00F36EFC" w:rsidRDefault="00A35C06" w:rsidP="00017899">
            <w:pPr>
              <w:rPr>
                <w:rFonts w:cs="Calibri"/>
                <w:bCs w:val="0"/>
                <w:szCs w:val="20"/>
              </w:rPr>
            </w:pPr>
            <w:r w:rsidRPr="00F36EFC">
              <w:rPr>
                <w:rFonts w:cs="Calibri"/>
                <w:bCs w:val="0"/>
                <w:szCs w:val="20"/>
              </w:rPr>
              <w:t>Savoirs juridiques et économiques</w:t>
            </w:r>
          </w:p>
          <w:p w:rsidR="00A35C06" w:rsidRPr="00F36EFC" w:rsidRDefault="00A35C06" w:rsidP="00017899">
            <w:pPr>
              <w:rPr>
                <w:rFonts w:cs="Calibri"/>
                <w:b w:val="0"/>
                <w:bCs w:val="0"/>
                <w:szCs w:val="20"/>
              </w:rPr>
            </w:pPr>
            <w:r w:rsidRPr="00F36EFC">
              <w:rPr>
                <w:rFonts w:cs="Calibri"/>
                <w:b w:val="0"/>
                <w:bCs w:val="0"/>
                <w:szCs w:val="20"/>
              </w:rPr>
              <w:t>- Le contrat de vente, de prestation de service</w:t>
            </w:r>
          </w:p>
          <w:p w:rsidR="00A35C06" w:rsidRPr="00F36EFC" w:rsidRDefault="00A35C06" w:rsidP="00017899">
            <w:pPr>
              <w:rPr>
                <w:rFonts w:cs="Calibri"/>
                <w:b w:val="0"/>
                <w:bCs w:val="0"/>
                <w:szCs w:val="20"/>
              </w:rPr>
            </w:pPr>
            <w:r w:rsidRPr="00F36EFC">
              <w:rPr>
                <w:rFonts w:cs="Calibri"/>
                <w:b w:val="0"/>
                <w:bCs w:val="0"/>
                <w:szCs w:val="20"/>
              </w:rPr>
              <w:t>- Les obligations et la responsabilité contractuelle</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szCs w:val="20"/>
              </w:rPr>
            </w:pPr>
          </w:p>
          <w:p w:rsidR="00A35C06" w:rsidRPr="0020110C" w:rsidRDefault="00A35C06" w:rsidP="00017899">
            <w:pPr>
              <w:rPr>
                <w:rFonts w:cs="Calibri"/>
                <w:szCs w:val="20"/>
              </w:rPr>
            </w:pPr>
            <w:r w:rsidRPr="00F36EFC">
              <w:rPr>
                <w:rFonts w:cs="Calibri"/>
                <w:szCs w:val="20"/>
              </w:rPr>
              <w:t>Complexité</w:t>
            </w:r>
          </w:p>
          <w:p w:rsidR="00A35C06" w:rsidRPr="00F36EFC" w:rsidRDefault="00A35C06" w:rsidP="00017899">
            <w:pPr>
              <w:rPr>
                <w:rFonts w:cs="Calibri"/>
                <w:b w:val="0"/>
                <w:bCs w:val="0"/>
                <w:szCs w:val="20"/>
              </w:rPr>
            </w:pPr>
            <w:r w:rsidRPr="00F36EFC">
              <w:rPr>
                <w:rFonts w:cs="Calibri"/>
                <w:b w:val="0"/>
                <w:bCs w:val="0"/>
                <w:szCs w:val="20"/>
              </w:rPr>
              <w:t>- Transmission d’anomalies à un responsable</w:t>
            </w:r>
          </w:p>
          <w:p w:rsidR="00A35C06" w:rsidRPr="00F36EFC" w:rsidRDefault="00A35C06" w:rsidP="00017899">
            <w:pPr>
              <w:rPr>
                <w:rFonts w:cs="Calibri"/>
                <w:b w:val="0"/>
                <w:bCs w:val="0"/>
                <w:szCs w:val="20"/>
              </w:rPr>
            </w:pPr>
            <w:r w:rsidRPr="00F36EFC">
              <w:rPr>
                <w:rFonts w:cs="Calibri"/>
                <w:b w:val="0"/>
                <w:bCs w:val="0"/>
                <w:szCs w:val="20"/>
              </w:rPr>
              <w:t>- Correction d’anomalies de facturation concernant des produits, des quantités, des réductions</w:t>
            </w:r>
          </w:p>
          <w:p w:rsidR="00A35C06" w:rsidRPr="00F36EFC" w:rsidRDefault="00A35C06" w:rsidP="00017899">
            <w:pPr>
              <w:rPr>
                <w:rFonts w:cs="Calibri"/>
                <w:b w:val="0"/>
                <w:bCs w:val="0"/>
                <w:szCs w:val="20"/>
              </w:rPr>
            </w:pPr>
            <w:r w:rsidRPr="00F36EFC">
              <w:rPr>
                <w:rFonts w:cs="Calibri"/>
                <w:b w:val="0"/>
                <w:bCs w:val="0"/>
                <w:szCs w:val="20"/>
              </w:rPr>
              <w:t>- Cas de livraisons nécessitant des retours et rappels successifs</w:t>
            </w:r>
          </w:p>
          <w:p w:rsidR="00A35C06" w:rsidRPr="0020110C" w:rsidRDefault="00A35C06" w:rsidP="00017899">
            <w:pPr>
              <w:rPr>
                <w:rFonts w:cs="Calibri"/>
                <w:b w:val="0"/>
                <w:bCs w:val="0"/>
                <w:szCs w:val="20"/>
              </w:rPr>
            </w:pPr>
            <w:r w:rsidRPr="00F36EFC">
              <w:rPr>
                <w:rFonts w:cs="Calibri"/>
                <w:b w:val="0"/>
                <w:bCs w:val="0"/>
                <w:szCs w:val="20"/>
              </w:rPr>
              <w:t>- Traitement de produits importés UE et hors UE</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szCs w:val="20"/>
              </w:rPr>
            </w:pPr>
          </w:p>
          <w:p w:rsidR="00A35C06" w:rsidRPr="0020110C" w:rsidRDefault="00A35C06" w:rsidP="00017899">
            <w:pPr>
              <w:rPr>
                <w:rFonts w:cs="Calibri"/>
                <w:szCs w:val="20"/>
              </w:rPr>
            </w:pPr>
            <w:r w:rsidRPr="00F36EFC">
              <w:rPr>
                <w:rFonts w:cs="Calibri"/>
                <w:szCs w:val="20"/>
              </w:rPr>
              <w:t>Aléas</w:t>
            </w:r>
          </w:p>
          <w:p w:rsidR="00A35C06" w:rsidRPr="00F36EFC" w:rsidRDefault="00A35C06" w:rsidP="00017899">
            <w:pPr>
              <w:rPr>
                <w:rFonts w:cs="Calibri"/>
                <w:b w:val="0"/>
                <w:bCs w:val="0"/>
                <w:szCs w:val="20"/>
              </w:rPr>
            </w:pPr>
            <w:r w:rsidRPr="00F36EFC">
              <w:rPr>
                <w:rFonts w:cs="Calibri"/>
                <w:b w:val="0"/>
                <w:bCs w:val="0"/>
                <w:szCs w:val="20"/>
              </w:rPr>
              <w:t>- Perte de documents</w:t>
            </w:r>
          </w:p>
          <w:p w:rsidR="00A35C06" w:rsidRPr="00F36EFC" w:rsidRDefault="00A35C06" w:rsidP="00017899">
            <w:pPr>
              <w:rPr>
                <w:rFonts w:cs="Calibri"/>
                <w:b w:val="0"/>
                <w:bCs w:val="0"/>
                <w:szCs w:val="20"/>
              </w:rPr>
            </w:pPr>
            <w:r w:rsidRPr="00F36EFC">
              <w:rPr>
                <w:rFonts w:cs="Calibri"/>
                <w:b w:val="0"/>
                <w:bCs w:val="0"/>
                <w:szCs w:val="20"/>
              </w:rPr>
              <w:t>- Conditions de vente non respectées</w:t>
            </w:r>
          </w:p>
          <w:p w:rsidR="00A35C06" w:rsidRPr="00F36EFC" w:rsidRDefault="00A35C06" w:rsidP="00017899">
            <w:pPr>
              <w:rPr>
                <w:rFonts w:cs="Calibri"/>
                <w:b w:val="0"/>
                <w:bCs w:val="0"/>
                <w:szCs w:val="20"/>
              </w:rPr>
            </w:pPr>
            <w:r w:rsidRPr="00F36EFC">
              <w:rPr>
                <w:rFonts w:cs="Calibri"/>
                <w:b w:val="0"/>
                <w:bCs w:val="0"/>
                <w:szCs w:val="20"/>
              </w:rPr>
              <w:t xml:space="preserve">- Retard de livraison </w:t>
            </w:r>
          </w:p>
          <w:p w:rsidR="00A35C06" w:rsidRPr="00F36EFC" w:rsidRDefault="00A35C06" w:rsidP="00017899">
            <w:pPr>
              <w:rPr>
                <w:rFonts w:cs="Calibri"/>
                <w:b w:val="0"/>
                <w:bCs w:val="0"/>
                <w:szCs w:val="20"/>
              </w:rPr>
            </w:pPr>
            <w:r w:rsidRPr="00F36EFC">
              <w:rPr>
                <w:rFonts w:cs="Calibri"/>
                <w:b w:val="0"/>
                <w:bCs w:val="0"/>
                <w:szCs w:val="20"/>
              </w:rPr>
              <w:t>- Litige avec un transporteur</w:t>
            </w:r>
          </w:p>
          <w:p w:rsidR="00A35C06" w:rsidRPr="00F36EFC" w:rsidRDefault="00A35C06" w:rsidP="00017899">
            <w:pPr>
              <w:rPr>
                <w:rFonts w:cs="Calibri"/>
                <w:b w:val="0"/>
                <w:bCs w:val="0"/>
                <w:szCs w:val="20"/>
              </w:rPr>
            </w:pPr>
            <w:r w:rsidRPr="00F36EFC">
              <w:rPr>
                <w:rFonts w:cs="Calibri"/>
                <w:b w:val="0"/>
                <w:bCs w:val="0"/>
                <w:szCs w:val="20"/>
              </w:rPr>
              <w:t>- Défaillance de fournisseur</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20110C" w:rsidRDefault="00A35C06" w:rsidP="00017899">
            <w:pPr>
              <w:rPr>
                <w:rFonts w:cs="Calibri"/>
                <w:b w:val="0"/>
                <w:bCs w:val="0"/>
                <w:szCs w:val="20"/>
              </w:rPr>
            </w:pPr>
            <w:r w:rsidRPr="00F36EFC">
              <w:rPr>
                <w:rFonts w:cs="Calibri"/>
                <w:b w:val="0"/>
                <w:bCs w:val="0"/>
                <w:szCs w:val="20"/>
              </w:rPr>
              <w:t xml:space="preserve">Le traitement et le suivi des livraisons et des factures sont </w:t>
            </w:r>
            <w:proofErr w:type="gramStart"/>
            <w:r w:rsidRPr="00F36EFC">
              <w:rPr>
                <w:rFonts w:cs="Calibri"/>
                <w:b w:val="0"/>
                <w:bCs w:val="0"/>
                <w:szCs w:val="20"/>
              </w:rPr>
              <w:t>assurés</w:t>
            </w:r>
            <w:proofErr w:type="gramEnd"/>
            <w:r w:rsidRPr="00F36EFC">
              <w:rPr>
                <w:rFonts w:cs="Calibri"/>
                <w:b w:val="0"/>
                <w:bCs w:val="0"/>
                <w:szCs w:val="20"/>
              </w:rPr>
              <w:t xml:space="preserve"> ; les anomalies sont traitées et/ou transmises au responsable.</w:t>
            </w:r>
          </w:p>
          <w:p w:rsidR="00A35C06" w:rsidRPr="00F36EFC" w:rsidRDefault="00A35C06" w:rsidP="00017899">
            <w:pPr>
              <w:rPr>
                <w:rFonts w:cs="Calibri"/>
                <w:b w:val="0"/>
                <w:bCs w:val="0"/>
                <w:szCs w:val="20"/>
              </w:rPr>
            </w:pP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F36EFC">
              <w:rPr>
                <w:rFonts w:cs="Calibri"/>
                <w:b w:val="0"/>
                <w:bCs w:val="0"/>
                <w:szCs w:val="20"/>
              </w:rPr>
              <w:t>Suivre le processus commande-livraison-facturation</w:t>
            </w:r>
          </w:p>
        </w:tc>
        <w:tc>
          <w:tcPr>
            <w:tcW w:w="5273" w:type="dxa"/>
            <w:vAlign w:val="center"/>
          </w:tcPr>
          <w:p w:rsidR="00A35C06" w:rsidRPr="00F36EFC" w:rsidRDefault="00A35C06" w:rsidP="00017899">
            <w:pPr>
              <w:rPr>
                <w:rFonts w:cs="Calibri"/>
                <w:b w:val="0"/>
                <w:bCs w:val="0"/>
                <w:szCs w:val="20"/>
              </w:rPr>
            </w:pPr>
            <w:r w:rsidRPr="00F36EFC">
              <w:rPr>
                <w:rFonts w:cs="Calibri"/>
                <w:b w:val="0"/>
                <w:bCs w:val="0"/>
                <w:szCs w:val="20"/>
              </w:rPr>
              <w:t>Qualité du contrôle de concordance entre la commande, la livraison, et la facturation</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r w:rsidRPr="00F36EFC">
        <w:br w:type="page"/>
      </w:r>
    </w:p>
    <w:p w:rsidR="00A35C06" w:rsidRPr="00F36EFC" w:rsidRDefault="00A35C06" w:rsidP="00017899"/>
    <w:p w:rsidR="00A35C06" w:rsidRPr="00F36EFC" w:rsidRDefault="00A35C06" w:rsidP="00017899"/>
    <w:p w:rsidR="00A35C06" w:rsidRPr="00111335" w:rsidRDefault="00A35C06" w:rsidP="00017899">
      <w:pPr>
        <w:pStyle w:val="Listecouleur-Accent13"/>
        <w:tabs>
          <w:tab w:val="left" w:pos="6840"/>
        </w:tabs>
        <w:ind w:left="0"/>
        <w:outlineLvl w:val="5"/>
        <w:rPr>
          <w:rFonts w:cs="Calibri"/>
          <w:color w:val="7F7F7F"/>
        </w:rPr>
      </w:pPr>
      <w:bookmarkStart w:id="658" w:name="_Toc299091513"/>
      <w:bookmarkStart w:id="659" w:name="_Toc299099379"/>
      <w:bookmarkStart w:id="660" w:name="_Toc299099899"/>
      <w:bookmarkStart w:id="661" w:name="_Toc302065530"/>
      <w:bookmarkStart w:id="662" w:name="_Toc302398758"/>
      <w:r>
        <w:rPr>
          <w:rFonts w:cs="Calibri"/>
        </w:rPr>
        <w:t>Classe</w:t>
      </w:r>
      <w:r w:rsidRPr="00311A55">
        <w:rPr>
          <w:rFonts w:cs="Calibri"/>
        </w:rPr>
        <w:t xml:space="preserve"> 1.1. Gestion administrative des relations avec les fournisseurs</w:t>
      </w:r>
      <w:bookmarkEnd w:id="658"/>
      <w:bookmarkEnd w:id="659"/>
      <w:bookmarkEnd w:id="660"/>
      <w:r w:rsidRPr="00111335">
        <w:rPr>
          <w:rFonts w:cs="Calibri"/>
          <w:color w:val="4F81BD"/>
        </w:rPr>
        <w:tab/>
      </w:r>
      <w:bookmarkStart w:id="663" w:name="_Toc299091514"/>
      <w:r w:rsidRPr="00311A55">
        <w:rPr>
          <w:bCs w:val="0"/>
          <w:smallCaps/>
          <w:color w:val="3B81BD"/>
          <w:sz w:val="24"/>
        </w:rPr>
        <w:t>1.1.4. Évaluation et suivi des stocks</w:t>
      </w:r>
      <w:bookmarkEnd w:id="661"/>
      <w:bookmarkEnd w:id="662"/>
      <w:bookmarkEnd w:id="663"/>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r w:rsidRPr="00F36EFC">
              <w:rPr>
                <w:rFonts w:cs="Calibri"/>
                <w:b w:val="0"/>
                <w:bCs w:val="0"/>
                <w:szCs w:val="20"/>
              </w:rPr>
              <w:t>- Les données comptables et commerciales de l’organisation</w:t>
            </w:r>
          </w:p>
          <w:p w:rsidR="00A35C06" w:rsidRPr="00F36EFC" w:rsidRDefault="00A35C06" w:rsidP="00017899">
            <w:pPr>
              <w:rPr>
                <w:rFonts w:cs="Calibri"/>
                <w:b w:val="0"/>
                <w:bCs w:val="0"/>
                <w:szCs w:val="20"/>
              </w:rPr>
            </w:pPr>
            <w:r w:rsidRPr="00F36EFC">
              <w:rPr>
                <w:rFonts w:cs="Calibri"/>
                <w:b w:val="0"/>
                <w:bCs w:val="0"/>
                <w:szCs w:val="20"/>
              </w:rPr>
              <w:t>- Les procédures de gestion des stocks en vigueur dans l’entité</w:t>
            </w:r>
          </w:p>
          <w:p w:rsidR="00A35C06" w:rsidRPr="00F36EFC" w:rsidRDefault="00A35C06" w:rsidP="00017899">
            <w:pPr>
              <w:rPr>
                <w:rFonts w:cs="Calibri"/>
                <w:b w:val="0"/>
                <w:bCs w:val="0"/>
                <w:szCs w:val="20"/>
              </w:rPr>
            </w:pPr>
            <w:r w:rsidRPr="00F36EFC">
              <w:rPr>
                <w:rFonts w:cs="Calibri"/>
                <w:b w:val="0"/>
                <w:bCs w:val="0"/>
                <w:szCs w:val="20"/>
              </w:rPr>
              <w:t>- L’état des stocks et les documents associés</w:t>
            </w:r>
          </w:p>
          <w:p w:rsidR="00A35C06" w:rsidRPr="00F36EFC" w:rsidRDefault="00A35C06" w:rsidP="00017899">
            <w:pPr>
              <w:rPr>
                <w:rFonts w:cs="Calibri"/>
                <w:b w:val="0"/>
                <w:bCs w:val="0"/>
                <w:szCs w:val="20"/>
              </w:rPr>
            </w:pPr>
            <w:r w:rsidRPr="00F36EFC">
              <w:rPr>
                <w:rFonts w:cs="Calibri"/>
                <w:b w:val="0"/>
                <w:bCs w:val="0"/>
                <w:szCs w:val="20"/>
              </w:rPr>
              <w:t>- Les journaux des achats, des sorties et des stocks</w:t>
            </w:r>
          </w:p>
          <w:p w:rsidR="00A35C06" w:rsidRPr="00F36EFC" w:rsidRDefault="00A35C06" w:rsidP="00017899">
            <w:pPr>
              <w:rPr>
                <w:rFonts w:cs="Calibri"/>
                <w:b w:val="0"/>
                <w:bCs w:val="0"/>
                <w:szCs w:val="20"/>
              </w:rPr>
            </w:pPr>
            <w:r w:rsidRPr="00F36EFC">
              <w:rPr>
                <w:rFonts w:cs="Calibri"/>
                <w:b w:val="0"/>
                <w:bCs w:val="0"/>
                <w:szCs w:val="20"/>
              </w:rPr>
              <w:t>- Les procédures d’alerte concernant le niveau de stock</w:t>
            </w:r>
          </w:p>
          <w:p w:rsidR="00A35C06" w:rsidRPr="0003798A" w:rsidRDefault="00A35C06" w:rsidP="00017899">
            <w:pPr>
              <w:pStyle w:val="Corpsdetexte"/>
              <w:rPr>
                <w:rFonts w:ascii="Arial" w:hAnsi="Arial" w:cs="Calibri"/>
                <w:b w:val="0"/>
                <w:lang w:eastAsia="en-US"/>
              </w:rPr>
            </w:pPr>
            <w:r w:rsidRPr="000F30FE">
              <w:rPr>
                <w:rFonts w:ascii="Arial" w:hAnsi="Arial" w:cs="Calibri"/>
                <w:b w:val="0"/>
                <w:lang w:eastAsia="en-US"/>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Calibri"/>
                <w:bCs w:val="0"/>
                <w:szCs w:val="20"/>
              </w:rPr>
            </w:pPr>
            <w:r w:rsidRPr="00F36EFC">
              <w:rPr>
                <w:rFonts w:cs="Calibri"/>
                <w:bCs w:val="0"/>
                <w:szCs w:val="20"/>
              </w:rPr>
              <w:t>Savoirs de gestion et savoirs technologiques</w:t>
            </w:r>
          </w:p>
          <w:p w:rsidR="00A35C06" w:rsidRPr="00F36EFC" w:rsidRDefault="00A35C06" w:rsidP="00017899">
            <w:pPr>
              <w:rPr>
                <w:rFonts w:cs="Calibri"/>
                <w:b w:val="0"/>
                <w:bCs w:val="0"/>
                <w:szCs w:val="20"/>
              </w:rPr>
            </w:pPr>
            <w:r w:rsidRPr="00F36EFC">
              <w:rPr>
                <w:rFonts w:cs="Calibri"/>
                <w:b w:val="0"/>
                <w:bCs w:val="0"/>
                <w:szCs w:val="20"/>
              </w:rPr>
              <w:t>- Les méthodes d’évaluation des stocks</w:t>
            </w:r>
          </w:p>
          <w:p w:rsidR="00A35C06" w:rsidRPr="00F36EFC" w:rsidRDefault="00A35C06" w:rsidP="00017899">
            <w:pPr>
              <w:rPr>
                <w:rFonts w:cs="Calibri"/>
                <w:b w:val="0"/>
                <w:bCs w:val="0"/>
                <w:szCs w:val="20"/>
              </w:rPr>
            </w:pPr>
            <w:r w:rsidRPr="00F36EFC">
              <w:rPr>
                <w:rFonts w:cs="Calibri"/>
                <w:b w:val="0"/>
                <w:bCs w:val="0"/>
                <w:szCs w:val="20"/>
              </w:rPr>
              <w:t>- L’inventaire physique et l’inventaire théorique</w:t>
            </w:r>
          </w:p>
          <w:p w:rsidR="00A35C06" w:rsidRPr="00F36EFC" w:rsidRDefault="00A35C06" w:rsidP="00017899">
            <w:pPr>
              <w:rPr>
                <w:rFonts w:cs="Calibri"/>
                <w:b w:val="0"/>
                <w:bCs w:val="0"/>
                <w:szCs w:val="20"/>
              </w:rPr>
            </w:pPr>
            <w:r w:rsidRPr="00F36EFC">
              <w:rPr>
                <w:rFonts w:cs="Calibri"/>
                <w:b w:val="0"/>
                <w:bCs w:val="0"/>
                <w:szCs w:val="20"/>
              </w:rPr>
              <w:t>- Les procédures automatisées de suivi des stocks</w:t>
            </w:r>
          </w:p>
          <w:p w:rsidR="00A35C06" w:rsidRPr="00F36EFC" w:rsidRDefault="00A35C06" w:rsidP="00017899">
            <w:pPr>
              <w:rPr>
                <w:rFonts w:cs="Calibri"/>
                <w:bCs w:val="0"/>
                <w:szCs w:val="20"/>
              </w:rPr>
            </w:pPr>
          </w:p>
          <w:p w:rsidR="00A35C06" w:rsidRPr="00F36EFC" w:rsidRDefault="00A35C06" w:rsidP="00017899">
            <w:pPr>
              <w:rPr>
                <w:rFonts w:cs="Calibri"/>
                <w:bCs w:val="0"/>
                <w:szCs w:val="20"/>
              </w:rPr>
            </w:pPr>
            <w:r w:rsidRPr="00F36EFC">
              <w:rPr>
                <w:rFonts w:cs="Calibri"/>
                <w:bCs w:val="0"/>
                <w:szCs w:val="20"/>
              </w:rPr>
              <w:t>Savoirs juridiques et économiques</w:t>
            </w:r>
          </w:p>
          <w:p w:rsidR="00A35C06" w:rsidRPr="00F36EFC" w:rsidRDefault="00A35C06" w:rsidP="00017899">
            <w:pPr>
              <w:rPr>
                <w:rFonts w:cs="Calibri"/>
                <w:b w:val="0"/>
                <w:bCs w:val="0"/>
                <w:szCs w:val="20"/>
              </w:rPr>
            </w:pPr>
            <w:r w:rsidRPr="00F36EFC">
              <w:rPr>
                <w:rFonts w:cs="Calibri"/>
                <w:b w:val="0"/>
                <w:bCs w:val="0"/>
                <w:szCs w:val="20"/>
              </w:rPr>
              <w:t>- La sous-traitance</w:t>
            </w:r>
          </w:p>
          <w:p w:rsidR="00A35C06" w:rsidRPr="00F36EFC" w:rsidRDefault="00A35C06" w:rsidP="00017899">
            <w:pPr>
              <w:rPr>
                <w:rFonts w:cs="Calibri"/>
                <w:b w:val="0"/>
                <w:bCs w:val="0"/>
                <w:szCs w:val="20"/>
              </w:rPr>
            </w:pPr>
            <w:r w:rsidRPr="00F36EFC">
              <w:rPr>
                <w:rFonts w:cs="Calibri"/>
                <w:b w:val="0"/>
                <w:bCs w:val="0"/>
                <w:szCs w:val="20"/>
              </w:rPr>
              <w:t>- Le juste-à-temps</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szCs w:val="20"/>
              </w:rPr>
            </w:pPr>
          </w:p>
          <w:p w:rsidR="00A35C06" w:rsidRPr="0020110C" w:rsidRDefault="00A35C06" w:rsidP="00017899">
            <w:pPr>
              <w:rPr>
                <w:rFonts w:cs="Calibri"/>
                <w:szCs w:val="20"/>
              </w:rPr>
            </w:pPr>
            <w:r w:rsidRPr="00F36EFC">
              <w:rPr>
                <w:rFonts w:cs="Calibri"/>
                <w:szCs w:val="20"/>
              </w:rPr>
              <w:t>Complexité</w:t>
            </w:r>
          </w:p>
          <w:p w:rsidR="00A35C06" w:rsidRPr="0020110C" w:rsidRDefault="00A35C06" w:rsidP="00017899">
            <w:pPr>
              <w:rPr>
                <w:rFonts w:cs="Calibri"/>
                <w:b w:val="0"/>
                <w:bCs w:val="0"/>
                <w:szCs w:val="20"/>
              </w:rPr>
            </w:pPr>
            <w:r w:rsidRPr="00F36EFC">
              <w:rPr>
                <w:rFonts w:cs="Calibri"/>
                <w:b w:val="0"/>
                <w:bCs w:val="0"/>
                <w:szCs w:val="20"/>
              </w:rPr>
              <w:t>- Anomalies simples sur la tenue des stocks : calculs, produits, dates</w:t>
            </w:r>
          </w:p>
          <w:p w:rsidR="00A35C06" w:rsidRPr="00F36EFC" w:rsidRDefault="00A35C06" w:rsidP="00017899">
            <w:pPr>
              <w:rPr>
                <w:rFonts w:cs="Calibri"/>
                <w:b w:val="0"/>
                <w:bCs w:val="0"/>
                <w:szCs w:val="20"/>
              </w:rPr>
            </w:pPr>
            <w:r w:rsidRPr="00F36EFC">
              <w:rPr>
                <w:rFonts w:cs="Calibri"/>
                <w:b w:val="0"/>
                <w:bCs w:val="0"/>
                <w:szCs w:val="20"/>
              </w:rPr>
              <w:t>- Stocks de nature différente : matières premières, pièces détachées, marchandises, produits semi-finis, produits finis</w:t>
            </w:r>
          </w:p>
          <w:p w:rsidR="00A35C06" w:rsidRPr="00F36EFC" w:rsidRDefault="00A35C06" w:rsidP="00017899">
            <w:pPr>
              <w:rPr>
                <w:rFonts w:cs="Calibri"/>
                <w:b w:val="0"/>
                <w:bCs w:val="0"/>
                <w:szCs w:val="20"/>
              </w:rPr>
            </w:pPr>
            <w:r w:rsidRPr="00F36EFC">
              <w:rPr>
                <w:rFonts w:cs="Calibri"/>
                <w:b w:val="0"/>
                <w:bCs w:val="0"/>
                <w:szCs w:val="20"/>
              </w:rPr>
              <w:t>- Fréquence élevée et saisonnalité des mouvements de stock</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szCs w:val="20"/>
              </w:rPr>
            </w:pPr>
          </w:p>
          <w:p w:rsidR="00A35C06" w:rsidRPr="00F36EFC" w:rsidRDefault="00A35C06" w:rsidP="00017899">
            <w:pPr>
              <w:rPr>
                <w:rFonts w:cs="Calibri"/>
                <w:szCs w:val="20"/>
              </w:rPr>
            </w:pPr>
            <w:r w:rsidRPr="00F36EFC">
              <w:rPr>
                <w:rFonts w:cs="Calibri"/>
                <w:szCs w:val="20"/>
              </w:rPr>
              <w:t>Aléas</w:t>
            </w:r>
          </w:p>
          <w:p w:rsidR="00A35C06" w:rsidRPr="00F36EFC" w:rsidRDefault="00A35C06" w:rsidP="00017899">
            <w:pPr>
              <w:rPr>
                <w:rFonts w:cs="Calibri"/>
                <w:b w:val="0"/>
                <w:bCs w:val="0"/>
                <w:szCs w:val="20"/>
              </w:rPr>
            </w:pPr>
            <w:r w:rsidRPr="00F36EFC">
              <w:rPr>
                <w:rFonts w:cs="Calibri"/>
                <w:b w:val="0"/>
                <w:bCs w:val="0"/>
                <w:szCs w:val="20"/>
              </w:rPr>
              <w:t>- Sortie de stock et retours d’articles défectueux</w:t>
            </w:r>
          </w:p>
          <w:p w:rsidR="00A35C06" w:rsidRPr="00F36EFC" w:rsidRDefault="00A35C06" w:rsidP="00017899">
            <w:pPr>
              <w:rPr>
                <w:rFonts w:cs="Calibri"/>
                <w:b w:val="0"/>
                <w:bCs w:val="0"/>
                <w:szCs w:val="20"/>
              </w:rPr>
            </w:pPr>
            <w:r w:rsidRPr="00F36EFC">
              <w:rPr>
                <w:rFonts w:cs="Calibri"/>
                <w:b w:val="0"/>
                <w:bCs w:val="0"/>
                <w:szCs w:val="20"/>
              </w:rPr>
              <w:t>- Détérioration de stocks</w:t>
            </w:r>
          </w:p>
          <w:p w:rsidR="00A35C06" w:rsidRPr="00F36EFC" w:rsidRDefault="00A35C06" w:rsidP="00017899">
            <w:pPr>
              <w:rPr>
                <w:rFonts w:cs="Calibri"/>
                <w:b w:val="0"/>
                <w:bCs w:val="0"/>
                <w:szCs w:val="20"/>
              </w:rPr>
            </w:pPr>
            <w:r w:rsidRPr="00F36EFC">
              <w:rPr>
                <w:rFonts w:cs="Calibri"/>
                <w:b w:val="0"/>
                <w:bCs w:val="0"/>
                <w:szCs w:val="20"/>
              </w:rPr>
              <w:t>- Écarts entre inventaire théorique et physique</w:t>
            </w:r>
          </w:p>
          <w:p w:rsidR="00A35C06" w:rsidRPr="00F36EFC" w:rsidRDefault="00A35C06" w:rsidP="00017899">
            <w:pPr>
              <w:rPr>
                <w:rFonts w:cs="Calibri"/>
                <w:b w:val="0"/>
                <w:bCs w:val="0"/>
                <w:szCs w:val="20"/>
              </w:rPr>
            </w:pPr>
            <w:r w:rsidRPr="00F36EFC">
              <w:rPr>
                <w:rFonts w:cs="Calibri"/>
                <w:b w:val="0"/>
                <w:bCs w:val="0"/>
                <w:szCs w:val="20"/>
              </w:rPr>
              <w:t>- Rupture de stock</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F36EFC">
              <w:rPr>
                <w:rFonts w:cs="Times New Roman"/>
                <w:b w:val="0"/>
                <w:bCs w:val="0"/>
              </w:rPr>
              <w:t xml:space="preserve">Les stocks sont </w:t>
            </w:r>
            <w:proofErr w:type="gramStart"/>
            <w:r w:rsidRPr="00F36EFC">
              <w:rPr>
                <w:rFonts w:cs="Times New Roman"/>
                <w:b w:val="0"/>
                <w:bCs w:val="0"/>
              </w:rPr>
              <w:t>évalués</w:t>
            </w:r>
            <w:proofErr w:type="gramEnd"/>
            <w:r w:rsidRPr="00F36EFC">
              <w:rPr>
                <w:rFonts w:cs="Times New Roman"/>
                <w:b w:val="0"/>
                <w:bCs w:val="0"/>
              </w:rPr>
              <w:t xml:space="preserve"> ; les anomalies relevées sont traitées et/ou transmises au responsable selon les procédures mises en place.</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F36EFC">
              <w:rPr>
                <w:rFonts w:cs="Times New Roman"/>
                <w:b w:val="0"/>
                <w:bCs w:val="0"/>
              </w:rPr>
              <w:t>Apprécier les stocks en quantité, en valeur et en qualité</w:t>
            </w:r>
          </w:p>
        </w:tc>
        <w:tc>
          <w:tcPr>
            <w:tcW w:w="5273" w:type="dxa"/>
            <w:vAlign w:val="center"/>
          </w:tcPr>
          <w:p w:rsidR="00A35C06" w:rsidRPr="00F36EFC" w:rsidRDefault="00A35C06" w:rsidP="00017899">
            <w:pPr>
              <w:rPr>
                <w:rFonts w:cs="Calibri"/>
                <w:b w:val="0"/>
                <w:bCs w:val="0"/>
                <w:szCs w:val="20"/>
              </w:rPr>
            </w:pPr>
            <w:r w:rsidRPr="00F36EFC">
              <w:rPr>
                <w:rFonts w:cs="Times New Roman"/>
                <w:b w:val="0"/>
                <w:bCs w:val="0"/>
              </w:rPr>
              <w:t>Fiabilité de l’évaluation des stocks</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6840"/>
        </w:tabs>
        <w:ind w:left="0"/>
        <w:outlineLvl w:val="5"/>
        <w:rPr>
          <w:rFonts w:cs="Calibri"/>
          <w:color w:val="7F7F7F"/>
        </w:rPr>
      </w:pPr>
      <w:bookmarkStart w:id="664" w:name="_Toc299091515"/>
      <w:bookmarkStart w:id="665" w:name="_Toc299099381"/>
      <w:bookmarkStart w:id="666" w:name="_Toc299099901"/>
      <w:bookmarkStart w:id="667" w:name="_Toc302065531"/>
      <w:bookmarkStart w:id="668" w:name="_Toc302398759"/>
      <w:r>
        <w:rPr>
          <w:rFonts w:cs="Calibri"/>
        </w:rPr>
        <w:t>Classe</w:t>
      </w:r>
      <w:r w:rsidRPr="00DE366A">
        <w:rPr>
          <w:rFonts w:cs="Calibri"/>
        </w:rPr>
        <w:t xml:space="preserve"> 1.1. Gestion administrative des relations avec les fournisseurs</w:t>
      </w:r>
      <w:bookmarkEnd w:id="664"/>
      <w:bookmarkEnd w:id="665"/>
      <w:bookmarkEnd w:id="666"/>
      <w:r w:rsidRPr="00111335">
        <w:rPr>
          <w:rFonts w:cs="Calibri"/>
          <w:color w:val="4F81BD"/>
        </w:rPr>
        <w:tab/>
      </w:r>
      <w:bookmarkStart w:id="669" w:name="_Toc299091516"/>
      <w:r w:rsidRPr="00DE366A">
        <w:rPr>
          <w:bCs w:val="0"/>
          <w:smallCaps/>
          <w:color w:val="3B81BD"/>
          <w:sz w:val="24"/>
        </w:rPr>
        <w:t>1.1.5 Gestion des règlements et traitement des litiges</w:t>
      </w:r>
      <w:bookmarkEnd w:id="667"/>
      <w:bookmarkEnd w:id="668"/>
      <w:bookmarkEnd w:id="669"/>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r w:rsidRPr="00F36EFC">
              <w:rPr>
                <w:rFonts w:cs="Calibri"/>
                <w:b w:val="0"/>
                <w:bCs w:val="0"/>
                <w:szCs w:val="20"/>
              </w:rPr>
              <w:t>- Les données comptables et commerciales de l’organisation.</w:t>
            </w:r>
          </w:p>
          <w:p w:rsidR="00A35C06" w:rsidRPr="00F36EFC" w:rsidRDefault="00A35C06" w:rsidP="00017899">
            <w:pPr>
              <w:rPr>
                <w:rFonts w:cs="Calibri"/>
                <w:b w:val="0"/>
                <w:bCs w:val="0"/>
                <w:szCs w:val="20"/>
              </w:rPr>
            </w:pPr>
            <w:r w:rsidRPr="00F36EFC">
              <w:rPr>
                <w:rFonts w:cs="Calibri"/>
                <w:b w:val="0"/>
                <w:bCs w:val="0"/>
                <w:szCs w:val="20"/>
              </w:rPr>
              <w:t>- Les dossiers des fournisseurs et des donneurs d’ordres</w:t>
            </w:r>
          </w:p>
          <w:p w:rsidR="00A35C06" w:rsidRPr="00F36EFC" w:rsidRDefault="00A35C06" w:rsidP="00017899">
            <w:pPr>
              <w:rPr>
                <w:rFonts w:cs="Calibri"/>
                <w:b w:val="0"/>
                <w:bCs w:val="0"/>
                <w:szCs w:val="20"/>
              </w:rPr>
            </w:pPr>
            <w:r w:rsidRPr="00F36EFC">
              <w:rPr>
                <w:rFonts w:cs="Calibri"/>
                <w:b w:val="0"/>
                <w:bCs w:val="0"/>
                <w:szCs w:val="20"/>
              </w:rPr>
              <w:t>- Les échéanciers</w:t>
            </w:r>
          </w:p>
          <w:p w:rsidR="00A35C06" w:rsidRPr="00F36EFC" w:rsidRDefault="00A35C06" w:rsidP="00017899">
            <w:pPr>
              <w:rPr>
                <w:rFonts w:cs="Calibri"/>
                <w:b w:val="0"/>
                <w:bCs w:val="0"/>
                <w:szCs w:val="20"/>
              </w:rPr>
            </w:pPr>
            <w:r w:rsidRPr="00F36EFC">
              <w:rPr>
                <w:rFonts w:cs="Calibri"/>
                <w:b w:val="0"/>
                <w:bCs w:val="0"/>
                <w:szCs w:val="20"/>
              </w:rPr>
              <w:t xml:space="preserve">- Les informations émanant des établissements financiers </w:t>
            </w:r>
          </w:p>
          <w:p w:rsidR="00A35C06" w:rsidRPr="00F36EFC" w:rsidRDefault="00A35C06" w:rsidP="00017899">
            <w:pPr>
              <w:rPr>
                <w:rFonts w:cs="Calibri"/>
                <w:b w:val="0"/>
                <w:bCs w:val="0"/>
                <w:szCs w:val="20"/>
              </w:rPr>
            </w:pPr>
            <w:r w:rsidRPr="00F36EFC">
              <w:rPr>
                <w:rFonts w:cs="Calibri"/>
                <w:b w:val="0"/>
                <w:bCs w:val="0"/>
                <w:szCs w:val="20"/>
              </w:rPr>
              <w:t>- Les journaux de trésorerie</w:t>
            </w:r>
          </w:p>
          <w:p w:rsidR="00A35C06" w:rsidRPr="00F36EFC" w:rsidRDefault="00A35C06" w:rsidP="00017899">
            <w:pPr>
              <w:rPr>
                <w:rFonts w:cs="Calibri"/>
                <w:b w:val="0"/>
                <w:bCs w:val="0"/>
                <w:szCs w:val="20"/>
              </w:rPr>
            </w:pPr>
            <w:r w:rsidRPr="00F36EFC">
              <w:rPr>
                <w:rFonts w:cs="Calibri"/>
                <w:b w:val="0"/>
                <w:bCs w:val="0"/>
                <w:szCs w:val="20"/>
              </w:rPr>
              <w:t>- Les procédures de règlements</w:t>
            </w:r>
          </w:p>
          <w:p w:rsidR="00A35C06" w:rsidRPr="00F36EFC" w:rsidRDefault="00A35C06" w:rsidP="00017899">
            <w:pPr>
              <w:rPr>
                <w:rFonts w:cs="Calibri"/>
                <w:b w:val="0"/>
                <w:bCs w:val="0"/>
                <w:szCs w:val="20"/>
              </w:rPr>
            </w:pPr>
            <w:r w:rsidRPr="00F36EFC">
              <w:rPr>
                <w:rFonts w:cs="Calibri"/>
                <w:b w:val="0"/>
                <w:bCs w:val="0"/>
                <w:szCs w:val="20"/>
              </w:rPr>
              <w:t>- Les procédures de traitement des litiges</w:t>
            </w:r>
          </w:p>
          <w:p w:rsidR="00A35C06" w:rsidRPr="00F36EFC" w:rsidRDefault="00A35C06" w:rsidP="00017899">
            <w:pPr>
              <w:rPr>
                <w:rFonts w:cs="Calibri"/>
                <w:b w:val="0"/>
                <w:bCs w:val="0"/>
                <w:szCs w:val="20"/>
              </w:rPr>
            </w:pPr>
            <w:r w:rsidRPr="00F36EFC">
              <w:rPr>
                <w:rFonts w:cs="Calibri"/>
                <w:b w:val="0"/>
                <w:bCs w:val="0"/>
                <w:szCs w:val="20"/>
              </w:rPr>
              <w:t xml:space="preserve">- Les exigences, comportementales et relationnelles, fixées par l’entité vis-à-vis de ses fournisseurs </w:t>
            </w:r>
          </w:p>
          <w:p w:rsidR="00A35C06" w:rsidRPr="0003798A" w:rsidRDefault="00A35C06" w:rsidP="00017899">
            <w:pPr>
              <w:pStyle w:val="Corpsdetexte"/>
              <w:rPr>
                <w:rFonts w:ascii="Arial" w:hAnsi="Arial" w:cs="Calibri"/>
                <w:bCs/>
                <w:lang w:eastAsia="en-US"/>
              </w:rPr>
            </w:pPr>
            <w:r w:rsidRPr="000F30FE">
              <w:rPr>
                <w:rFonts w:ascii="Arial" w:hAnsi="Arial" w:cs="Calibri"/>
                <w:b w:val="0"/>
                <w:lang w:eastAsia="en-US"/>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Cs w:val="0"/>
                <w:szCs w:val="20"/>
              </w:rPr>
            </w:pPr>
            <w:r w:rsidRPr="00F36EFC">
              <w:rPr>
                <w:rFonts w:cs="Calibri"/>
                <w:bCs w:val="0"/>
                <w:szCs w:val="20"/>
              </w:rPr>
              <w:t>Savoirs de gestion et savoirs technologiques</w:t>
            </w:r>
          </w:p>
          <w:p w:rsidR="00A35C06" w:rsidRPr="00F36EFC" w:rsidRDefault="00A35C06" w:rsidP="00017899">
            <w:pPr>
              <w:rPr>
                <w:rFonts w:cs="Calibri"/>
                <w:b w:val="0"/>
                <w:bCs w:val="0"/>
                <w:szCs w:val="20"/>
              </w:rPr>
            </w:pPr>
            <w:r w:rsidRPr="00F36EFC">
              <w:rPr>
                <w:rFonts w:cs="Calibri"/>
                <w:b w:val="0"/>
                <w:bCs w:val="0"/>
                <w:szCs w:val="20"/>
              </w:rPr>
              <w:t>- Les moyens et modes de règlement</w:t>
            </w:r>
          </w:p>
          <w:p w:rsidR="00A35C06" w:rsidRPr="00F36EFC" w:rsidRDefault="00A35C06" w:rsidP="00017899">
            <w:pPr>
              <w:rPr>
                <w:rFonts w:cs="Calibri"/>
                <w:b w:val="0"/>
                <w:bCs w:val="0"/>
                <w:szCs w:val="20"/>
              </w:rPr>
            </w:pPr>
            <w:r w:rsidRPr="00F36EFC">
              <w:rPr>
                <w:rFonts w:cs="Calibri"/>
                <w:b w:val="0"/>
                <w:bCs w:val="0"/>
                <w:szCs w:val="20"/>
              </w:rPr>
              <w:t>- Les contrôles de trésorerie</w:t>
            </w:r>
          </w:p>
          <w:p w:rsidR="00A35C06" w:rsidRPr="00F36EFC" w:rsidRDefault="00A35C06" w:rsidP="00017899">
            <w:pPr>
              <w:rPr>
                <w:rFonts w:cs="Calibri"/>
                <w:b w:val="0"/>
                <w:bCs w:val="0"/>
                <w:szCs w:val="20"/>
              </w:rPr>
            </w:pPr>
            <w:r w:rsidRPr="00F36EFC">
              <w:rPr>
                <w:rFonts w:cs="Calibri"/>
                <w:b w:val="0"/>
                <w:bCs w:val="0"/>
                <w:szCs w:val="20"/>
              </w:rPr>
              <w:t>- La conversion des devises</w:t>
            </w:r>
          </w:p>
          <w:p w:rsidR="00A35C06" w:rsidRPr="00F36EFC" w:rsidRDefault="00A35C06" w:rsidP="00017899">
            <w:pPr>
              <w:rPr>
                <w:rFonts w:cs="Calibri"/>
                <w:b w:val="0"/>
                <w:bCs w:val="0"/>
                <w:szCs w:val="20"/>
              </w:rPr>
            </w:pPr>
            <w:r w:rsidRPr="00F36EFC">
              <w:rPr>
                <w:rFonts w:cs="Calibri"/>
                <w:b w:val="0"/>
                <w:bCs w:val="0"/>
                <w:szCs w:val="20"/>
              </w:rPr>
              <w:t>- Le processus automatisé des règlements aux fournisseurs avec un PGI</w:t>
            </w:r>
          </w:p>
          <w:p w:rsidR="00A35C06" w:rsidRPr="00F36EFC" w:rsidRDefault="00A35C06" w:rsidP="00017899">
            <w:pPr>
              <w:rPr>
                <w:rFonts w:cs="Calibri"/>
                <w:b w:val="0"/>
                <w:bCs w:val="0"/>
                <w:szCs w:val="20"/>
              </w:rPr>
            </w:pPr>
            <w:r w:rsidRPr="00F36EFC">
              <w:rPr>
                <w:rFonts w:cs="Calibri"/>
                <w:b w:val="0"/>
                <w:bCs w:val="0"/>
                <w:szCs w:val="20"/>
              </w:rPr>
              <w:t>- La Gestion Électronique des Documents (GED)</w:t>
            </w:r>
          </w:p>
          <w:p w:rsidR="00A35C06" w:rsidRPr="00F36EFC" w:rsidRDefault="00A35C06" w:rsidP="00017899">
            <w:pPr>
              <w:rPr>
                <w:rFonts w:cs="Calibri"/>
                <w:bCs w:val="0"/>
                <w:szCs w:val="20"/>
              </w:rPr>
            </w:pPr>
          </w:p>
          <w:p w:rsidR="00A35C06" w:rsidRPr="00F36EFC" w:rsidRDefault="00A35C06" w:rsidP="00017899">
            <w:pPr>
              <w:rPr>
                <w:rFonts w:cs="Calibri"/>
                <w:bCs w:val="0"/>
                <w:szCs w:val="20"/>
              </w:rPr>
            </w:pPr>
            <w:r w:rsidRPr="00F36EFC">
              <w:rPr>
                <w:rFonts w:cs="Calibri"/>
                <w:bCs w:val="0"/>
                <w:szCs w:val="20"/>
              </w:rPr>
              <w:t>Savoirs juridiques et économiques</w:t>
            </w:r>
          </w:p>
          <w:p w:rsidR="00A35C06" w:rsidRPr="00F36EFC" w:rsidRDefault="00A35C06" w:rsidP="00017899">
            <w:pPr>
              <w:rPr>
                <w:rFonts w:cs="Calibri"/>
                <w:b w:val="0"/>
                <w:bCs w:val="0"/>
                <w:szCs w:val="20"/>
              </w:rPr>
            </w:pPr>
            <w:r w:rsidRPr="00F36EFC">
              <w:rPr>
                <w:rFonts w:cs="Calibri"/>
                <w:b w:val="0"/>
                <w:bCs w:val="0"/>
                <w:szCs w:val="20"/>
              </w:rPr>
              <w:t>Les obligations et la responsabilité contractuelle</w:t>
            </w:r>
          </w:p>
          <w:p w:rsidR="00A35C06" w:rsidRPr="00F36EFC" w:rsidRDefault="00A35C06" w:rsidP="00017899">
            <w:pPr>
              <w:rPr>
                <w:rFonts w:cs="Calibri"/>
                <w:b w:val="0"/>
                <w:bCs w:val="0"/>
                <w:szCs w:val="20"/>
              </w:rPr>
            </w:pPr>
          </w:p>
          <w:p w:rsidR="00A35C06" w:rsidRPr="0020110C" w:rsidRDefault="00A35C06" w:rsidP="00017899">
            <w:pPr>
              <w:rPr>
                <w:rFonts w:cs="Calibri"/>
                <w:bCs w:val="0"/>
                <w:szCs w:val="20"/>
              </w:rPr>
            </w:pPr>
            <w:r w:rsidRPr="00F36EFC">
              <w:rPr>
                <w:rFonts w:cs="Calibri"/>
                <w:bCs w:val="0"/>
                <w:szCs w:val="20"/>
              </w:rPr>
              <w:t>Savoirs rédactionnels</w:t>
            </w:r>
          </w:p>
          <w:p w:rsidR="00A35C06" w:rsidRPr="00F36EFC" w:rsidRDefault="00A35C06" w:rsidP="00017899">
            <w:pPr>
              <w:pStyle w:val="Standard"/>
              <w:widowControl w:val="0"/>
              <w:rPr>
                <w:rFonts w:ascii="Arial" w:hAnsi="Arial"/>
                <w:sz w:val="20"/>
              </w:rPr>
            </w:pPr>
            <w:r w:rsidRPr="00F36EFC">
              <w:rPr>
                <w:rFonts w:ascii="Arial" w:hAnsi="Arial"/>
                <w:sz w:val="20"/>
              </w:rPr>
              <w:t>- Lecture et écriture d’un genre </w:t>
            </w:r>
          </w:p>
          <w:p w:rsidR="00A35C06" w:rsidRPr="00F36EFC" w:rsidRDefault="00A35C06" w:rsidP="00017899">
            <w:pPr>
              <w:pStyle w:val="Standard"/>
              <w:widowControl w:val="0"/>
              <w:ind w:left="208"/>
              <w:rPr>
                <w:rFonts w:ascii="Arial" w:hAnsi="Arial"/>
                <w:sz w:val="20"/>
              </w:rPr>
            </w:pPr>
            <w:r w:rsidRPr="00F36EFC">
              <w:rPr>
                <w:rFonts w:ascii="Arial" w:hAnsi="Arial"/>
                <w:b w:val="0"/>
                <w:sz w:val="20"/>
              </w:rPr>
              <w:t>Le courrier de réclamation à un fournisseur</w:t>
            </w:r>
          </w:p>
          <w:p w:rsidR="00A35C06" w:rsidRPr="00F36EFC" w:rsidRDefault="00A35C06" w:rsidP="00017899">
            <w:pPr>
              <w:pStyle w:val="Standard"/>
              <w:widowControl w:val="0"/>
              <w:rPr>
                <w:rFonts w:ascii="Arial" w:hAnsi="Arial"/>
                <w:sz w:val="20"/>
              </w:rPr>
            </w:pPr>
            <w:r w:rsidRPr="00F36EFC">
              <w:rPr>
                <w:rFonts w:ascii="Arial" w:hAnsi="Arial"/>
                <w:sz w:val="20"/>
              </w:rPr>
              <w:t>- Procédés d’écriture</w:t>
            </w:r>
          </w:p>
          <w:p w:rsidR="00A35C06" w:rsidRPr="00F36EFC" w:rsidRDefault="00A35C06" w:rsidP="00017899">
            <w:pPr>
              <w:pStyle w:val="Standard"/>
              <w:widowControl w:val="0"/>
              <w:ind w:left="208"/>
              <w:rPr>
                <w:rFonts w:ascii="Arial" w:hAnsi="Arial"/>
                <w:b w:val="0"/>
                <w:sz w:val="20"/>
              </w:rPr>
            </w:pPr>
            <w:r w:rsidRPr="00F36EFC">
              <w:rPr>
                <w:rFonts w:ascii="Arial" w:hAnsi="Arial"/>
                <w:b w:val="0"/>
                <w:sz w:val="20"/>
              </w:rPr>
              <w:t>•</w:t>
            </w:r>
            <w:r w:rsidRPr="00F36EFC">
              <w:rPr>
                <w:rFonts w:ascii="Arial" w:hAnsi="Arial"/>
                <w:sz w:val="20"/>
              </w:rPr>
              <w:t xml:space="preserve"> </w:t>
            </w:r>
            <w:r w:rsidRPr="00F36EFC">
              <w:rPr>
                <w:rFonts w:ascii="Arial" w:hAnsi="Arial"/>
                <w:b w:val="0"/>
                <w:sz w:val="20"/>
              </w:rPr>
              <w:t>L’interpellation du fournisseur</w:t>
            </w:r>
          </w:p>
          <w:p w:rsidR="00A35C06" w:rsidRPr="00F36EFC" w:rsidRDefault="00A35C06" w:rsidP="00017899">
            <w:pPr>
              <w:pStyle w:val="Standard"/>
              <w:widowControl w:val="0"/>
              <w:ind w:left="208"/>
              <w:rPr>
                <w:rFonts w:ascii="Arial" w:hAnsi="Arial"/>
                <w:b w:val="0"/>
                <w:sz w:val="20"/>
              </w:rPr>
            </w:pPr>
            <w:r w:rsidRPr="00F36EFC">
              <w:rPr>
                <w:rFonts w:ascii="Arial" w:hAnsi="Arial"/>
                <w:b w:val="0"/>
                <w:sz w:val="20"/>
              </w:rPr>
              <w:t>• La présentation de l’objet</w:t>
            </w:r>
          </w:p>
          <w:p w:rsidR="00A35C06" w:rsidRPr="00F36EFC" w:rsidRDefault="00A35C06" w:rsidP="00017899">
            <w:pPr>
              <w:pStyle w:val="Standard"/>
              <w:widowControl w:val="0"/>
              <w:ind w:left="208"/>
              <w:rPr>
                <w:rFonts w:ascii="Arial" w:hAnsi="Arial"/>
                <w:b w:val="0"/>
                <w:sz w:val="20"/>
              </w:rPr>
            </w:pPr>
            <w:r w:rsidRPr="00F36EFC">
              <w:rPr>
                <w:rFonts w:ascii="Arial" w:hAnsi="Arial"/>
                <w:b w:val="0"/>
                <w:sz w:val="20"/>
              </w:rPr>
              <w:t xml:space="preserve">• L’enchaînement des faits </w:t>
            </w:r>
          </w:p>
          <w:p w:rsidR="00A35C06" w:rsidRPr="00F36EFC" w:rsidRDefault="00A35C06" w:rsidP="00017899">
            <w:pPr>
              <w:pStyle w:val="Standard"/>
              <w:widowControl w:val="0"/>
              <w:ind w:left="208"/>
              <w:rPr>
                <w:rFonts w:ascii="Arial" w:hAnsi="Arial"/>
                <w:b w:val="0"/>
                <w:sz w:val="20"/>
              </w:rPr>
            </w:pPr>
            <w:r w:rsidRPr="00F36EFC">
              <w:rPr>
                <w:rFonts w:ascii="Arial" w:hAnsi="Arial"/>
                <w:sz w:val="20"/>
              </w:rPr>
              <w:t xml:space="preserve">• </w:t>
            </w:r>
            <w:r w:rsidRPr="00F36EFC">
              <w:rPr>
                <w:rFonts w:ascii="Arial" w:hAnsi="Arial"/>
                <w:b w:val="0"/>
                <w:sz w:val="20"/>
              </w:rPr>
              <w:t>L’argumentation</w:t>
            </w:r>
          </w:p>
          <w:p w:rsidR="00A35C06" w:rsidRPr="00F36EFC" w:rsidRDefault="00A35C06" w:rsidP="00017899">
            <w:pPr>
              <w:pStyle w:val="Standard"/>
              <w:widowControl w:val="0"/>
              <w:ind w:left="208"/>
              <w:rPr>
                <w:rFonts w:ascii="Arial" w:hAnsi="Arial"/>
                <w:b w:val="0"/>
                <w:sz w:val="20"/>
              </w:rPr>
            </w:pPr>
            <w:r w:rsidRPr="00F36EFC">
              <w:rPr>
                <w:rFonts w:ascii="Arial" w:hAnsi="Arial"/>
                <w:b w:val="0"/>
                <w:sz w:val="20"/>
              </w:rPr>
              <w:t>• La réfutation</w:t>
            </w:r>
          </w:p>
          <w:p w:rsidR="00A35C06" w:rsidRPr="00F36EFC" w:rsidRDefault="00A35C06" w:rsidP="00017899">
            <w:pPr>
              <w:pStyle w:val="Standard"/>
              <w:widowControl w:val="0"/>
              <w:ind w:left="208"/>
              <w:rPr>
                <w:rFonts w:ascii="Arial" w:hAnsi="Arial"/>
                <w:sz w:val="20"/>
              </w:rPr>
            </w:pPr>
            <w:r w:rsidRPr="00F36EFC">
              <w:rPr>
                <w:rFonts w:ascii="Arial" w:hAnsi="Arial"/>
                <w:b w:val="0"/>
                <w:sz w:val="20"/>
              </w:rPr>
              <w:t>• Le lexique du constat, de la demande, du désaccord, de la preuve</w:t>
            </w:r>
          </w:p>
          <w:p w:rsidR="00A35C06" w:rsidRPr="00F36EFC" w:rsidRDefault="00A35C06" w:rsidP="00017899">
            <w:pPr>
              <w:pStyle w:val="Standard"/>
              <w:widowControl w:val="0"/>
              <w:ind w:left="208"/>
              <w:rPr>
                <w:rFonts w:ascii="Arial" w:hAnsi="Arial"/>
                <w:b w:val="0"/>
                <w:sz w:val="20"/>
              </w:rPr>
            </w:pPr>
            <w:r w:rsidRPr="00F36EFC">
              <w:rPr>
                <w:rFonts w:ascii="Arial" w:hAnsi="Arial"/>
                <w:b w:val="0"/>
                <w:sz w:val="20"/>
              </w:rPr>
              <w:t>• Les temps et modes des verbes : le passé composé, le futur de l'indicatif, le conditionnel</w:t>
            </w:r>
          </w:p>
          <w:p w:rsidR="00A35C06" w:rsidRPr="00F36EFC" w:rsidRDefault="00A35C06" w:rsidP="00017899">
            <w:pPr>
              <w:pStyle w:val="Standard"/>
              <w:widowControl w:val="0"/>
              <w:ind w:left="208"/>
              <w:rPr>
                <w:rFonts w:ascii="Arial" w:hAnsi="Arial"/>
                <w:b w:val="0"/>
                <w:sz w:val="20"/>
              </w:rPr>
            </w:pPr>
            <w:r w:rsidRPr="00F36EFC">
              <w:rPr>
                <w:rFonts w:ascii="Arial" w:hAnsi="Arial"/>
                <w:b w:val="0"/>
                <w:sz w:val="20"/>
              </w:rPr>
              <w:t>• La tournure impersonnelle et passive</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bCs w:val="0"/>
                <w:szCs w:val="20"/>
              </w:rPr>
            </w:pPr>
          </w:p>
          <w:p w:rsidR="00A35C06" w:rsidRPr="00F36EFC" w:rsidRDefault="00A35C06" w:rsidP="00017899">
            <w:pPr>
              <w:rPr>
                <w:rFonts w:cs="Calibri"/>
                <w:bCs w:val="0"/>
                <w:szCs w:val="20"/>
              </w:rPr>
            </w:pPr>
            <w:r w:rsidRPr="00F36EFC">
              <w:rPr>
                <w:rFonts w:cs="Calibri"/>
                <w:bCs w:val="0"/>
                <w:szCs w:val="20"/>
              </w:rPr>
              <w:t>Complexité</w:t>
            </w:r>
          </w:p>
          <w:p w:rsidR="00A35C06" w:rsidRPr="00F36EFC" w:rsidRDefault="00A35C06" w:rsidP="00017899">
            <w:pPr>
              <w:rPr>
                <w:rFonts w:cs="Calibri"/>
                <w:b w:val="0"/>
                <w:bCs w:val="0"/>
                <w:szCs w:val="20"/>
              </w:rPr>
            </w:pPr>
            <w:r w:rsidRPr="00F36EFC">
              <w:rPr>
                <w:rFonts w:cs="Calibri"/>
                <w:b w:val="0"/>
                <w:bCs w:val="0"/>
                <w:szCs w:val="20"/>
              </w:rPr>
              <w:t xml:space="preserve">- Détection et rectification d’anomalies simples dans la tenue des comptes fournisseurs : saisie, imputation, codification </w:t>
            </w:r>
          </w:p>
          <w:p w:rsidR="00A35C06" w:rsidRPr="00F36EFC" w:rsidRDefault="00A35C06" w:rsidP="00017899">
            <w:pPr>
              <w:rPr>
                <w:rFonts w:cs="Calibri"/>
                <w:b w:val="0"/>
                <w:bCs w:val="0"/>
                <w:szCs w:val="20"/>
              </w:rPr>
            </w:pPr>
            <w:r w:rsidRPr="00F36EFC">
              <w:rPr>
                <w:rFonts w:cs="Calibri"/>
                <w:b w:val="0"/>
                <w:bCs w:val="0"/>
                <w:szCs w:val="20"/>
              </w:rPr>
              <w:t>- Combinaison de différents modes de règlement : escompte au comptant, échelonnement</w:t>
            </w:r>
          </w:p>
          <w:p w:rsidR="00A35C06" w:rsidRPr="00F36EFC" w:rsidRDefault="00A35C06" w:rsidP="00017899">
            <w:pPr>
              <w:rPr>
                <w:rFonts w:cs="Calibri"/>
                <w:b w:val="0"/>
                <w:bCs w:val="0"/>
                <w:szCs w:val="20"/>
              </w:rPr>
            </w:pPr>
            <w:r w:rsidRPr="00F36EFC">
              <w:rPr>
                <w:rFonts w:cs="Calibri"/>
                <w:b w:val="0"/>
                <w:bCs w:val="0"/>
                <w:szCs w:val="20"/>
              </w:rPr>
              <w:t>- Réclamations de fournisseurs</w:t>
            </w:r>
          </w:p>
          <w:p w:rsidR="00A35C06" w:rsidRPr="00F36EFC" w:rsidRDefault="00A35C06" w:rsidP="00017899">
            <w:pPr>
              <w:rPr>
                <w:rFonts w:cs="Calibri"/>
                <w:b w:val="0"/>
                <w:bCs w:val="0"/>
                <w:szCs w:val="20"/>
              </w:rPr>
            </w:pPr>
            <w:r w:rsidRPr="00F36EFC">
              <w:rPr>
                <w:rFonts w:cs="Calibri"/>
                <w:b w:val="0"/>
                <w:bCs w:val="0"/>
                <w:szCs w:val="20"/>
              </w:rPr>
              <w:t>- Règlements en devises</w:t>
            </w: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Cs w:val="0"/>
                <w:szCs w:val="20"/>
              </w:rPr>
            </w:pPr>
          </w:p>
          <w:p w:rsidR="00A35C06" w:rsidRPr="00F36EFC" w:rsidRDefault="00A35C06" w:rsidP="00017899">
            <w:pPr>
              <w:rPr>
                <w:rFonts w:cs="Calibri"/>
                <w:bCs w:val="0"/>
                <w:szCs w:val="20"/>
              </w:rPr>
            </w:pPr>
            <w:r w:rsidRPr="00F36EFC">
              <w:rPr>
                <w:rFonts w:cs="Calibri"/>
                <w:bCs w:val="0"/>
                <w:szCs w:val="20"/>
              </w:rPr>
              <w:t>Aléas</w:t>
            </w:r>
          </w:p>
          <w:p w:rsidR="00A35C06" w:rsidRPr="00F36EFC" w:rsidRDefault="00A35C06" w:rsidP="00017899">
            <w:pPr>
              <w:rPr>
                <w:rFonts w:cs="Calibri"/>
                <w:b w:val="0"/>
                <w:bCs w:val="0"/>
                <w:szCs w:val="20"/>
              </w:rPr>
            </w:pPr>
            <w:r w:rsidRPr="00F36EFC">
              <w:rPr>
                <w:rFonts w:cs="Calibri"/>
                <w:b w:val="0"/>
                <w:bCs w:val="0"/>
                <w:szCs w:val="20"/>
              </w:rPr>
              <w:t xml:space="preserve">- </w:t>
            </w:r>
            <w:r>
              <w:rPr>
                <w:rFonts w:cs="Calibri"/>
                <w:b w:val="0"/>
                <w:bCs w:val="0"/>
                <w:szCs w:val="20"/>
              </w:rPr>
              <w:t>É</w:t>
            </w:r>
            <w:r w:rsidRPr="00F36EFC">
              <w:rPr>
                <w:rFonts w:cs="Calibri"/>
                <w:b w:val="0"/>
                <w:bCs w:val="0"/>
                <w:szCs w:val="20"/>
              </w:rPr>
              <w:t>chéances non respectées</w:t>
            </w:r>
          </w:p>
          <w:p w:rsidR="00A35C06" w:rsidRPr="00F36EFC" w:rsidRDefault="00A35C06" w:rsidP="00017899">
            <w:pPr>
              <w:rPr>
                <w:rFonts w:cs="Calibri"/>
                <w:b w:val="0"/>
                <w:bCs w:val="0"/>
                <w:szCs w:val="20"/>
              </w:rPr>
            </w:pPr>
            <w:r w:rsidRPr="00F36EFC">
              <w:rPr>
                <w:rFonts w:cs="Calibri"/>
                <w:b w:val="0"/>
                <w:bCs w:val="0"/>
                <w:szCs w:val="20"/>
              </w:rPr>
              <w:t>- Réclamation non fondée d’un fournisseur</w:t>
            </w:r>
          </w:p>
          <w:p w:rsidR="00A35C06" w:rsidRPr="0020110C" w:rsidRDefault="00A35C06" w:rsidP="00017899">
            <w:pPr>
              <w:rPr>
                <w:rFonts w:cs="Calibri"/>
                <w:b w:val="0"/>
                <w:bCs w:val="0"/>
                <w:szCs w:val="20"/>
              </w:rPr>
            </w:pPr>
            <w:r w:rsidRPr="00F36EFC">
              <w:rPr>
                <w:rFonts w:cs="Calibri"/>
                <w:b w:val="0"/>
                <w:bCs w:val="0"/>
                <w:szCs w:val="20"/>
              </w:rPr>
              <w:t>- Règlement erroné</w:t>
            </w:r>
          </w:p>
          <w:p w:rsidR="00A35C06" w:rsidRPr="00F36EFC" w:rsidRDefault="00A35C06" w:rsidP="00017899">
            <w:pPr>
              <w:rPr>
                <w:rFonts w:cs="Calibri"/>
                <w:b w:val="0"/>
                <w:bCs w:val="0"/>
                <w:szCs w:val="20"/>
              </w:rPr>
            </w:pPr>
            <w:r w:rsidRPr="00F36EFC">
              <w:rPr>
                <w:rFonts w:cs="Calibri"/>
                <w:b w:val="0"/>
                <w:bCs w:val="0"/>
                <w:szCs w:val="20"/>
              </w:rPr>
              <w:t>- Trésorerie exigeant une demande de rééchelonnement des règlements</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Calibri"/>
                <w:b w:val="0"/>
                <w:bCs w:val="0"/>
                <w:szCs w:val="20"/>
              </w:rPr>
            </w:pPr>
            <w:r w:rsidRPr="00F36EFC">
              <w:rPr>
                <w:rFonts w:cs="Calibri"/>
                <w:b w:val="0"/>
                <w:bCs w:val="0"/>
                <w:szCs w:val="20"/>
              </w:rPr>
              <w:t>Les règlements aux fournisseurs sont suivis et les litiges sont traités dans la limite des responsabilités imparties</w:t>
            </w:r>
          </w:p>
          <w:p w:rsidR="00A35C06" w:rsidRPr="00F36EFC" w:rsidRDefault="00A35C06" w:rsidP="00017899">
            <w:pPr>
              <w:rPr>
                <w:rFonts w:cs="Times New Roman"/>
                <w:b w:val="0"/>
                <w:bCs w:val="0"/>
              </w:rPr>
            </w:pP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F36EFC">
              <w:rPr>
                <w:rFonts w:cs="Times New Roman"/>
                <w:b w:val="0"/>
                <w:bCs w:val="0"/>
                <w:szCs w:val="20"/>
              </w:rPr>
              <w:t>Assurer des règlements à des fournisseurs</w:t>
            </w:r>
          </w:p>
        </w:tc>
        <w:tc>
          <w:tcPr>
            <w:tcW w:w="5273" w:type="dxa"/>
            <w:vAlign w:val="center"/>
          </w:tcPr>
          <w:p w:rsidR="00A35C06" w:rsidRPr="00F36EFC" w:rsidRDefault="00A35C06" w:rsidP="00017899">
            <w:pPr>
              <w:rPr>
                <w:rFonts w:cs="Calibri"/>
                <w:b w:val="0"/>
                <w:bCs w:val="0"/>
                <w:szCs w:val="20"/>
              </w:rPr>
            </w:pPr>
            <w:r w:rsidRPr="00F36EFC">
              <w:rPr>
                <w:rFonts w:cs="Times New Roman"/>
                <w:b w:val="0"/>
                <w:bCs w:val="0"/>
                <w:szCs w:val="20"/>
              </w:rPr>
              <w:t>Conformité des règlements</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584EEA">
      <w:pPr>
        <w:pStyle w:val="Listecouleur-Accent13"/>
        <w:ind w:left="0"/>
      </w:pPr>
      <w:r>
        <w:br w:type="page"/>
      </w:r>
    </w:p>
    <w:p w:rsidR="00A35C06" w:rsidRPr="00F36EFC" w:rsidRDefault="00A35C06" w:rsidP="00017899">
      <w:pPr>
        <w:pStyle w:val="Listecouleur-Accent13"/>
        <w:ind w:left="0"/>
      </w:pPr>
    </w:p>
    <w:p w:rsidR="00A35C06" w:rsidRPr="00111335" w:rsidRDefault="00A35C06" w:rsidP="00017899">
      <w:pPr>
        <w:pStyle w:val="Listecouleur-Accent13"/>
        <w:tabs>
          <w:tab w:val="left" w:pos="6840"/>
        </w:tabs>
        <w:ind w:left="0"/>
        <w:outlineLvl w:val="5"/>
        <w:rPr>
          <w:rFonts w:cs="Calibri"/>
          <w:color w:val="7F7F7F"/>
        </w:rPr>
      </w:pPr>
      <w:bookmarkStart w:id="670" w:name="_Toc302065532"/>
      <w:bookmarkStart w:id="671" w:name="_Toc302398760"/>
      <w:r>
        <w:rPr>
          <w:rFonts w:cs="Calibri"/>
        </w:rPr>
        <w:t>Classe</w:t>
      </w:r>
      <w:r w:rsidRPr="00DE366A">
        <w:rPr>
          <w:rFonts w:cs="Calibri"/>
        </w:rPr>
        <w:t xml:space="preserve"> 1.2. Gestion administrative des relations avec les clients et les usagers</w:t>
      </w:r>
      <w:r>
        <w:rPr>
          <w:rFonts w:cs="Calibri"/>
          <w:color w:val="4F81BD"/>
        </w:rPr>
        <w:t xml:space="preserve">  </w:t>
      </w:r>
      <w:r w:rsidRPr="00DE366A">
        <w:rPr>
          <w:bCs w:val="0"/>
          <w:smallCaps/>
          <w:color w:val="3B81BD"/>
          <w:sz w:val="24"/>
        </w:rPr>
        <w:t>1.2.1. Participation à la gestion administrative de la prospection</w:t>
      </w:r>
      <w:bookmarkEnd w:id="670"/>
      <w:bookmarkEnd w:id="671"/>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r w:rsidRPr="00F36EFC">
              <w:rPr>
                <w:rFonts w:cs="Calibri"/>
                <w:b w:val="0"/>
                <w:bCs w:val="0"/>
                <w:szCs w:val="20"/>
              </w:rPr>
              <w:t>- Les données commerciales de l’organisation</w:t>
            </w:r>
          </w:p>
          <w:p w:rsidR="00A35C06" w:rsidRPr="00F36EFC" w:rsidRDefault="00A35C06" w:rsidP="00017899">
            <w:pPr>
              <w:rPr>
                <w:rFonts w:cs="Calibri"/>
                <w:b w:val="0"/>
                <w:bCs w:val="0"/>
                <w:szCs w:val="20"/>
              </w:rPr>
            </w:pPr>
            <w:r w:rsidRPr="00F36EFC">
              <w:rPr>
                <w:rFonts w:cs="Calibri"/>
                <w:b w:val="0"/>
                <w:bCs w:val="0"/>
                <w:szCs w:val="20"/>
              </w:rPr>
              <w:t>- Les objectifs de prospection</w:t>
            </w:r>
          </w:p>
          <w:p w:rsidR="00A35C06" w:rsidRPr="00F36EFC" w:rsidRDefault="00A35C06" w:rsidP="00017899">
            <w:pPr>
              <w:rPr>
                <w:rFonts w:cs="Calibri"/>
                <w:b w:val="0"/>
                <w:bCs w:val="0"/>
                <w:szCs w:val="20"/>
              </w:rPr>
            </w:pPr>
            <w:r w:rsidRPr="00F36EFC">
              <w:rPr>
                <w:rFonts w:cs="Calibri"/>
                <w:b w:val="0"/>
                <w:bCs w:val="0"/>
                <w:szCs w:val="20"/>
              </w:rPr>
              <w:t>- Les cibles de prospects</w:t>
            </w:r>
          </w:p>
          <w:p w:rsidR="00A35C06" w:rsidRPr="00F36EFC" w:rsidRDefault="00A35C06" w:rsidP="00017899">
            <w:pPr>
              <w:rPr>
                <w:rFonts w:cs="Calibri"/>
                <w:b w:val="0"/>
                <w:bCs w:val="0"/>
                <w:szCs w:val="20"/>
              </w:rPr>
            </w:pPr>
            <w:r w:rsidRPr="00F36EFC">
              <w:rPr>
                <w:rFonts w:cs="Calibri"/>
                <w:b w:val="0"/>
                <w:bCs w:val="0"/>
                <w:szCs w:val="20"/>
              </w:rPr>
              <w:t>- Les techniques de prospection</w:t>
            </w:r>
          </w:p>
          <w:p w:rsidR="00A35C06" w:rsidRPr="00F36EFC" w:rsidRDefault="00A35C06" w:rsidP="00017899">
            <w:pPr>
              <w:autoSpaceDE w:val="0"/>
              <w:autoSpaceDN w:val="0"/>
              <w:adjustRightInd w:val="0"/>
              <w:rPr>
                <w:rFonts w:cs="Calibri"/>
                <w:b w:val="0"/>
                <w:bCs w:val="0"/>
                <w:szCs w:val="20"/>
              </w:rPr>
            </w:pPr>
            <w:r w:rsidRPr="00F36EFC">
              <w:rPr>
                <w:rFonts w:cs="Calibri"/>
                <w:b w:val="0"/>
                <w:bCs w:val="0"/>
                <w:szCs w:val="20"/>
              </w:rPr>
              <w:t>- La démarche et les moyens de prospection</w:t>
            </w:r>
          </w:p>
          <w:p w:rsidR="00A35C06" w:rsidRPr="00F36EFC" w:rsidRDefault="00A35C06" w:rsidP="00017899">
            <w:pPr>
              <w:autoSpaceDE w:val="0"/>
              <w:autoSpaceDN w:val="0"/>
              <w:adjustRightInd w:val="0"/>
              <w:rPr>
                <w:rFonts w:cs="Calibri"/>
                <w:b w:val="0"/>
                <w:bCs w:val="0"/>
                <w:szCs w:val="20"/>
              </w:rPr>
            </w:pPr>
            <w:r w:rsidRPr="00F36EFC">
              <w:rPr>
                <w:rFonts w:cs="Calibri"/>
                <w:b w:val="0"/>
                <w:bCs w:val="0"/>
                <w:szCs w:val="20"/>
              </w:rPr>
              <w:t>- Les consignes pour l’organisation de la prospection</w:t>
            </w:r>
          </w:p>
          <w:p w:rsidR="00A35C06" w:rsidRPr="00F36EFC" w:rsidRDefault="00A35C06" w:rsidP="00017899">
            <w:pPr>
              <w:rPr>
                <w:rFonts w:cs="Calibri"/>
                <w:b w:val="0"/>
                <w:bCs w:val="0"/>
                <w:szCs w:val="20"/>
              </w:rPr>
            </w:pPr>
            <w:r w:rsidRPr="00F36EFC">
              <w:rPr>
                <w:rFonts w:cs="Calibri"/>
                <w:b w:val="0"/>
                <w:bCs w:val="0"/>
                <w:szCs w:val="20"/>
              </w:rPr>
              <w:t>- L’ensemble des données nécessaires pour répondre à un appel d’offres</w:t>
            </w:r>
          </w:p>
          <w:p w:rsidR="00A35C06" w:rsidRPr="0003798A" w:rsidRDefault="00A35C06" w:rsidP="00017899">
            <w:pPr>
              <w:pStyle w:val="Corpsdetexte"/>
              <w:rPr>
                <w:rFonts w:ascii="Arial" w:hAnsi="Arial" w:cs="Calibri"/>
                <w:bCs/>
                <w:lang w:eastAsia="en-US"/>
              </w:rPr>
            </w:pPr>
            <w:r w:rsidRPr="000F30FE">
              <w:rPr>
                <w:rFonts w:ascii="Arial" w:hAnsi="Arial" w:cs="Calibri"/>
                <w:b w:val="0"/>
                <w:lang w:eastAsia="en-US"/>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Calibri"/>
                <w:bCs w:val="0"/>
                <w:szCs w:val="20"/>
              </w:rPr>
            </w:pPr>
            <w:r w:rsidRPr="00F36EFC">
              <w:rPr>
                <w:rFonts w:cs="Calibri"/>
                <w:bCs w:val="0"/>
                <w:szCs w:val="20"/>
              </w:rPr>
              <w:t>Savoirs de gestion et savoirs technologiques</w:t>
            </w:r>
          </w:p>
          <w:p w:rsidR="00A35C06" w:rsidRPr="00F36EFC" w:rsidRDefault="00A35C06" w:rsidP="00017899">
            <w:pPr>
              <w:rPr>
                <w:rFonts w:cs="Calibri"/>
                <w:b w:val="0"/>
                <w:bCs w:val="0"/>
                <w:szCs w:val="20"/>
              </w:rPr>
            </w:pPr>
            <w:r w:rsidRPr="00F36EFC">
              <w:rPr>
                <w:rFonts w:cs="Calibri"/>
                <w:b w:val="0"/>
                <w:bCs w:val="0"/>
                <w:szCs w:val="20"/>
              </w:rPr>
              <w:t>- La Gestion de la Relation Client (GRC)</w:t>
            </w:r>
          </w:p>
          <w:p w:rsidR="00A35C06" w:rsidRPr="00F36EFC" w:rsidRDefault="00A35C06" w:rsidP="00017899">
            <w:pPr>
              <w:autoSpaceDE w:val="0"/>
              <w:autoSpaceDN w:val="0"/>
              <w:adjustRightInd w:val="0"/>
              <w:rPr>
                <w:rFonts w:cs="Calibri"/>
                <w:b w:val="0"/>
                <w:bCs w:val="0"/>
                <w:szCs w:val="20"/>
              </w:rPr>
            </w:pPr>
            <w:r w:rsidRPr="00F36EFC">
              <w:rPr>
                <w:rFonts w:cs="Calibri"/>
                <w:b w:val="0"/>
                <w:bCs w:val="0"/>
                <w:szCs w:val="20"/>
              </w:rPr>
              <w:t>- Les techniques, démarches, supports et outils de la prospection</w:t>
            </w:r>
          </w:p>
          <w:p w:rsidR="00A35C06" w:rsidRPr="00F36EFC" w:rsidRDefault="00A35C06" w:rsidP="00017899">
            <w:pPr>
              <w:autoSpaceDE w:val="0"/>
              <w:autoSpaceDN w:val="0"/>
              <w:adjustRightInd w:val="0"/>
              <w:rPr>
                <w:rFonts w:cs="Calibri"/>
                <w:b w:val="0"/>
                <w:bCs w:val="0"/>
                <w:szCs w:val="20"/>
              </w:rPr>
            </w:pPr>
            <w:r w:rsidRPr="00F36EFC">
              <w:rPr>
                <w:rFonts w:cs="Calibri"/>
                <w:b w:val="0"/>
                <w:bCs w:val="0"/>
                <w:szCs w:val="20"/>
              </w:rPr>
              <w:t>- La réponse à un appel d’offres</w:t>
            </w:r>
          </w:p>
          <w:p w:rsidR="00A35C06" w:rsidRPr="00F36EFC" w:rsidRDefault="00A35C06" w:rsidP="00017899">
            <w:pPr>
              <w:autoSpaceDE w:val="0"/>
              <w:autoSpaceDN w:val="0"/>
              <w:adjustRightInd w:val="0"/>
              <w:rPr>
                <w:rFonts w:cs="Calibri"/>
                <w:b w:val="0"/>
                <w:bCs w:val="0"/>
                <w:szCs w:val="20"/>
              </w:rPr>
            </w:pPr>
            <w:r w:rsidRPr="00F36EFC">
              <w:rPr>
                <w:rFonts w:cs="Calibri"/>
                <w:b w:val="0"/>
                <w:bCs w:val="0"/>
                <w:szCs w:val="20"/>
              </w:rPr>
              <w:t>- Le processus de prospection automatisé à l’aide d’un PGI</w:t>
            </w:r>
          </w:p>
          <w:p w:rsidR="00A35C06" w:rsidRPr="00F36EFC" w:rsidRDefault="00A35C06" w:rsidP="00017899">
            <w:pPr>
              <w:ind w:firstLine="57"/>
              <w:rPr>
                <w:rFonts w:cs="Calibri"/>
                <w:b w:val="0"/>
                <w:bCs w:val="0"/>
                <w:szCs w:val="20"/>
              </w:rPr>
            </w:pPr>
          </w:p>
          <w:p w:rsidR="00A35C06" w:rsidRPr="00F36EFC" w:rsidRDefault="00A35C06" w:rsidP="00017899">
            <w:pPr>
              <w:rPr>
                <w:rFonts w:cs="Calibri"/>
                <w:bCs w:val="0"/>
                <w:szCs w:val="20"/>
              </w:rPr>
            </w:pPr>
            <w:r w:rsidRPr="00F36EFC">
              <w:rPr>
                <w:rFonts w:cs="Calibri"/>
                <w:bCs w:val="0"/>
                <w:szCs w:val="20"/>
              </w:rPr>
              <w:t>Savoirs juridiques et économiques</w:t>
            </w:r>
          </w:p>
          <w:p w:rsidR="00A35C06" w:rsidRPr="00F36EFC" w:rsidRDefault="00A35C06" w:rsidP="00017899">
            <w:pPr>
              <w:pStyle w:val="Listecouleur-Accent13"/>
              <w:ind w:left="0"/>
              <w:rPr>
                <w:rFonts w:cs="Calibri"/>
                <w:b w:val="0"/>
                <w:bCs w:val="0"/>
                <w:szCs w:val="20"/>
              </w:rPr>
            </w:pPr>
            <w:r w:rsidRPr="00F36EFC">
              <w:rPr>
                <w:rFonts w:cs="Calibri"/>
                <w:b w:val="0"/>
                <w:bCs w:val="0"/>
                <w:szCs w:val="20"/>
              </w:rPr>
              <w:t>- Le crédit et les garanties accordées aux créanciers</w:t>
            </w:r>
          </w:p>
          <w:p w:rsidR="00A35C06" w:rsidRPr="00F36EFC" w:rsidRDefault="00A35C06" w:rsidP="00017899">
            <w:pPr>
              <w:rPr>
                <w:rFonts w:cs="Calibri"/>
                <w:b w:val="0"/>
                <w:bCs w:val="0"/>
                <w:szCs w:val="20"/>
              </w:rPr>
            </w:pPr>
            <w:r w:rsidRPr="00F36EFC">
              <w:rPr>
                <w:rFonts w:cs="Calibri"/>
                <w:b w:val="0"/>
                <w:bCs w:val="0"/>
                <w:szCs w:val="20"/>
              </w:rPr>
              <w:t>- La protection du consommateur</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bCs w:val="0"/>
                <w:szCs w:val="20"/>
              </w:rPr>
            </w:pPr>
          </w:p>
          <w:p w:rsidR="00A35C06" w:rsidRPr="00F36EFC" w:rsidRDefault="00A35C06" w:rsidP="00017899">
            <w:pPr>
              <w:rPr>
                <w:rFonts w:cs="Calibri"/>
                <w:bCs w:val="0"/>
                <w:szCs w:val="20"/>
              </w:rPr>
            </w:pPr>
            <w:r w:rsidRPr="00F36EFC">
              <w:rPr>
                <w:rFonts w:cs="Calibri"/>
                <w:bCs w:val="0"/>
                <w:szCs w:val="20"/>
              </w:rPr>
              <w:t>Complexité</w:t>
            </w:r>
          </w:p>
          <w:p w:rsidR="00A35C06" w:rsidRPr="00F36EFC" w:rsidRDefault="00A35C06" w:rsidP="00017899">
            <w:pPr>
              <w:rPr>
                <w:rFonts w:cs="Calibri"/>
                <w:b w:val="0"/>
                <w:bCs w:val="0"/>
                <w:szCs w:val="20"/>
              </w:rPr>
            </w:pPr>
            <w:r w:rsidRPr="00F36EFC">
              <w:rPr>
                <w:rFonts w:cs="Calibri"/>
                <w:b w:val="0"/>
                <w:bCs w:val="0"/>
                <w:szCs w:val="20"/>
              </w:rPr>
              <w:t>- Élaboration de supports basiques de suivi d’opérations de prospection : tableaux, fiches, guides.</w:t>
            </w:r>
          </w:p>
          <w:p w:rsidR="00A35C06" w:rsidRPr="00F36EFC" w:rsidRDefault="00A35C06" w:rsidP="00017899">
            <w:pPr>
              <w:rPr>
                <w:rFonts w:cs="Calibri"/>
                <w:b w:val="0"/>
                <w:bCs w:val="0"/>
                <w:szCs w:val="20"/>
              </w:rPr>
            </w:pPr>
            <w:r w:rsidRPr="00F36EFC">
              <w:rPr>
                <w:rFonts w:cs="Calibri"/>
                <w:b w:val="0"/>
                <w:bCs w:val="0"/>
                <w:szCs w:val="20"/>
              </w:rPr>
              <w:t>- Élaboration ou modification d’un fichier prospects</w:t>
            </w:r>
          </w:p>
          <w:p w:rsidR="00A35C06" w:rsidRPr="00F36EFC" w:rsidRDefault="00A35C06" w:rsidP="00017899">
            <w:pPr>
              <w:rPr>
                <w:rFonts w:cs="Calibri"/>
                <w:b w:val="0"/>
                <w:bCs w:val="0"/>
                <w:szCs w:val="20"/>
              </w:rPr>
            </w:pPr>
            <w:r w:rsidRPr="00F36EFC">
              <w:rPr>
                <w:rFonts w:cs="Calibri"/>
                <w:b w:val="0"/>
                <w:bCs w:val="0"/>
                <w:szCs w:val="20"/>
              </w:rPr>
              <w:t>- Suivi d’une prospection téléphonique</w:t>
            </w:r>
          </w:p>
          <w:p w:rsidR="00A35C06" w:rsidRPr="00F36EFC" w:rsidRDefault="00A35C06" w:rsidP="00017899">
            <w:pPr>
              <w:rPr>
                <w:rFonts w:cs="Calibri"/>
                <w:b w:val="0"/>
                <w:bCs w:val="0"/>
                <w:szCs w:val="20"/>
              </w:rPr>
            </w:pPr>
            <w:r w:rsidRPr="00F36EFC">
              <w:rPr>
                <w:rFonts w:cs="Calibri"/>
                <w:b w:val="0"/>
                <w:bCs w:val="0"/>
                <w:szCs w:val="20"/>
              </w:rPr>
              <w:t>- Suivi d’un publipostage</w:t>
            </w:r>
          </w:p>
          <w:p w:rsidR="00A35C06" w:rsidRPr="00F36EFC" w:rsidRDefault="00A35C06" w:rsidP="00017899">
            <w:pPr>
              <w:rPr>
                <w:rFonts w:cs="Calibri"/>
                <w:b w:val="0"/>
                <w:bCs w:val="0"/>
                <w:szCs w:val="20"/>
              </w:rPr>
            </w:pPr>
            <w:r w:rsidRPr="00F36EFC">
              <w:rPr>
                <w:rFonts w:cs="Calibri"/>
                <w:b w:val="0"/>
                <w:bCs w:val="0"/>
                <w:szCs w:val="20"/>
              </w:rPr>
              <w:t>- Prospection vers UE et hors UE</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Cs w:val="0"/>
                <w:szCs w:val="20"/>
              </w:rPr>
            </w:pPr>
          </w:p>
          <w:p w:rsidR="00A35C06" w:rsidRPr="00F36EFC" w:rsidRDefault="00A35C06" w:rsidP="00017899">
            <w:pPr>
              <w:rPr>
                <w:rFonts w:cs="Calibri"/>
                <w:bCs w:val="0"/>
                <w:szCs w:val="20"/>
              </w:rPr>
            </w:pPr>
            <w:r w:rsidRPr="00F36EFC">
              <w:rPr>
                <w:rFonts w:cs="Calibri"/>
                <w:bCs w:val="0"/>
                <w:szCs w:val="20"/>
              </w:rPr>
              <w:t>Aléas</w:t>
            </w:r>
          </w:p>
          <w:p w:rsidR="00A35C06" w:rsidRPr="00F36EFC" w:rsidRDefault="00A35C06" w:rsidP="00017899">
            <w:pPr>
              <w:rPr>
                <w:rFonts w:cs="Calibri"/>
                <w:b w:val="0"/>
                <w:bCs w:val="0"/>
                <w:szCs w:val="20"/>
              </w:rPr>
            </w:pPr>
            <w:r w:rsidRPr="00F36EFC">
              <w:rPr>
                <w:rFonts w:cs="Calibri"/>
                <w:b w:val="0"/>
                <w:bCs w:val="0"/>
                <w:szCs w:val="20"/>
              </w:rPr>
              <w:t>- Demande d’informations complémentaires de la part de prospects</w:t>
            </w:r>
          </w:p>
          <w:p w:rsidR="00A35C06" w:rsidRPr="00F36EFC" w:rsidRDefault="00A35C06" w:rsidP="00017899">
            <w:pPr>
              <w:rPr>
                <w:rFonts w:cs="Calibri"/>
                <w:b w:val="0"/>
                <w:bCs w:val="0"/>
                <w:szCs w:val="20"/>
              </w:rPr>
            </w:pPr>
            <w:r w:rsidRPr="00F36EFC">
              <w:rPr>
                <w:rFonts w:cs="Calibri"/>
                <w:b w:val="0"/>
                <w:bCs w:val="0"/>
                <w:szCs w:val="20"/>
              </w:rPr>
              <w:t>- Planification non respectée</w:t>
            </w:r>
          </w:p>
          <w:p w:rsidR="00A35C06" w:rsidRPr="00F36EFC" w:rsidRDefault="00A35C06" w:rsidP="00017899">
            <w:pPr>
              <w:rPr>
                <w:rFonts w:cs="Calibri"/>
                <w:b w:val="0"/>
                <w:bCs w:val="0"/>
                <w:szCs w:val="20"/>
              </w:rPr>
            </w:pPr>
            <w:r w:rsidRPr="00F36EFC">
              <w:rPr>
                <w:rFonts w:cs="Calibri"/>
                <w:b w:val="0"/>
                <w:bCs w:val="0"/>
                <w:szCs w:val="20"/>
              </w:rPr>
              <w:t>- Réclamation de prospects mécontents</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F36EFC">
              <w:rPr>
                <w:rFonts w:cs="Calibri"/>
                <w:b w:val="0"/>
                <w:bCs w:val="0"/>
                <w:szCs w:val="20"/>
              </w:rPr>
              <w:t>Les tâches administratives liées à la recherche de prospects et à la réponse aux appels d’offres sont assurées.</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F36EFC">
              <w:rPr>
                <w:rFonts w:cs="Calibri"/>
                <w:b w:val="0"/>
              </w:rPr>
              <w:t>Assurer le suivi administratif d’opérations de prospection</w:t>
            </w:r>
          </w:p>
        </w:tc>
        <w:tc>
          <w:tcPr>
            <w:tcW w:w="5273" w:type="dxa"/>
            <w:vAlign w:val="center"/>
          </w:tcPr>
          <w:p w:rsidR="00A35C06" w:rsidRPr="00F36EFC" w:rsidRDefault="00A35C06" w:rsidP="00017899">
            <w:pPr>
              <w:rPr>
                <w:rFonts w:cs="Calibri"/>
                <w:b w:val="0"/>
                <w:bCs w:val="0"/>
                <w:szCs w:val="20"/>
              </w:rPr>
            </w:pPr>
            <w:r w:rsidRPr="00F36EFC">
              <w:rPr>
                <w:rFonts w:cs="Calibri"/>
                <w:b w:val="0"/>
              </w:rPr>
              <w:t>Efficacité du suivi administratif de la prospection</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7920"/>
        </w:tabs>
        <w:ind w:left="0"/>
        <w:outlineLvl w:val="5"/>
        <w:rPr>
          <w:rFonts w:cs="Calibri"/>
          <w:color w:val="7F7F7F"/>
        </w:rPr>
      </w:pPr>
      <w:bookmarkStart w:id="672" w:name="_Toc299099905"/>
      <w:bookmarkStart w:id="673" w:name="_Toc302065533"/>
      <w:bookmarkStart w:id="674" w:name="_Toc302398761"/>
      <w:r>
        <w:rPr>
          <w:rFonts w:cs="Calibri"/>
        </w:rPr>
        <w:t>Classe</w:t>
      </w:r>
      <w:r w:rsidRPr="00DE366A">
        <w:rPr>
          <w:rFonts w:cs="Calibri"/>
        </w:rPr>
        <w:t xml:space="preserve"> 1.2. Gestion administrative des relations avec les clients et les usagers</w:t>
      </w:r>
      <w:bookmarkEnd w:id="672"/>
      <w:r>
        <w:rPr>
          <w:rFonts w:cs="Calibri"/>
          <w:color w:val="4F81BD"/>
        </w:rPr>
        <w:t xml:space="preserve">  </w:t>
      </w:r>
      <w:r w:rsidRPr="00DE366A">
        <w:rPr>
          <w:bCs w:val="0"/>
          <w:smallCaps/>
          <w:color w:val="3B81BD"/>
          <w:sz w:val="24"/>
        </w:rPr>
        <w:t>1.2.2. Tenue des dossiers clients, donneurs d’ordre et usagers</w:t>
      </w:r>
      <w:bookmarkEnd w:id="673"/>
      <w:bookmarkEnd w:id="674"/>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r w:rsidRPr="00F36EFC">
              <w:rPr>
                <w:rFonts w:cs="Calibri"/>
                <w:b w:val="0"/>
                <w:bCs w:val="0"/>
                <w:szCs w:val="20"/>
              </w:rPr>
              <w:t>- Les données commerciales et comptables de l’organisation</w:t>
            </w:r>
          </w:p>
          <w:p w:rsidR="00A35C06" w:rsidRPr="00F36EFC" w:rsidRDefault="00A35C06" w:rsidP="00017899">
            <w:pPr>
              <w:rPr>
                <w:rFonts w:cs="Calibri"/>
                <w:b w:val="0"/>
                <w:bCs w:val="0"/>
                <w:szCs w:val="20"/>
              </w:rPr>
            </w:pPr>
            <w:r w:rsidRPr="00F36EFC">
              <w:rPr>
                <w:rFonts w:cs="Calibri"/>
                <w:b w:val="0"/>
                <w:bCs w:val="0"/>
                <w:szCs w:val="20"/>
              </w:rPr>
              <w:t>- Les dossiers et informations sur les clients et usagers</w:t>
            </w:r>
          </w:p>
          <w:p w:rsidR="00A35C06" w:rsidRPr="00F36EFC" w:rsidRDefault="00A35C06" w:rsidP="00017899">
            <w:pPr>
              <w:rPr>
                <w:rFonts w:cs="Calibri"/>
                <w:b w:val="0"/>
                <w:bCs w:val="0"/>
                <w:szCs w:val="20"/>
              </w:rPr>
            </w:pPr>
            <w:r w:rsidRPr="00F36EFC">
              <w:rPr>
                <w:rFonts w:cs="Calibri"/>
                <w:b w:val="0"/>
                <w:bCs w:val="0"/>
                <w:szCs w:val="20"/>
              </w:rPr>
              <w:t>- Les consignes de tenue des dossiers dans l’entité</w:t>
            </w:r>
          </w:p>
          <w:p w:rsidR="00A35C06" w:rsidRPr="00F36EFC" w:rsidRDefault="00A35C06" w:rsidP="00017899">
            <w:pPr>
              <w:rPr>
                <w:rFonts w:cs="Calibri"/>
                <w:b w:val="0"/>
                <w:bCs w:val="0"/>
                <w:szCs w:val="20"/>
              </w:rPr>
            </w:pPr>
            <w:r w:rsidRPr="00F36EFC">
              <w:rPr>
                <w:rFonts w:cs="Calibri"/>
                <w:b w:val="0"/>
                <w:bCs w:val="0"/>
                <w:szCs w:val="20"/>
              </w:rPr>
              <w:t>- Les règles et procédures de sécurité des informations clients</w:t>
            </w:r>
          </w:p>
          <w:p w:rsidR="00A35C06" w:rsidRPr="0003798A" w:rsidRDefault="00A35C06" w:rsidP="00017899">
            <w:pPr>
              <w:pStyle w:val="Corpsdetexte"/>
              <w:rPr>
                <w:rFonts w:ascii="Arial" w:hAnsi="Arial" w:cs="Calibri"/>
                <w:b w:val="0"/>
                <w:lang w:eastAsia="en-US"/>
              </w:rPr>
            </w:pPr>
            <w:r w:rsidRPr="000F30FE">
              <w:rPr>
                <w:rFonts w:ascii="Arial" w:hAnsi="Arial" w:cs="Calibri"/>
                <w:b w:val="0"/>
                <w:lang w:eastAsia="en-US"/>
              </w:rPr>
              <w:t>- Les exigences en matière de confidentialité</w:t>
            </w:r>
          </w:p>
          <w:p w:rsidR="00A35C06" w:rsidRPr="0003798A" w:rsidRDefault="00A35C06" w:rsidP="00017899">
            <w:pPr>
              <w:pStyle w:val="Corpsdetexte"/>
              <w:rPr>
                <w:rFonts w:ascii="Arial" w:hAnsi="Arial" w:cs="Calibri"/>
                <w:bCs/>
                <w:lang w:eastAsia="en-US"/>
              </w:rPr>
            </w:pPr>
            <w:r w:rsidRPr="000F30FE">
              <w:rPr>
                <w:rFonts w:ascii="Arial" w:hAnsi="Arial" w:cs="Calibri"/>
                <w:b w:val="0"/>
                <w:lang w:eastAsia="en-US"/>
              </w:rPr>
              <w:t>- Les règles comportementales à adopter en matière de relations avec les clients et usagers</w:t>
            </w:r>
          </w:p>
          <w:p w:rsidR="00A35C06" w:rsidRPr="00F36EFC" w:rsidRDefault="00A35C06" w:rsidP="00017899">
            <w:pPr>
              <w:rPr>
                <w:rFonts w:cs="Calibri"/>
                <w:b w:val="0"/>
                <w:bCs w:val="0"/>
                <w:szCs w:val="20"/>
              </w:rPr>
            </w:pPr>
            <w:r w:rsidRPr="00F36EFC">
              <w:rPr>
                <w:rFonts w:cs="Calibri"/>
                <w:b w:val="0"/>
                <w:bCs w:val="0"/>
                <w:szCs w:val="20"/>
              </w:rPr>
              <w:t>- Le tableau des créances douteuses et irrécouvrables</w:t>
            </w:r>
          </w:p>
          <w:p w:rsidR="00A35C06" w:rsidRPr="0003798A" w:rsidRDefault="00A35C06" w:rsidP="00017899">
            <w:pPr>
              <w:pStyle w:val="Corpsdetexte"/>
              <w:rPr>
                <w:rFonts w:ascii="Arial" w:hAnsi="Arial" w:cs="Calibri"/>
                <w:b w:val="0"/>
                <w:lang w:eastAsia="en-US"/>
              </w:rPr>
            </w:pPr>
            <w:r w:rsidRPr="000F30FE">
              <w:rPr>
                <w:rFonts w:ascii="Arial" w:hAnsi="Arial" w:cs="Calibri"/>
                <w:b w:val="0"/>
                <w:lang w:eastAsia="en-US"/>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Cs w:val="0"/>
                <w:szCs w:val="20"/>
              </w:rPr>
            </w:pPr>
          </w:p>
          <w:p w:rsidR="00A35C06" w:rsidRPr="00F36EFC" w:rsidRDefault="00A35C06" w:rsidP="00017899">
            <w:pPr>
              <w:rPr>
                <w:rFonts w:cs="Calibri"/>
                <w:bCs w:val="0"/>
                <w:szCs w:val="20"/>
              </w:rPr>
            </w:pPr>
            <w:r w:rsidRPr="00F36EFC">
              <w:rPr>
                <w:rFonts w:cs="Calibri"/>
                <w:bCs w:val="0"/>
                <w:szCs w:val="20"/>
              </w:rPr>
              <w:t>Savoirs de gestion et savoirs technologiques</w:t>
            </w:r>
          </w:p>
          <w:p w:rsidR="00A35C06" w:rsidRPr="00F36EFC" w:rsidRDefault="00A35C06" w:rsidP="00017899">
            <w:pPr>
              <w:rPr>
                <w:rFonts w:cs="Calibri"/>
                <w:b w:val="0"/>
                <w:bCs w:val="0"/>
              </w:rPr>
            </w:pPr>
            <w:r w:rsidRPr="00F36EFC">
              <w:rPr>
                <w:rFonts w:cs="Calibri"/>
                <w:b w:val="0"/>
                <w:bCs w:val="0"/>
                <w:szCs w:val="22"/>
              </w:rPr>
              <w:t xml:space="preserve">- Les types de clients </w:t>
            </w:r>
          </w:p>
          <w:p w:rsidR="00A35C06" w:rsidRPr="00F36EFC" w:rsidRDefault="00A35C06" w:rsidP="00017899">
            <w:pPr>
              <w:rPr>
                <w:b w:val="0"/>
              </w:rPr>
            </w:pPr>
            <w:r w:rsidRPr="00F36EFC">
              <w:rPr>
                <w:b w:val="0"/>
                <w:szCs w:val="22"/>
              </w:rPr>
              <w:t>- Les méthodes de classement et d’archivage, y compris la Gestion Électronique des Documents (GED)</w:t>
            </w:r>
          </w:p>
          <w:p w:rsidR="00A35C06" w:rsidRPr="00F36EFC" w:rsidRDefault="00A35C06" w:rsidP="00017899">
            <w:pPr>
              <w:rPr>
                <w:rFonts w:cs="Calibri"/>
                <w:b w:val="0"/>
                <w:bCs w:val="0"/>
              </w:rPr>
            </w:pPr>
            <w:r w:rsidRPr="00F36EFC">
              <w:rPr>
                <w:rFonts w:cs="Calibri"/>
                <w:b w:val="0"/>
                <w:bCs w:val="0"/>
                <w:szCs w:val="22"/>
              </w:rPr>
              <w:t>- Les réductions commerciales et financières</w:t>
            </w:r>
          </w:p>
          <w:p w:rsidR="00A35C06" w:rsidRPr="00F36EFC" w:rsidRDefault="00A35C06" w:rsidP="00017899">
            <w:pPr>
              <w:rPr>
                <w:rFonts w:cs="Calibri"/>
                <w:b w:val="0"/>
                <w:bCs w:val="0"/>
                <w:strike/>
              </w:rPr>
            </w:pPr>
            <w:r w:rsidRPr="00F36EFC">
              <w:rPr>
                <w:rFonts w:cs="Calibri"/>
                <w:b w:val="0"/>
                <w:bCs w:val="0"/>
                <w:szCs w:val="22"/>
              </w:rPr>
              <w:t>- Le processus automatisé des informations clients à l’aide d’un PGI</w:t>
            </w:r>
          </w:p>
          <w:p w:rsidR="00A35C06" w:rsidRPr="00F36EFC" w:rsidRDefault="00A35C06" w:rsidP="00017899">
            <w:pPr>
              <w:rPr>
                <w:rFonts w:cs="Calibri"/>
                <w:b w:val="0"/>
                <w:bCs w:val="0"/>
                <w:szCs w:val="20"/>
              </w:rPr>
            </w:pPr>
          </w:p>
          <w:p w:rsidR="00A35C06" w:rsidRPr="00F36EFC" w:rsidRDefault="00A35C06" w:rsidP="00017899">
            <w:pPr>
              <w:rPr>
                <w:rFonts w:cs="Calibri"/>
                <w:bCs w:val="0"/>
                <w:szCs w:val="20"/>
              </w:rPr>
            </w:pPr>
            <w:r w:rsidRPr="00F36EFC">
              <w:rPr>
                <w:rFonts w:cs="Calibri"/>
                <w:bCs w:val="0"/>
                <w:szCs w:val="20"/>
              </w:rPr>
              <w:t>Savoirs juridiques et économiques</w:t>
            </w:r>
          </w:p>
          <w:p w:rsidR="00A35C06" w:rsidRPr="00F36EFC" w:rsidRDefault="00A35C06" w:rsidP="00017899">
            <w:pPr>
              <w:rPr>
                <w:rFonts w:cs="Calibri"/>
                <w:b w:val="0"/>
                <w:bCs w:val="0"/>
                <w:szCs w:val="20"/>
              </w:rPr>
            </w:pPr>
            <w:r w:rsidRPr="00F36EFC">
              <w:rPr>
                <w:rFonts w:cs="Calibri"/>
                <w:b w:val="0"/>
                <w:bCs w:val="0"/>
                <w:szCs w:val="20"/>
              </w:rPr>
              <w:t>- Les types de structures des organisations</w:t>
            </w:r>
          </w:p>
          <w:p w:rsidR="00A35C06" w:rsidRPr="00F36EFC" w:rsidRDefault="00A35C06" w:rsidP="00017899">
            <w:pPr>
              <w:rPr>
                <w:rFonts w:cs="Calibri"/>
                <w:b w:val="0"/>
                <w:bCs w:val="0"/>
                <w:szCs w:val="20"/>
              </w:rPr>
            </w:pPr>
            <w:r w:rsidRPr="00F36EFC">
              <w:rPr>
                <w:rFonts w:cs="Calibri"/>
                <w:b w:val="0"/>
                <w:bCs w:val="0"/>
                <w:szCs w:val="20"/>
              </w:rPr>
              <w:t>- Les biens et les services</w:t>
            </w:r>
          </w:p>
          <w:p w:rsidR="00A35C06" w:rsidRPr="00F36EFC" w:rsidRDefault="00A35C06" w:rsidP="00017899">
            <w:pPr>
              <w:rPr>
                <w:rFonts w:cs="Calibri"/>
                <w:b w:val="0"/>
                <w:bCs w:val="0"/>
                <w:szCs w:val="20"/>
              </w:rPr>
            </w:pPr>
            <w:r w:rsidRPr="00F36EFC">
              <w:rPr>
                <w:rFonts w:cs="Calibri"/>
                <w:b w:val="0"/>
                <w:bCs w:val="0"/>
                <w:szCs w:val="20"/>
              </w:rPr>
              <w:t>- La sous-traitance</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bCs w:val="0"/>
                <w:szCs w:val="20"/>
              </w:rPr>
            </w:pPr>
            <w:r w:rsidRPr="00F36EFC">
              <w:rPr>
                <w:rFonts w:cs="Calibri"/>
                <w:bCs w:val="0"/>
                <w:szCs w:val="20"/>
              </w:rPr>
              <w:t>Complexité</w:t>
            </w:r>
          </w:p>
          <w:p w:rsidR="00A35C06" w:rsidRPr="00F36EFC" w:rsidRDefault="00A35C06" w:rsidP="00017899">
            <w:pPr>
              <w:rPr>
                <w:rFonts w:cs="Calibri"/>
                <w:b w:val="0"/>
                <w:bCs w:val="0"/>
                <w:szCs w:val="20"/>
              </w:rPr>
            </w:pPr>
            <w:r w:rsidRPr="00F36EFC">
              <w:rPr>
                <w:rFonts w:cs="Calibri"/>
                <w:b w:val="0"/>
                <w:bCs w:val="0"/>
                <w:szCs w:val="20"/>
              </w:rPr>
              <w:t>- Absence de fichier client</w:t>
            </w:r>
          </w:p>
          <w:p w:rsidR="00A35C06" w:rsidRPr="00F36EFC" w:rsidRDefault="00A35C06" w:rsidP="00017899">
            <w:pPr>
              <w:rPr>
                <w:rFonts w:cs="Calibri"/>
                <w:b w:val="0"/>
                <w:bCs w:val="0"/>
                <w:szCs w:val="20"/>
              </w:rPr>
            </w:pPr>
            <w:r w:rsidRPr="00F36EFC">
              <w:rPr>
                <w:rFonts w:cs="Calibri"/>
                <w:b w:val="0"/>
                <w:bCs w:val="0"/>
                <w:szCs w:val="20"/>
              </w:rPr>
              <w:t>- Constitution d’un dossier de crédit.</w:t>
            </w:r>
          </w:p>
          <w:p w:rsidR="00A35C06" w:rsidRPr="00F36EFC" w:rsidRDefault="00A35C06" w:rsidP="00017899">
            <w:pPr>
              <w:rPr>
                <w:rFonts w:cs="Calibri"/>
                <w:b w:val="0"/>
                <w:bCs w:val="0"/>
                <w:szCs w:val="20"/>
              </w:rPr>
            </w:pPr>
            <w:r w:rsidRPr="00F36EFC">
              <w:rPr>
                <w:rFonts w:cs="Calibri"/>
                <w:b w:val="0"/>
                <w:bCs w:val="0"/>
                <w:szCs w:val="20"/>
              </w:rPr>
              <w:t>- Client douteux ou créance irrécouvrable</w:t>
            </w:r>
          </w:p>
          <w:p w:rsidR="00A35C06" w:rsidRPr="00F36EFC" w:rsidRDefault="00A35C06" w:rsidP="00017899">
            <w:pPr>
              <w:rPr>
                <w:rFonts w:cs="Calibri"/>
                <w:b w:val="0"/>
                <w:bCs w:val="0"/>
                <w:szCs w:val="20"/>
              </w:rPr>
            </w:pPr>
            <w:r w:rsidRPr="00F36EFC">
              <w:rPr>
                <w:rFonts w:cs="Calibri"/>
                <w:b w:val="0"/>
                <w:bCs w:val="0"/>
                <w:szCs w:val="20"/>
              </w:rPr>
              <w:t>- Relations avec des clients UE et hors UE</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bCs w:val="0"/>
                <w:szCs w:val="20"/>
              </w:rPr>
            </w:pPr>
            <w:r w:rsidRPr="00F36EFC">
              <w:rPr>
                <w:rFonts w:cs="Calibri"/>
                <w:bCs w:val="0"/>
                <w:szCs w:val="20"/>
              </w:rPr>
              <w:t>Aléas</w:t>
            </w:r>
          </w:p>
          <w:p w:rsidR="00A35C06" w:rsidRPr="00F36EFC" w:rsidRDefault="00A35C06" w:rsidP="00017899">
            <w:pPr>
              <w:rPr>
                <w:rFonts w:cs="Calibri"/>
                <w:b w:val="0"/>
                <w:bCs w:val="0"/>
                <w:szCs w:val="20"/>
              </w:rPr>
            </w:pPr>
            <w:r w:rsidRPr="00F36EFC">
              <w:rPr>
                <w:rFonts w:cs="Calibri"/>
                <w:b w:val="0"/>
                <w:bCs w:val="0"/>
                <w:szCs w:val="20"/>
              </w:rPr>
              <w:t>- Informations incertaines sur un client</w:t>
            </w:r>
          </w:p>
          <w:p w:rsidR="00A35C06" w:rsidRPr="00F36EFC" w:rsidRDefault="00A35C06" w:rsidP="00017899">
            <w:pPr>
              <w:rPr>
                <w:rFonts w:cs="Calibri"/>
                <w:b w:val="0"/>
                <w:bCs w:val="0"/>
                <w:szCs w:val="20"/>
              </w:rPr>
            </w:pPr>
            <w:r w:rsidRPr="00F36EFC">
              <w:rPr>
                <w:rFonts w:cs="Calibri"/>
                <w:b w:val="0"/>
                <w:bCs w:val="0"/>
                <w:szCs w:val="20"/>
              </w:rPr>
              <w:t xml:space="preserve">- Anomalies dans un historique client </w:t>
            </w:r>
          </w:p>
          <w:p w:rsidR="00A35C06" w:rsidRPr="00F36EFC" w:rsidRDefault="00A35C06" w:rsidP="00017899">
            <w:pPr>
              <w:rPr>
                <w:rFonts w:cs="Calibri"/>
                <w:b w:val="0"/>
                <w:bCs w:val="0"/>
                <w:szCs w:val="20"/>
              </w:rPr>
            </w:pPr>
            <w:r w:rsidRPr="00F36EFC">
              <w:rPr>
                <w:rFonts w:cs="Calibri"/>
                <w:b w:val="0"/>
                <w:bCs w:val="0"/>
                <w:szCs w:val="20"/>
              </w:rPr>
              <w:t>- Défaillance d’un client</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suppressAutoHyphens/>
              <w:rPr>
                <w:rFonts w:cs="Calibri"/>
                <w:b w:val="0"/>
                <w:bCs w:val="0"/>
                <w:szCs w:val="20"/>
              </w:rPr>
            </w:pPr>
            <w:r w:rsidRPr="00F36EFC">
              <w:rPr>
                <w:rFonts w:cs="Calibri"/>
                <w:b w:val="0"/>
                <w:bCs w:val="0"/>
                <w:szCs w:val="20"/>
              </w:rPr>
              <w:t>La collecte et la mise à jour de l’ensemble des informations relatives aux clients et usagers sont réalisées.</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F36EFC">
              <w:rPr>
                <w:rFonts w:cs="Calibri"/>
                <w:b w:val="0"/>
                <w:bCs w:val="0"/>
                <w:szCs w:val="20"/>
              </w:rPr>
              <w:t>Actualiser une base de données clients</w:t>
            </w:r>
          </w:p>
        </w:tc>
        <w:tc>
          <w:tcPr>
            <w:tcW w:w="5273" w:type="dxa"/>
            <w:vAlign w:val="center"/>
          </w:tcPr>
          <w:p w:rsidR="00A35C06" w:rsidRPr="00F36EFC" w:rsidRDefault="00A35C06" w:rsidP="00017899">
            <w:pPr>
              <w:rPr>
                <w:rFonts w:cs="Calibri"/>
                <w:b w:val="0"/>
                <w:bCs w:val="0"/>
                <w:szCs w:val="20"/>
              </w:rPr>
            </w:pPr>
            <w:r w:rsidRPr="00F36EFC">
              <w:rPr>
                <w:rFonts w:cs="Calibri"/>
                <w:b w:val="0"/>
                <w:bCs w:val="0"/>
                <w:szCs w:val="20"/>
              </w:rPr>
              <w:t>Fiabilité des dossiers clients</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DE366A" w:rsidRDefault="00A35C06" w:rsidP="00017899">
      <w:pPr>
        <w:pStyle w:val="Listecouleur-Accent13"/>
        <w:ind w:left="0"/>
        <w:rPr>
          <w:rFonts w:cs="Calibri"/>
        </w:rPr>
      </w:pPr>
    </w:p>
    <w:p w:rsidR="00A35C06" w:rsidRPr="00111335" w:rsidRDefault="00A35C06" w:rsidP="00017899">
      <w:pPr>
        <w:pStyle w:val="Listecouleur-Accent13"/>
        <w:tabs>
          <w:tab w:val="left" w:pos="7920"/>
        </w:tabs>
        <w:ind w:left="0"/>
        <w:outlineLvl w:val="5"/>
        <w:rPr>
          <w:rFonts w:cs="Calibri"/>
          <w:color w:val="7F7F7F"/>
        </w:rPr>
      </w:pPr>
      <w:bookmarkStart w:id="675" w:name="_Toc299099907"/>
      <w:bookmarkStart w:id="676" w:name="_Toc302065534"/>
      <w:bookmarkStart w:id="677" w:name="_Toc302398762"/>
      <w:r>
        <w:rPr>
          <w:rFonts w:cs="Calibri"/>
        </w:rPr>
        <w:t>Classe</w:t>
      </w:r>
      <w:r w:rsidRPr="00DE366A">
        <w:rPr>
          <w:rFonts w:cs="Calibri"/>
        </w:rPr>
        <w:t xml:space="preserve"> 1.2. Gestion administrative des relations avec les clients et les usagers</w:t>
      </w:r>
      <w:bookmarkEnd w:id="675"/>
      <w:r>
        <w:rPr>
          <w:rFonts w:cs="Calibri"/>
          <w:color w:val="4F81BD"/>
        </w:rPr>
        <w:t xml:space="preserve">  </w:t>
      </w:r>
      <w:r w:rsidRPr="00DE366A">
        <w:rPr>
          <w:bCs w:val="0"/>
          <w:smallCaps/>
          <w:color w:val="3B81BD"/>
          <w:sz w:val="24"/>
        </w:rPr>
        <w:t>1.2.3. Traitement des devis, des commandes</w:t>
      </w:r>
      <w:bookmarkEnd w:id="676"/>
      <w:bookmarkEnd w:id="677"/>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r w:rsidRPr="00F36EFC">
              <w:rPr>
                <w:rFonts w:cs="Calibri"/>
                <w:b w:val="0"/>
                <w:bCs w:val="0"/>
                <w:szCs w:val="20"/>
              </w:rPr>
              <w:t>- Les données commerciales et comptables de l’organisation</w:t>
            </w:r>
          </w:p>
          <w:p w:rsidR="00A35C06" w:rsidRPr="00F36EFC" w:rsidRDefault="00A35C06" w:rsidP="00017899">
            <w:pPr>
              <w:rPr>
                <w:rFonts w:cs="Calibri"/>
                <w:b w:val="0"/>
                <w:bCs w:val="0"/>
                <w:szCs w:val="20"/>
              </w:rPr>
            </w:pPr>
            <w:r w:rsidRPr="00F36EFC">
              <w:rPr>
                <w:rFonts w:cs="Calibri"/>
                <w:b w:val="0"/>
                <w:bCs w:val="0"/>
                <w:szCs w:val="20"/>
              </w:rPr>
              <w:t>- Les dossiers et informations relatives aux clients avec notamment l’historique des relations</w:t>
            </w:r>
          </w:p>
          <w:p w:rsidR="00A35C06" w:rsidRPr="00F36EFC" w:rsidRDefault="00A35C06" w:rsidP="00017899">
            <w:pPr>
              <w:rPr>
                <w:rFonts w:cs="Calibri"/>
                <w:b w:val="0"/>
                <w:bCs w:val="0"/>
                <w:szCs w:val="20"/>
              </w:rPr>
            </w:pPr>
            <w:r w:rsidRPr="00F36EFC">
              <w:rPr>
                <w:rFonts w:cs="Calibri"/>
                <w:b w:val="0"/>
                <w:bCs w:val="0"/>
                <w:szCs w:val="20"/>
              </w:rPr>
              <w:t xml:space="preserve">- La description du processus d’élaboration des devis et pro forma </w:t>
            </w:r>
          </w:p>
          <w:p w:rsidR="00A35C06" w:rsidRPr="00F36EFC" w:rsidRDefault="00A35C06" w:rsidP="00017899">
            <w:pPr>
              <w:rPr>
                <w:rFonts w:cs="Calibri"/>
                <w:b w:val="0"/>
                <w:bCs w:val="0"/>
                <w:szCs w:val="20"/>
              </w:rPr>
            </w:pPr>
            <w:r w:rsidRPr="00F36EFC">
              <w:rPr>
                <w:rFonts w:cs="Calibri"/>
                <w:b w:val="0"/>
                <w:bCs w:val="0"/>
                <w:szCs w:val="20"/>
              </w:rPr>
              <w:t xml:space="preserve">- La description du processus de traitement des commandes </w:t>
            </w:r>
          </w:p>
          <w:p w:rsidR="00A35C06" w:rsidRPr="00F36EFC" w:rsidRDefault="00A35C06" w:rsidP="00017899">
            <w:pPr>
              <w:rPr>
                <w:rFonts w:cs="Calibri"/>
                <w:b w:val="0"/>
                <w:bCs w:val="0"/>
                <w:szCs w:val="20"/>
              </w:rPr>
            </w:pPr>
            <w:r w:rsidRPr="00F36EFC">
              <w:rPr>
                <w:rFonts w:cs="Calibri"/>
                <w:b w:val="0"/>
                <w:bCs w:val="0"/>
                <w:szCs w:val="20"/>
              </w:rPr>
              <w:t xml:space="preserve">- Le catalogue et les tarifs des opérations et produits de l’organisation </w:t>
            </w:r>
          </w:p>
          <w:p w:rsidR="00A35C06" w:rsidRPr="00F36EFC" w:rsidRDefault="00A35C06" w:rsidP="00017899">
            <w:pPr>
              <w:rPr>
                <w:rFonts w:cs="Calibri"/>
                <w:b w:val="0"/>
                <w:bCs w:val="0"/>
                <w:szCs w:val="20"/>
              </w:rPr>
            </w:pPr>
            <w:r w:rsidRPr="00F36EFC">
              <w:rPr>
                <w:rFonts w:cs="Calibri"/>
                <w:b w:val="0"/>
                <w:bCs w:val="0"/>
                <w:szCs w:val="20"/>
              </w:rPr>
              <w:t>- Les normes techniques et commerciales nécessaires au calcul des coûts</w:t>
            </w:r>
          </w:p>
          <w:p w:rsidR="00A35C06" w:rsidRPr="00F36EFC" w:rsidRDefault="00A35C06" w:rsidP="00017899">
            <w:pPr>
              <w:rPr>
                <w:rFonts w:cs="Calibri"/>
                <w:b w:val="0"/>
                <w:bCs w:val="0"/>
                <w:szCs w:val="20"/>
              </w:rPr>
            </w:pPr>
            <w:r w:rsidRPr="00F36EFC">
              <w:rPr>
                <w:rFonts w:cs="Calibri"/>
                <w:b w:val="0"/>
                <w:bCs w:val="0"/>
                <w:szCs w:val="20"/>
              </w:rPr>
              <w:t>- Les données techniques, commerciales et juridiques nécessaires à l’élaboration des devis</w:t>
            </w:r>
          </w:p>
          <w:p w:rsidR="00A35C06" w:rsidRPr="00F36EFC" w:rsidRDefault="00A35C06" w:rsidP="00017899">
            <w:pPr>
              <w:rPr>
                <w:b w:val="0"/>
              </w:rPr>
            </w:pPr>
            <w:r w:rsidRPr="00F36EFC">
              <w:rPr>
                <w:b w:val="0"/>
              </w:rPr>
              <w:t xml:space="preserve">- Les commandes des clients </w:t>
            </w:r>
          </w:p>
          <w:p w:rsidR="00A35C06" w:rsidRPr="00F36EFC" w:rsidRDefault="00A35C06" w:rsidP="00017899">
            <w:pPr>
              <w:rPr>
                <w:b w:val="0"/>
              </w:rPr>
            </w:pPr>
            <w:r w:rsidRPr="00F36EFC">
              <w:rPr>
                <w:b w:val="0"/>
              </w:rPr>
              <w:t>- Les cahiers des charges d’appels d’offres</w:t>
            </w:r>
          </w:p>
          <w:p w:rsidR="00A35C06" w:rsidRPr="00F36EFC" w:rsidRDefault="00A35C06" w:rsidP="00017899">
            <w:pPr>
              <w:rPr>
                <w:rFonts w:cs="Calibri"/>
                <w:b w:val="0"/>
                <w:bCs w:val="0"/>
                <w:szCs w:val="20"/>
              </w:rPr>
            </w:pPr>
            <w:r w:rsidRPr="00F36EFC">
              <w:rPr>
                <w:rFonts w:cs="Calibri"/>
                <w:b w:val="0"/>
                <w:bCs w:val="0"/>
                <w:szCs w:val="20"/>
              </w:rPr>
              <w:t>- Les règles et procédures d’engagement des responsabilités en matière de relations commerciales</w:t>
            </w:r>
          </w:p>
          <w:p w:rsidR="00A35C06" w:rsidRPr="00F36EFC" w:rsidRDefault="00A35C06" w:rsidP="00017899">
            <w:pPr>
              <w:rPr>
                <w:rFonts w:cs="Calibri"/>
                <w:b w:val="0"/>
                <w:bCs w:val="0"/>
                <w:szCs w:val="20"/>
              </w:rPr>
            </w:pPr>
            <w:r w:rsidRPr="00F36EFC">
              <w:rPr>
                <w:rFonts w:cs="Calibri"/>
                <w:b w:val="0"/>
                <w:bCs w:val="0"/>
                <w:szCs w:val="20"/>
              </w:rPr>
              <w:t>- Les relations avec les services de production et commerciaux.</w:t>
            </w:r>
          </w:p>
          <w:p w:rsidR="00A35C06" w:rsidRPr="00F36EFC" w:rsidRDefault="00A35C06" w:rsidP="00017899">
            <w:pPr>
              <w:rPr>
                <w:rFonts w:cs="Times New Roman"/>
                <w:b w:val="0"/>
              </w:rPr>
            </w:pPr>
            <w:r w:rsidRPr="0020110C">
              <w:rPr>
                <w:rFonts w:cs="Times New Roman"/>
                <w:b w:val="0"/>
              </w:rPr>
              <w:t>- Un environnement numérique de travail</w:t>
            </w:r>
            <w:r w:rsidRPr="00F36EFC">
              <w:rPr>
                <w:rFonts w:cs="Times New Roman"/>
                <w:b w:val="0"/>
              </w:rPr>
              <w:t xml:space="preserve"> </w:t>
            </w:r>
            <w:r w:rsidRPr="0020110C">
              <w:rPr>
                <w:rFonts w:cs="Times New Roman"/>
                <w:b w:val="0"/>
              </w:rPr>
              <w:t>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Calibri"/>
                <w:bCs w:val="0"/>
                <w:szCs w:val="20"/>
              </w:rPr>
            </w:pPr>
            <w:r w:rsidRPr="00F36EFC">
              <w:rPr>
                <w:rFonts w:cs="Calibri"/>
                <w:bCs w:val="0"/>
                <w:szCs w:val="20"/>
              </w:rPr>
              <w:t>Savoirs de gestion et savoirs technologiques</w:t>
            </w:r>
          </w:p>
          <w:p w:rsidR="00A35C06" w:rsidRPr="00F36EFC" w:rsidRDefault="00A35C06" w:rsidP="00017899">
            <w:pPr>
              <w:rPr>
                <w:rFonts w:cs="Calibri"/>
                <w:b w:val="0"/>
                <w:bCs w:val="0"/>
                <w:szCs w:val="20"/>
              </w:rPr>
            </w:pPr>
            <w:r w:rsidRPr="00F36EFC">
              <w:rPr>
                <w:rFonts w:cs="Calibri"/>
                <w:b w:val="0"/>
                <w:bCs w:val="0"/>
                <w:szCs w:val="20"/>
              </w:rPr>
              <w:t>- La planification des commandes</w:t>
            </w:r>
          </w:p>
          <w:p w:rsidR="00A35C06" w:rsidRPr="00F36EFC" w:rsidRDefault="00A35C06" w:rsidP="00017899">
            <w:pPr>
              <w:rPr>
                <w:rFonts w:cs="Calibri"/>
                <w:b w:val="0"/>
                <w:bCs w:val="0"/>
                <w:szCs w:val="20"/>
              </w:rPr>
            </w:pPr>
            <w:r w:rsidRPr="00F36EFC">
              <w:rPr>
                <w:rFonts w:cs="Calibri"/>
                <w:b w:val="0"/>
                <w:bCs w:val="0"/>
                <w:szCs w:val="20"/>
              </w:rPr>
              <w:t>- Les procédures d’appels d’offres</w:t>
            </w:r>
          </w:p>
          <w:p w:rsidR="00A35C06" w:rsidRPr="00F36EFC" w:rsidRDefault="00A35C06" w:rsidP="00017899">
            <w:pPr>
              <w:rPr>
                <w:rFonts w:cs="Calibri"/>
                <w:b w:val="0"/>
                <w:bCs w:val="0"/>
                <w:szCs w:val="20"/>
              </w:rPr>
            </w:pPr>
            <w:r w:rsidRPr="00F36EFC">
              <w:rPr>
                <w:rFonts w:cs="Calibri"/>
                <w:b w:val="0"/>
                <w:bCs w:val="0"/>
                <w:szCs w:val="20"/>
              </w:rPr>
              <w:t>- La chaîne des documents commerciaux</w:t>
            </w:r>
          </w:p>
          <w:p w:rsidR="00A35C06" w:rsidRPr="00F36EFC" w:rsidRDefault="00A35C06" w:rsidP="00017899">
            <w:pPr>
              <w:rPr>
                <w:rFonts w:cs="Calibri"/>
                <w:b w:val="0"/>
                <w:bCs w:val="0"/>
                <w:szCs w:val="20"/>
              </w:rPr>
            </w:pPr>
            <w:r w:rsidRPr="00F36EFC">
              <w:rPr>
                <w:rFonts w:cs="Calibri"/>
                <w:b w:val="0"/>
                <w:bCs w:val="0"/>
                <w:szCs w:val="20"/>
              </w:rPr>
              <w:t>- Le processus automatisé du traitement des commandes et des devis à l’aide d’un PGI</w:t>
            </w:r>
          </w:p>
          <w:p w:rsidR="00A35C06" w:rsidRPr="00F36EFC" w:rsidRDefault="00A35C06" w:rsidP="00017899">
            <w:pPr>
              <w:rPr>
                <w:rFonts w:cs="Calibri"/>
                <w:b w:val="0"/>
                <w:bCs w:val="0"/>
                <w:szCs w:val="20"/>
              </w:rPr>
            </w:pPr>
            <w:r w:rsidRPr="00F36EFC">
              <w:rPr>
                <w:rFonts w:cs="Calibri"/>
                <w:b w:val="0"/>
                <w:bCs w:val="0"/>
                <w:szCs w:val="20"/>
              </w:rPr>
              <w:t>- La dématérialisation des documents commerciaux</w:t>
            </w:r>
          </w:p>
          <w:p w:rsidR="00A35C06" w:rsidRPr="00F36EFC" w:rsidRDefault="00A35C06" w:rsidP="00017899">
            <w:pPr>
              <w:rPr>
                <w:rFonts w:cs="Calibri"/>
                <w:b w:val="0"/>
                <w:bCs w:val="0"/>
                <w:szCs w:val="20"/>
              </w:rPr>
            </w:pPr>
          </w:p>
          <w:p w:rsidR="00A35C06" w:rsidRPr="00F36EFC" w:rsidRDefault="00A35C06" w:rsidP="00017899">
            <w:pPr>
              <w:rPr>
                <w:rFonts w:cs="Calibri"/>
                <w:bCs w:val="0"/>
                <w:szCs w:val="20"/>
              </w:rPr>
            </w:pPr>
            <w:r w:rsidRPr="00F36EFC">
              <w:rPr>
                <w:rFonts w:cs="Calibri"/>
                <w:bCs w:val="0"/>
                <w:szCs w:val="20"/>
              </w:rPr>
              <w:t>Savoirs juridiques et économiques</w:t>
            </w:r>
          </w:p>
          <w:p w:rsidR="00A35C06" w:rsidRPr="00F36EFC" w:rsidRDefault="00A35C06" w:rsidP="00017899">
            <w:pPr>
              <w:rPr>
                <w:rFonts w:cs="Calibri"/>
                <w:b w:val="0"/>
                <w:bCs w:val="0"/>
                <w:szCs w:val="20"/>
              </w:rPr>
            </w:pPr>
            <w:r w:rsidRPr="00F36EFC">
              <w:rPr>
                <w:rFonts w:cs="Calibri"/>
                <w:b w:val="0"/>
                <w:bCs w:val="0"/>
                <w:szCs w:val="20"/>
              </w:rPr>
              <w:t>Le contrat de vente, de prestation de service, de sous-traitance</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F36EFC">
              <w:rPr>
                <w:rFonts w:cs="Calibri"/>
                <w:szCs w:val="20"/>
              </w:rPr>
              <w:t>Complexité</w:t>
            </w:r>
          </w:p>
          <w:p w:rsidR="00A35C06" w:rsidRPr="0020110C" w:rsidRDefault="00A35C06" w:rsidP="00017899">
            <w:pPr>
              <w:tabs>
                <w:tab w:val="left" w:pos="2009"/>
              </w:tabs>
              <w:rPr>
                <w:rFonts w:cs="Calibri"/>
                <w:b w:val="0"/>
                <w:bCs w:val="0"/>
                <w:szCs w:val="20"/>
              </w:rPr>
            </w:pPr>
            <w:r w:rsidRPr="00F36EFC">
              <w:rPr>
                <w:rFonts w:cs="Calibri"/>
                <w:b w:val="0"/>
                <w:bCs w:val="0"/>
                <w:szCs w:val="20"/>
              </w:rPr>
              <w:t>- Commande mixte de biens et de services associés</w:t>
            </w:r>
          </w:p>
          <w:p w:rsidR="00A35C06" w:rsidRPr="0020110C" w:rsidRDefault="00A35C06" w:rsidP="00017899">
            <w:pPr>
              <w:rPr>
                <w:rFonts w:cs="Calibri"/>
                <w:b w:val="0"/>
                <w:bCs w:val="0"/>
                <w:szCs w:val="20"/>
              </w:rPr>
            </w:pPr>
            <w:r w:rsidRPr="00F36EFC">
              <w:rPr>
                <w:rFonts w:cs="Calibri"/>
                <w:b w:val="0"/>
                <w:bCs w:val="0"/>
                <w:szCs w:val="20"/>
              </w:rPr>
              <w:t>- Commande en ligne</w:t>
            </w:r>
          </w:p>
          <w:p w:rsidR="00A35C06" w:rsidRPr="00F36EFC" w:rsidRDefault="00A35C06" w:rsidP="00017899">
            <w:pPr>
              <w:rPr>
                <w:rFonts w:cs="Calibri"/>
                <w:b w:val="0"/>
                <w:bCs w:val="0"/>
                <w:szCs w:val="20"/>
              </w:rPr>
            </w:pPr>
            <w:r w:rsidRPr="00F36EFC">
              <w:rPr>
                <w:rFonts w:cs="Calibri"/>
                <w:b w:val="0"/>
                <w:bCs w:val="0"/>
                <w:szCs w:val="20"/>
              </w:rPr>
              <w:t>- Devis à vérifier avec la gestion de la production</w:t>
            </w:r>
          </w:p>
          <w:p w:rsidR="00A35C06" w:rsidRPr="00F36EFC" w:rsidRDefault="00A35C06" w:rsidP="00017899">
            <w:pPr>
              <w:rPr>
                <w:rFonts w:cs="Calibri"/>
                <w:b w:val="0"/>
                <w:bCs w:val="0"/>
                <w:szCs w:val="20"/>
              </w:rPr>
            </w:pPr>
            <w:r w:rsidRPr="00F36EFC">
              <w:rPr>
                <w:rFonts w:cs="Calibri"/>
                <w:b w:val="0"/>
                <w:bCs w:val="0"/>
                <w:szCs w:val="20"/>
              </w:rPr>
              <w:t>- Commande négociée ou contractualisée, appel d’offres</w:t>
            </w:r>
          </w:p>
          <w:p w:rsidR="00A35C06" w:rsidRPr="0020110C" w:rsidRDefault="00A35C06" w:rsidP="00017899">
            <w:pPr>
              <w:tabs>
                <w:tab w:val="left" w:pos="2009"/>
              </w:tabs>
              <w:rPr>
                <w:rFonts w:cs="Calibri"/>
                <w:b w:val="0"/>
                <w:bCs w:val="0"/>
                <w:szCs w:val="20"/>
              </w:rPr>
            </w:pPr>
            <w:r w:rsidRPr="00F36EFC">
              <w:rPr>
                <w:rFonts w:cs="Calibri"/>
                <w:b w:val="0"/>
                <w:bCs w:val="0"/>
                <w:szCs w:val="20"/>
              </w:rPr>
              <w:t>- Commande et devis avec des clients UE et hors UE</w:t>
            </w: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D4364A" w:rsidRDefault="00A35C06" w:rsidP="0059519D">
            <w:pPr>
              <w:rPr>
                <w:rFonts w:cs="Calibri"/>
                <w:color w:val="333333"/>
                <w:szCs w:val="20"/>
              </w:rPr>
            </w:pPr>
            <w:r w:rsidRPr="00D4364A">
              <w:rPr>
                <w:rFonts w:cs="Calibri"/>
                <w:color w:val="333333"/>
                <w:sz w:val="22"/>
                <w:szCs w:val="20"/>
              </w:rPr>
              <w:t>Aléas</w:t>
            </w:r>
          </w:p>
          <w:p w:rsidR="00A35C06" w:rsidRPr="00D4364A" w:rsidRDefault="00A35C06" w:rsidP="0059519D">
            <w:pPr>
              <w:rPr>
                <w:rFonts w:cs="Calibri"/>
                <w:b w:val="0"/>
                <w:bCs w:val="0"/>
                <w:color w:val="333333"/>
                <w:szCs w:val="20"/>
              </w:rPr>
            </w:pPr>
            <w:r w:rsidRPr="00D4364A">
              <w:rPr>
                <w:rFonts w:cs="Calibri"/>
                <w:b w:val="0"/>
                <w:bCs w:val="0"/>
                <w:color w:val="333333"/>
                <w:sz w:val="22"/>
                <w:szCs w:val="20"/>
              </w:rPr>
              <w:t>- Commande d’un client douteux</w:t>
            </w:r>
          </w:p>
          <w:p w:rsidR="00A35C06" w:rsidRPr="00D4364A" w:rsidRDefault="00A35C06" w:rsidP="0059519D">
            <w:pPr>
              <w:rPr>
                <w:rFonts w:cs="Calibri"/>
                <w:b w:val="0"/>
                <w:bCs w:val="0"/>
                <w:color w:val="333333"/>
                <w:szCs w:val="20"/>
              </w:rPr>
            </w:pPr>
            <w:r w:rsidRPr="00D4364A">
              <w:rPr>
                <w:rFonts w:cs="Calibri"/>
                <w:b w:val="0"/>
                <w:bCs w:val="0"/>
                <w:color w:val="333333"/>
                <w:sz w:val="22"/>
                <w:szCs w:val="20"/>
              </w:rPr>
              <w:t>- Rupture de stock</w:t>
            </w:r>
          </w:p>
          <w:p w:rsidR="00A35C06" w:rsidRPr="00D4364A" w:rsidRDefault="00A35C06" w:rsidP="0059519D">
            <w:pPr>
              <w:rPr>
                <w:rFonts w:cs="Calibri"/>
                <w:b w:val="0"/>
                <w:bCs w:val="0"/>
                <w:color w:val="333333"/>
                <w:szCs w:val="20"/>
              </w:rPr>
            </w:pPr>
            <w:r w:rsidRPr="00D4364A">
              <w:rPr>
                <w:rFonts w:cs="Calibri"/>
                <w:b w:val="0"/>
                <w:bCs w:val="0"/>
                <w:color w:val="333333"/>
                <w:sz w:val="22"/>
                <w:szCs w:val="20"/>
              </w:rPr>
              <w:t>- Commande à passer en urgence</w:t>
            </w:r>
          </w:p>
          <w:p w:rsidR="00A35C06" w:rsidRPr="00D4364A" w:rsidRDefault="00A35C06" w:rsidP="0059519D">
            <w:pPr>
              <w:rPr>
                <w:rFonts w:cs="Calibri"/>
                <w:b w:val="0"/>
                <w:bCs w:val="0"/>
                <w:color w:val="333333"/>
                <w:szCs w:val="20"/>
              </w:rPr>
            </w:pPr>
            <w:r w:rsidRPr="00D4364A">
              <w:rPr>
                <w:rFonts w:cs="Calibri"/>
                <w:b w:val="0"/>
                <w:bCs w:val="0"/>
                <w:color w:val="333333"/>
                <w:sz w:val="22"/>
                <w:szCs w:val="20"/>
              </w:rPr>
              <w:t>- Erreur sur un devis</w:t>
            </w:r>
          </w:p>
          <w:p w:rsidR="00A35C06" w:rsidRPr="00F36EFC" w:rsidRDefault="00A35C06" w:rsidP="003A782C">
            <w:pPr>
              <w:tabs>
                <w:tab w:val="left" w:pos="2009"/>
              </w:tabs>
              <w:rPr>
                <w:rFonts w:cs="Calibri"/>
                <w:b w:val="0"/>
                <w:bCs w:val="0"/>
                <w:szCs w:val="20"/>
              </w:rPr>
            </w:pPr>
            <w:r w:rsidRPr="00D4364A">
              <w:rPr>
                <w:rFonts w:cs="Calibri"/>
                <w:b w:val="0"/>
                <w:bCs w:val="0"/>
                <w:color w:val="333333"/>
                <w:sz w:val="22"/>
                <w:szCs w:val="20"/>
              </w:rPr>
              <w:t xml:space="preserve">- </w:t>
            </w:r>
            <w:r>
              <w:rPr>
                <w:rFonts w:cs="Calibri"/>
                <w:b w:val="0"/>
                <w:bCs w:val="0"/>
                <w:color w:val="333333"/>
                <w:sz w:val="22"/>
                <w:szCs w:val="20"/>
              </w:rPr>
              <w:t>Modification ou annulation de commande</w:t>
            </w: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F36EFC">
              <w:rPr>
                <w:rFonts w:cs="Calibri"/>
                <w:b w:val="0"/>
                <w:bCs w:val="0"/>
                <w:szCs w:val="20"/>
              </w:rPr>
              <w:t>La gestion administrative des devis et des commandes clients est assurée dans le respect des délais et des règles, notamment celles fixées par les services techniques et commerciaux.</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F36EFC">
              <w:rPr>
                <w:rFonts w:cs="Calibri"/>
                <w:b w:val="0"/>
                <w:bCs w:val="0"/>
                <w:szCs w:val="20"/>
              </w:rPr>
              <w:t>Assurer le traitement de devis et de commandes</w:t>
            </w:r>
          </w:p>
        </w:tc>
        <w:tc>
          <w:tcPr>
            <w:tcW w:w="5273" w:type="dxa"/>
            <w:vAlign w:val="center"/>
          </w:tcPr>
          <w:p w:rsidR="00A35C06" w:rsidRPr="00F36EFC" w:rsidRDefault="00A35C06" w:rsidP="00017899">
            <w:pPr>
              <w:rPr>
                <w:rFonts w:cs="Calibri"/>
                <w:b w:val="0"/>
                <w:bCs w:val="0"/>
                <w:szCs w:val="20"/>
              </w:rPr>
            </w:pPr>
            <w:r w:rsidRPr="00F36EFC">
              <w:rPr>
                <w:rFonts w:cs="Calibri"/>
                <w:b w:val="0"/>
                <w:bCs w:val="0"/>
                <w:szCs w:val="20"/>
              </w:rPr>
              <w:t>Respect des contraintes techniques et commerciales liées à la demande du client</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7920"/>
        </w:tabs>
        <w:ind w:left="0"/>
        <w:outlineLvl w:val="5"/>
        <w:rPr>
          <w:rFonts w:cs="Calibri"/>
          <w:color w:val="7F7F7F"/>
        </w:rPr>
      </w:pPr>
      <w:bookmarkStart w:id="678" w:name="_Toc299099909"/>
      <w:bookmarkStart w:id="679" w:name="_Toc302065535"/>
      <w:bookmarkStart w:id="680" w:name="_Toc302398763"/>
      <w:r>
        <w:rPr>
          <w:rFonts w:cs="Calibri"/>
        </w:rPr>
        <w:t>Classe</w:t>
      </w:r>
      <w:r w:rsidRPr="00DE366A">
        <w:rPr>
          <w:rFonts w:cs="Calibri"/>
        </w:rPr>
        <w:t xml:space="preserve"> 1.2. Gestion administrative des relations avec les clients et les usagers</w:t>
      </w:r>
      <w:bookmarkEnd w:id="678"/>
      <w:r>
        <w:rPr>
          <w:rFonts w:cs="Calibri"/>
          <w:color w:val="4F81BD"/>
        </w:rPr>
        <w:t xml:space="preserve">  </w:t>
      </w:r>
      <w:r w:rsidRPr="00DE366A">
        <w:rPr>
          <w:bCs w:val="0"/>
          <w:smallCaps/>
          <w:color w:val="3B81BD"/>
          <w:sz w:val="24"/>
        </w:rPr>
        <w:t>1.2.4. Traitement des livraisons et de la facturation</w:t>
      </w:r>
      <w:bookmarkEnd w:id="679"/>
      <w:bookmarkEnd w:id="680"/>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r w:rsidRPr="00F36EFC">
              <w:rPr>
                <w:rFonts w:cs="Calibri"/>
                <w:b w:val="0"/>
                <w:bCs w:val="0"/>
                <w:szCs w:val="20"/>
              </w:rPr>
              <w:t>- Les données commerciales et comptables de l’organisation</w:t>
            </w:r>
          </w:p>
          <w:p w:rsidR="00A35C06" w:rsidRPr="00F36EFC" w:rsidRDefault="00A35C06" w:rsidP="00017899">
            <w:pPr>
              <w:ind w:right="-108"/>
              <w:rPr>
                <w:rFonts w:cs="Calibri"/>
                <w:b w:val="0"/>
                <w:bCs w:val="0"/>
                <w:szCs w:val="20"/>
              </w:rPr>
            </w:pPr>
            <w:r w:rsidRPr="00F36EFC">
              <w:rPr>
                <w:rFonts w:cs="Calibri"/>
                <w:b w:val="0"/>
                <w:bCs w:val="0"/>
                <w:szCs w:val="20"/>
              </w:rPr>
              <w:t>- Les modèles de documents commerciaux utilisés dans l’entité</w:t>
            </w:r>
          </w:p>
          <w:p w:rsidR="00A35C06" w:rsidRPr="00F36EFC" w:rsidRDefault="00A35C06" w:rsidP="00017899">
            <w:pPr>
              <w:rPr>
                <w:rFonts w:cs="Calibri"/>
                <w:b w:val="0"/>
                <w:bCs w:val="0"/>
                <w:szCs w:val="20"/>
              </w:rPr>
            </w:pPr>
            <w:r w:rsidRPr="00F36EFC">
              <w:rPr>
                <w:rFonts w:cs="Calibri"/>
                <w:b w:val="0"/>
                <w:bCs w:val="0"/>
                <w:szCs w:val="20"/>
              </w:rPr>
              <w:t>- Les dossiers clients et usagers</w:t>
            </w:r>
          </w:p>
          <w:p w:rsidR="00A35C06" w:rsidRPr="00F36EFC" w:rsidRDefault="00A35C06" w:rsidP="00017899">
            <w:pPr>
              <w:rPr>
                <w:rFonts w:cs="Calibri"/>
                <w:b w:val="0"/>
                <w:bCs w:val="0"/>
                <w:szCs w:val="20"/>
              </w:rPr>
            </w:pPr>
            <w:r w:rsidRPr="00F36EFC">
              <w:rPr>
                <w:rFonts w:cs="Calibri"/>
                <w:b w:val="0"/>
                <w:bCs w:val="0"/>
                <w:szCs w:val="20"/>
              </w:rPr>
              <w:t>- Les journaux, historiques et planning des commandes</w:t>
            </w:r>
          </w:p>
          <w:p w:rsidR="00A35C06" w:rsidRPr="00F36EFC" w:rsidRDefault="00A35C06" w:rsidP="00017899">
            <w:pPr>
              <w:rPr>
                <w:rFonts w:cs="Calibri"/>
                <w:b w:val="0"/>
                <w:bCs w:val="0"/>
                <w:szCs w:val="20"/>
              </w:rPr>
            </w:pPr>
            <w:r w:rsidRPr="00F36EFC">
              <w:rPr>
                <w:rFonts w:cs="Calibri"/>
                <w:b w:val="0"/>
                <w:bCs w:val="0"/>
                <w:szCs w:val="20"/>
              </w:rPr>
              <w:t>- La procédure de traitement des livraisons et des factures clients</w:t>
            </w:r>
          </w:p>
          <w:p w:rsidR="00A35C06" w:rsidRPr="0003798A" w:rsidRDefault="00A35C06" w:rsidP="00017899">
            <w:pPr>
              <w:pStyle w:val="Corpsdetexte"/>
              <w:rPr>
                <w:rFonts w:ascii="Arial" w:hAnsi="Arial" w:cs="Calibri"/>
                <w:b w:val="0"/>
                <w:lang w:eastAsia="en-US"/>
              </w:rPr>
            </w:pPr>
            <w:r w:rsidRPr="000F30FE">
              <w:rPr>
                <w:rFonts w:ascii="Arial" w:hAnsi="Arial" w:cs="Calibri"/>
                <w:b w:val="0"/>
                <w:lang w:eastAsia="en-US"/>
              </w:rPr>
              <w:t>- Les exigences relationnelles notamment en matière de confidentialité envers les clients</w:t>
            </w:r>
          </w:p>
          <w:p w:rsidR="00A35C06" w:rsidRPr="0003798A" w:rsidRDefault="00A35C06" w:rsidP="00017899">
            <w:pPr>
              <w:pStyle w:val="Corpsdetexte"/>
              <w:rPr>
                <w:rFonts w:ascii="Arial" w:hAnsi="Arial" w:cs="Calibri"/>
                <w:b w:val="0"/>
                <w:bCs/>
                <w:lang w:eastAsia="en-US"/>
              </w:rPr>
            </w:pPr>
            <w:r w:rsidRPr="000F30FE">
              <w:rPr>
                <w:rFonts w:ascii="Arial" w:hAnsi="Arial"/>
                <w:b w:val="0"/>
                <w:bCs/>
                <w:szCs w:val="24"/>
                <w:lang w:eastAsia="en-US"/>
              </w:rPr>
              <w:t>- Les consignes commerciales et comportementales à adopter envers les clients</w:t>
            </w:r>
          </w:p>
          <w:p w:rsidR="00A35C06" w:rsidRPr="00F36EFC" w:rsidRDefault="00A35C06" w:rsidP="00017899">
            <w:pPr>
              <w:rPr>
                <w:rFonts w:cs="Calibri"/>
                <w:b w:val="0"/>
                <w:bCs w:val="0"/>
                <w:szCs w:val="20"/>
              </w:rPr>
            </w:pPr>
            <w:r w:rsidRPr="00F36EFC">
              <w:rPr>
                <w:rFonts w:cs="Calibri"/>
                <w:b w:val="0"/>
                <w:bCs w:val="0"/>
                <w:szCs w:val="20"/>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Calibri"/>
                <w:bCs w:val="0"/>
                <w:szCs w:val="20"/>
              </w:rPr>
            </w:pPr>
            <w:r w:rsidRPr="00F36EFC">
              <w:rPr>
                <w:rFonts w:cs="Calibri"/>
                <w:bCs w:val="0"/>
                <w:szCs w:val="20"/>
              </w:rPr>
              <w:t>Savoirs de gestion et savoirs technologiques</w:t>
            </w:r>
          </w:p>
          <w:p w:rsidR="00A35C06" w:rsidRPr="00F36EFC" w:rsidRDefault="00A35C06" w:rsidP="00017899">
            <w:pPr>
              <w:rPr>
                <w:rFonts w:cs="Calibri"/>
                <w:b w:val="0"/>
                <w:bCs w:val="0"/>
                <w:szCs w:val="20"/>
              </w:rPr>
            </w:pPr>
            <w:r w:rsidRPr="00F36EFC">
              <w:rPr>
                <w:rFonts w:cs="Calibri"/>
                <w:b w:val="0"/>
                <w:bCs w:val="0"/>
                <w:szCs w:val="20"/>
              </w:rPr>
              <w:t>- Les plannings de livraison</w:t>
            </w:r>
          </w:p>
          <w:p w:rsidR="00A35C06" w:rsidRPr="0020110C" w:rsidRDefault="00A35C06" w:rsidP="00017899">
            <w:pPr>
              <w:rPr>
                <w:rFonts w:cs="Calibri"/>
                <w:b w:val="0"/>
                <w:bCs w:val="0"/>
                <w:szCs w:val="20"/>
              </w:rPr>
            </w:pPr>
            <w:r w:rsidRPr="00F36EFC">
              <w:rPr>
                <w:rFonts w:cs="Calibri"/>
                <w:b w:val="0"/>
                <w:bCs w:val="0"/>
                <w:szCs w:val="20"/>
              </w:rPr>
              <w:t>- Les calculs commerciaux, les réductions commerciales et financières</w:t>
            </w:r>
          </w:p>
          <w:p w:rsidR="00A35C06" w:rsidRPr="0020110C" w:rsidRDefault="00A35C06" w:rsidP="00017899">
            <w:pPr>
              <w:rPr>
                <w:rFonts w:cs="Calibri"/>
                <w:b w:val="0"/>
                <w:bCs w:val="0"/>
                <w:szCs w:val="20"/>
              </w:rPr>
            </w:pPr>
            <w:r w:rsidRPr="00F36EFC">
              <w:rPr>
                <w:rFonts w:cs="Calibri"/>
                <w:b w:val="0"/>
                <w:bCs w:val="0"/>
                <w:szCs w:val="20"/>
              </w:rPr>
              <w:t>- Le processus automatisé de la livraison et de la facturation à l’aide d’un PGI</w:t>
            </w:r>
          </w:p>
          <w:p w:rsidR="00A35C06" w:rsidRPr="00F36EFC" w:rsidRDefault="00A35C06" w:rsidP="00017899">
            <w:pPr>
              <w:rPr>
                <w:rFonts w:cs="Calibri"/>
                <w:b w:val="0"/>
                <w:bCs w:val="0"/>
                <w:szCs w:val="20"/>
              </w:rPr>
            </w:pPr>
            <w:r w:rsidRPr="00F36EFC">
              <w:rPr>
                <w:rFonts w:cs="Calibri"/>
                <w:b w:val="0"/>
                <w:bCs w:val="0"/>
                <w:szCs w:val="20"/>
              </w:rPr>
              <w:t>- La dématérialisation des documents commerciaux</w:t>
            </w:r>
          </w:p>
          <w:p w:rsidR="00A35C06" w:rsidRPr="00F36EFC" w:rsidRDefault="00A35C06" w:rsidP="00017899">
            <w:pPr>
              <w:rPr>
                <w:rFonts w:cs="Calibri"/>
                <w:b w:val="0"/>
                <w:bCs w:val="0"/>
                <w:strike/>
                <w:szCs w:val="20"/>
              </w:rPr>
            </w:pPr>
          </w:p>
          <w:p w:rsidR="00A35C06" w:rsidRPr="00F36EFC" w:rsidRDefault="00A35C06" w:rsidP="00017899">
            <w:pPr>
              <w:rPr>
                <w:rFonts w:cs="Calibri"/>
                <w:b w:val="0"/>
                <w:bCs w:val="0"/>
                <w:szCs w:val="20"/>
              </w:rPr>
            </w:pPr>
          </w:p>
          <w:p w:rsidR="00A35C06" w:rsidRPr="00F36EFC" w:rsidRDefault="00A35C06" w:rsidP="00017899">
            <w:pPr>
              <w:tabs>
                <w:tab w:val="right" w:pos="3413"/>
              </w:tabs>
              <w:rPr>
                <w:rFonts w:cs="Calibri"/>
                <w:bCs w:val="0"/>
                <w:szCs w:val="20"/>
              </w:rPr>
            </w:pPr>
            <w:r w:rsidRPr="00F36EFC">
              <w:rPr>
                <w:rFonts w:cs="Calibri"/>
                <w:bCs w:val="0"/>
                <w:szCs w:val="20"/>
              </w:rPr>
              <w:t>Savoirs juridiques et économiques</w:t>
            </w:r>
          </w:p>
          <w:p w:rsidR="00A35C06" w:rsidRPr="00F36EFC" w:rsidRDefault="00A35C06" w:rsidP="00017899">
            <w:pPr>
              <w:rPr>
                <w:rFonts w:cs="Calibri"/>
                <w:b w:val="0"/>
                <w:bCs w:val="0"/>
                <w:szCs w:val="20"/>
              </w:rPr>
            </w:pPr>
            <w:r w:rsidRPr="00F36EFC">
              <w:rPr>
                <w:rFonts w:cs="Calibri"/>
                <w:b w:val="0"/>
                <w:bCs w:val="0"/>
                <w:szCs w:val="20"/>
              </w:rPr>
              <w:t>- Les obligations et la responsabilité contractuelle</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szCs w:val="20"/>
              </w:rPr>
            </w:pPr>
          </w:p>
          <w:p w:rsidR="00A35C06" w:rsidRPr="00F36EFC" w:rsidRDefault="00A35C06" w:rsidP="00017899">
            <w:pPr>
              <w:rPr>
                <w:rFonts w:cs="Calibri"/>
                <w:szCs w:val="20"/>
              </w:rPr>
            </w:pPr>
            <w:r w:rsidRPr="00F36EFC">
              <w:rPr>
                <w:rFonts w:cs="Calibri"/>
                <w:szCs w:val="20"/>
              </w:rPr>
              <w:t>Complexité</w:t>
            </w:r>
          </w:p>
          <w:p w:rsidR="00A35C06" w:rsidRPr="00F36EFC" w:rsidRDefault="00A35C06" w:rsidP="00017899">
            <w:pPr>
              <w:rPr>
                <w:rFonts w:cs="Calibri"/>
                <w:b w:val="0"/>
                <w:bCs w:val="0"/>
                <w:szCs w:val="20"/>
              </w:rPr>
            </w:pPr>
            <w:r w:rsidRPr="00F36EFC">
              <w:rPr>
                <w:rFonts w:cs="Calibri"/>
                <w:b w:val="0"/>
                <w:bCs w:val="0"/>
                <w:szCs w:val="20"/>
              </w:rPr>
              <w:t>- Transmission d’anomalies à un responsable</w:t>
            </w:r>
          </w:p>
          <w:p w:rsidR="00A35C06" w:rsidRPr="00F36EFC" w:rsidRDefault="00A35C06" w:rsidP="00017899">
            <w:pPr>
              <w:rPr>
                <w:rFonts w:cs="Calibri"/>
                <w:b w:val="0"/>
                <w:bCs w:val="0"/>
                <w:szCs w:val="20"/>
              </w:rPr>
            </w:pPr>
            <w:r w:rsidRPr="00F36EFC">
              <w:rPr>
                <w:rFonts w:cs="Calibri"/>
                <w:b w:val="0"/>
                <w:bCs w:val="0"/>
                <w:szCs w:val="20"/>
              </w:rPr>
              <w:t>- Correction d’anomalies de facturation et ou de livraison concernant des produits, des quantités, des réductions</w:t>
            </w:r>
          </w:p>
          <w:p w:rsidR="00A35C06" w:rsidRPr="00F36EFC" w:rsidRDefault="00A35C06" w:rsidP="00017899">
            <w:pPr>
              <w:rPr>
                <w:rFonts w:cs="Calibri"/>
                <w:b w:val="0"/>
                <w:bCs w:val="0"/>
                <w:szCs w:val="20"/>
              </w:rPr>
            </w:pPr>
            <w:r w:rsidRPr="00F36EFC">
              <w:rPr>
                <w:rFonts w:cs="Calibri"/>
                <w:b w:val="0"/>
                <w:bCs w:val="0"/>
                <w:szCs w:val="20"/>
              </w:rPr>
              <w:t>- Anomalies nécessitant des retours et rappels successifs</w:t>
            </w:r>
          </w:p>
          <w:p w:rsidR="00A35C06" w:rsidRPr="00F36EFC" w:rsidRDefault="00A35C06" w:rsidP="00017899">
            <w:pPr>
              <w:rPr>
                <w:rFonts w:cs="Calibri"/>
                <w:b w:val="0"/>
                <w:bCs w:val="0"/>
                <w:szCs w:val="20"/>
              </w:rPr>
            </w:pPr>
            <w:r w:rsidRPr="00F36EFC">
              <w:rPr>
                <w:rFonts w:cs="Calibri"/>
                <w:b w:val="0"/>
                <w:bCs w:val="0"/>
                <w:szCs w:val="20"/>
              </w:rPr>
              <w:t>- Traitement de produits importés UE et hors UE</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F36EFC">
              <w:rPr>
                <w:rFonts w:cs="Calibri"/>
                <w:szCs w:val="20"/>
              </w:rPr>
              <w:t>Aléas</w:t>
            </w:r>
          </w:p>
          <w:p w:rsidR="00A35C06" w:rsidRPr="00F36EFC" w:rsidRDefault="00A35C06" w:rsidP="00017899">
            <w:pPr>
              <w:rPr>
                <w:rFonts w:cs="Calibri"/>
                <w:b w:val="0"/>
                <w:bCs w:val="0"/>
                <w:szCs w:val="20"/>
              </w:rPr>
            </w:pPr>
            <w:r w:rsidRPr="00F36EFC">
              <w:rPr>
                <w:rFonts w:cs="Calibri"/>
                <w:b w:val="0"/>
                <w:bCs w:val="0"/>
                <w:szCs w:val="20"/>
              </w:rPr>
              <w:t>- Perte de documents ou d’informations</w:t>
            </w:r>
          </w:p>
          <w:p w:rsidR="00A35C06" w:rsidRPr="00F36EFC" w:rsidRDefault="00A35C06" w:rsidP="00017899">
            <w:pPr>
              <w:rPr>
                <w:rFonts w:cs="Calibri"/>
                <w:b w:val="0"/>
                <w:bCs w:val="0"/>
                <w:szCs w:val="20"/>
              </w:rPr>
            </w:pPr>
            <w:r w:rsidRPr="00F36EFC">
              <w:rPr>
                <w:rFonts w:cs="Calibri"/>
                <w:b w:val="0"/>
                <w:bCs w:val="0"/>
                <w:szCs w:val="20"/>
              </w:rPr>
              <w:t>- Conditions de vente non respectées</w:t>
            </w:r>
          </w:p>
          <w:p w:rsidR="00A35C06" w:rsidRPr="00F36EFC" w:rsidRDefault="00A35C06" w:rsidP="00017899">
            <w:pPr>
              <w:rPr>
                <w:rFonts w:cs="Calibri"/>
                <w:b w:val="0"/>
                <w:bCs w:val="0"/>
                <w:szCs w:val="20"/>
              </w:rPr>
            </w:pPr>
            <w:r w:rsidRPr="00F36EFC">
              <w:rPr>
                <w:rFonts w:cs="Calibri"/>
                <w:b w:val="0"/>
                <w:bCs w:val="0"/>
                <w:szCs w:val="20"/>
              </w:rPr>
              <w:t>- Retards de livraison</w:t>
            </w:r>
          </w:p>
          <w:p w:rsidR="00A35C06" w:rsidRPr="00F36EFC" w:rsidRDefault="00A35C06" w:rsidP="00017899">
            <w:pPr>
              <w:rPr>
                <w:rFonts w:cs="Calibri"/>
                <w:b w:val="0"/>
                <w:bCs w:val="0"/>
                <w:szCs w:val="20"/>
              </w:rPr>
            </w:pPr>
            <w:r w:rsidRPr="00F36EFC">
              <w:rPr>
                <w:rFonts w:cs="Calibri"/>
                <w:b w:val="0"/>
                <w:bCs w:val="0"/>
                <w:szCs w:val="20"/>
              </w:rPr>
              <w:t>- Mise en œuvre de garanties et d’assurances couvrant les risques de livraison</w:t>
            </w:r>
          </w:p>
          <w:p w:rsidR="00A35C06" w:rsidRPr="00F36EFC" w:rsidRDefault="00A35C06" w:rsidP="00017899">
            <w:pPr>
              <w:rPr>
                <w:rFonts w:cs="Calibri"/>
                <w:b w:val="0"/>
                <w:bCs w:val="0"/>
                <w:szCs w:val="20"/>
              </w:rPr>
            </w:pPr>
            <w:r w:rsidRPr="00F36EFC">
              <w:rPr>
                <w:rFonts w:cs="Calibri"/>
                <w:b w:val="0"/>
                <w:bCs w:val="0"/>
                <w:szCs w:val="20"/>
              </w:rPr>
              <w:t>- Litige avec un transporteur</w:t>
            </w:r>
          </w:p>
          <w:p w:rsidR="00A35C06" w:rsidRPr="00F36EFC" w:rsidRDefault="00A35C06" w:rsidP="00017899">
            <w:pPr>
              <w:rPr>
                <w:rFonts w:cs="Calibri"/>
                <w:b w:val="0"/>
                <w:bCs w:val="0"/>
                <w:szCs w:val="20"/>
              </w:rPr>
            </w:pPr>
            <w:r w:rsidRPr="00F36EFC">
              <w:rPr>
                <w:rFonts w:cs="Calibri"/>
                <w:b w:val="0"/>
                <w:bCs w:val="0"/>
                <w:szCs w:val="20"/>
              </w:rPr>
              <w:t>- Annulation ou modification de commande</w:t>
            </w:r>
          </w:p>
          <w:p w:rsidR="00A35C06" w:rsidRPr="00F36EFC" w:rsidRDefault="00A35C06" w:rsidP="00017899">
            <w:pPr>
              <w:rPr>
                <w:rFonts w:cs="Calibri"/>
                <w:b w:val="0"/>
                <w:bCs w:val="0"/>
                <w:szCs w:val="20"/>
              </w:rPr>
            </w:pPr>
            <w:r w:rsidRPr="00F36EFC">
              <w:rPr>
                <w:rFonts w:cs="Calibri"/>
                <w:b w:val="0"/>
                <w:bCs w:val="0"/>
                <w:szCs w:val="20"/>
              </w:rPr>
              <w:t xml:space="preserve">- Défaillance d’un client </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suppressAutoHyphens/>
              <w:rPr>
                <w:rFonts w:cs="Calibri"/>
                <w:b w:val="0"/>
                <w:bCs w:val="0"/>
                <w:szCs w:val="20"/>
              </w:rPr>
            </w:pPr>
            <w:r w:rsidRPr="00F36EFC">
              <w:rPr>
                <w:rFonts w:cs="Calibri"/>
                <w:b w:val="0"/>
                <w:bCs w:val="0"/>
                <w:szCs w:val="20"/>
              </w:rPr>
              <w:t>Le traitement et le suivi des livraisons et de la facturation sont effectués, les anomalies sont rectifiées dans le respect de la relation avec les clients et les usagers</w:t>
            </w:r>
          </w:p>
          <w:p w:rsidR="00A35C06" w:rsidRPr="00F36EFC" w:rsidRDefault="00A35C06" w:rsidP="00017899">
            <w:pPr>
              <w:rPr>
                <w:rFonts w:cs="Times New Roman"/>
                <w:b w:val="0"/>
                <w:bCs w:val="0"/>
              </w:rPr>
            </w:pP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F36EFC">
              <w:rPr>
                <w:rFonts w:cs="Times New Roman"/>
                <w:b w:val="0"/>
                <w:bCs w:val="0"/>
              </w:rPr>
              <w:t>Assurer le traitement administratif des livraisons et la facturation</w:t>
            </w:r>
          </w:p>
        </w:tc>
        <w:tc>
          <w:tcPr>
            <w:tcW w:w="5273" w:type="dxa"/>
            <w:vAlign w:val="center"/>
          </w:tcPr>
          <w:p w:rsidR="00A35C06" w:rsidRPr="00F36EFC" w:rsidRDefault="00A35C06" w:rsidP="00017899">
            <w:pPr>
              <w:rPr>
                <w:rFonts w:cs="Calibri"/>
                <w:b w:val="0"/>
                <w:bCs w:val="0"/>
                <w:szCs w:val="20"/>
              </w:rPr>
            </w:pPr>
            <w:r w:rsidRPr="00F36EFC">
              <w:rPr>
                <w:rFonts w:cs="Times New Roman"/>
                <w:b w:val="0"/>
                <w:bCs w:val="0"/>
              </w:rPr>
              <w:t>Qualité et fiabilité du traitement des livraisons et de la facturation</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7920"/>
        </w:tabs>
        <w:ind w:left="0"/>
        <w:outlineLvl w:val="5"/>
        <w:rPr>
          <w:rFonts w:cs="Calibri"/>
          <w:color w:val="7F7F7F"/>
        </w:rPr>
      </w:pPr>
      <w:bookmarkStart w:id="681" w:name="_Toc299099911"/>
      <w:bookmarkStart w:id="682" w:name="_Toc302065536"/>
      <w:bookmarkStart w:id="683" w:name="_Toc302398764"/>
      <w:r>
        <w:rPr>
          <w:rFonts w:cs="Calibri"/>
        </w:rPr>
        <w:t>Classe</w:t>
      </w:r>
      <w:r w:rsidRPr="00ED6A5F">
        <w:rPr>
          <w:rFonts w:cs="Calibri"/>
        </w:rPr>
        <w:t xml:space="preserve"> 1.2. Gestion administrative des relations avec les clients et les usagers</w:t>
      </w:r>
      <w:bookmarkEnd w:id="681"/>
      <w:r>
        <w:rPr>
          <w:rFonts w:cs="Calibri"/>
          <w:color w:val="4F81BD"/>
        </w:rPr>
        <w:t xml:space="preserve">  </w:t>
      </w:r>
      <w:r w:rsidRPr="00ED6A5F">
        <w:rPr>
          <w:bCs w:val="0"/>
          <w:smallCaps/>
          <w:color w:val="3B81BD"/>
          <w:sz w:val="24"/>
        </w:rPr>
        <w:t>1.2.5. Traitement des règlements et suivi des litiges</w:t>
      </w:r>
      <w:bookmarkEnd w:id="682"/>
      <w:bookmarkEnd w:id="683"/>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r w:rsidRPr="00F36EFC">
              <w:rPr>
                <w:rFonts w:cs="Calibri"/>
                <w:b w:val="0"/>
                <w:bCs w:val="0"/>
                <w:szCs w:val="20"/>
              </w:rPr>
              <w:t>- Les données comptables et commerciales de l’organisation</w:t>
            </w:r>
          </w:p>
          <w:p w:rsidR="00A35C06" w:rsidRPr="00F36EFC" w:rsidRDefault="00A35C06" w:rsidP="00017899">
            <w:pPr>
              <w:rPr>
                <w:rFonts w:cs="Calibri"/>
                <w:b w:val="0"/>
                <w:bCs w:val="0"/>
                <w:szCs w:val="20"/>
              </w:rPr>
            </w:pPr>
            <w:r w:rsidRPr="00F36EFC">
              <w:rPr>
                <w:rFonts w:cs="Calibri"/>
                <w:b w:val="0"/>
                <w:bCs w:val="0"/>
                <w:szCs w:val="20"/>
              </w:rPr>
              <w:t>- Les dossiers des clients et usagers</w:t>
            </w:r>
          </w:p>
          <w:p w:rsidR="00A35C06" w:rsidRPr="00F36EFC" w:rsidRDefault="00A35C06" w:rsidP="00017899">
            <w:pPr>
              <w:rPr>
                <w:rFonts w:cs="Calibri"/>
                <w:b w:val="0"/>
                <w:bCs w:val="0"/>
                <w:szCs w:val="20"/>
              </w:rPr>
            </w:pPr>
            <w:r w:rsidRPr="00F36EFC">
              <w:rPr>
                <w:rFonts w:cs="Calibri"/>
                <w:b w:val="0"/>
                <w:bCs w:val="0"/>
                <w:szCs w:val="20"/>
              </w:rPr>
              <w:t>- Les échéanciers de règlements</w:t>
            </w:r>
          </w:p>
          <w:p w:rsidR="00A35C06" w:rsidRPr="00F36EFC" w:rsidRDefault="00A35C06" w:rsidP="00017899">
            <w:pPr>
              <w:rPr>
                <w:rFonts w:cs="Calibri"/>
                <w:b w:val="0"/>
                <w:bCs w:val="0"/>
                <w:szCs w:val="20"/>
              </w:rPr>
            </w:pPr>
            <w:r w:rsidRPr="00F36EFC">
              <w:rPr>
                <w:rFonts w:cs="Calibri"/>
                <w:b w:val="0"/>
                <w:bCs w:val="0"/>
                <w:szCs w:val="20"/>
              </w:rPr>
              <w:t>- Les informations, émanant des établissements financiers, sur les comptes (relevés, mouvements, avis virements)</w:t>
            </w:r>
          </w:p>
          <w:p w:rsidR="00A35C06" w:rsidRPr="00F36EFC" w:rsidRDefault="00A35C06" w:rsidP="00017899">
            <w:pPr>
              <w:rPr>
                <w:rFonts w:cs="Calibri"/>
                <w:b w:val="0"/>
                <w:bCs w:val="0"/>
                <w:szCs w:val="20"/>
              </w:rPr>
            </w:pPr>
            <w:r w:rsidRPr="00F36EFC">
              <w:rPr>
                <w:rFonts w:cs="Calibri"/>
                <w:b w:val="0"/>
                <w:bCs w:val="0"/>
                <w:szCs w:val="20"/>
              </w:rPr>
              <w:t>- Les journaux de trésorerie</w:t>
            </w:r>
          </w:p>
          <w:p w:rsidR="00A35C06" w:rsidRPr="00F36EFC" w:rsidRDefault="00A35C06" w:rsidP="00017899">
            <w:pPr>
              <w:rPr>
                <w:rFonts w:cs="Calibri"/>
                <w:b w:val="0"/>
                <w:bCs w:val="0"/>
                <w:szCs w:val="20"/>
              </w:rPr>
            </w:pPr>
            <w:r w:rsidRPr="00F36EFC">
              <w:rPr>
                <w:rFonts w:cs="Calibri"/>
                <w:b w:val="0"/>
                <w:bCs w:val="0"/>
                <w:szCs w:val="20"/>
              </w:rPr>
              <w:t>- Les procédures de règlements</w:t>
            </w:r>
          </w:p>
          <w:p w:rsidR="00A35C06" w:rsidRPr="00F36EFC" w:rsidRDefault="00A35C06" w:rsidP="00017899">
            <w:pPr>
              <w:rPr>
                <w:rFonts w:cs="Calibri"/>
                <w:b w:val="0"/>
                <w:bCs w:val="0"/>
                <w:szCs w:val="20"/>
              </w:rPr>
            </w:pPr>
            <w:r w:rsidRPr="00F36EFC">
              <w:rPr>
                <w:rFonts w:cs="Calibri"/>
                <w:b w:val="0"/>
                <w:bCs w:val="0"/>
                <w:szCs w:val="20"/>
              </w:rPr>
              <w:t>- Les procédures de traitement des litiges</w:t>
            </w:r>
          </w:p>
          <w:p w:rsidR="00A35C06" w:rsidRPr="00F36EFC" w:rsidRDefault="00A35C06" w:rsidP="00017899">
            <w:pPr>
              <w:rPr>
                <w:rFonts w:cs="Calibri"/>
                <w:b w:val="0"/>
                <w:bCs w:val="0"/>
                <w:szCs w:val="20"/>
              </w:rPr>
            </w:pPr>
            <w:r w:rsidRPr="00F36EFC">
              <w:rPr>
                <w:rFonts w:cs="Calibri"/>
                <w:b w:val="0"/>
                <w:bCs w:val="0"/>
                <w:szCs w:val="20"/>
              </w:rPr>
              <w:t>- Les règles de confidentialité lors des opérations de règlement</w:t>
            </w:r>
          </w:p>
          <w:p w:rsidR="00A35C06" w:rsidRPr="00F36EFC" w:rsidRDefault="00A35C06" w:rsidP="00017899">
            <w:pPr>
              <w:rPr>
                <w:rFonts w:cs="Calibri"/>
                <w:b w:val="0"/>
                <w:bCs w:val="0"/>
                <w:szCs w:val="20"/>
              </w:rPr>
            </w:pPr>
            <w:r w:rsidRPr="00F36EFC">
              <w:rPr>
                <w:rFonts w:cs="Calibri"/>
                <w:b w:val="0"/>
                <w:bCs w:val="0"/>
                <w:szCs w:val="20"/>
              </w:rPr>
              <w:t>- Les exigences, comportementales et relationnelles, fixées par l’entité vis-à-vis de ses clients ou usagers</w:t>
            </w:r>
          </w:p>
          <w:p w:rsidR="00A35C06" w:rsidRPr="0003798A" w:rsidRDefault="00A35C06" w:rsidP="00017899">
            <w:pPr>
              <w:pStyle w:val="Corpsdetexte"/>
              <w:rPr>
                <w:rFonts w:ascii="Arial" w:hAnsi="Arial" w:cs="Calibri"/>
                <w:bCs/>
                <w:lang w:eastAsia="en-US"/>
              </w:rPr>
            </w:pPr>
            <w:r w:rsidRPr="000F30FE">
              <w:rPr>
                <w:rFonts w:ascii="Arial" w:hAnsi="Arial" w:cs="Calibri"/>
                <w:b w:val="0"/>
                <w:lang w:eastAsia="en-US"/>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Calibri"/>
                <w:bCs w:val="0"/>
                <w:szCs w:val="20"/>
              </w:rPr>
            </w:pPr>
            <w:r w:rsidRPr="00F36EFC">
              <w:rPr>
                <w:rFonts w:cs="Calibri"/>
                <w:bCs w:val="0"/>
                <w:szCs w:val="20"/>
              </w:rPr>
              <w:t>Savoirs de gestion et savoirs technologiques</w:t>
            </w:r>
          </w:p>
          <w:p w:rsidR="00A35C06" w:rsidRPr="00F36EFC" w:rsidRDefault="00A35C06" w:rsidP="00017899">
            <w:pPr>
              <w:rPr>
                <w:rFonts w:cs="Calibri"/>
                <w:b w:val="0"/>
                <w:bCs w:val="0"/>
                <w:szCs w:val="20"/>
              </w:rPr>
            </w:pPr>
            <w:r w:rsidRPr="00F36EFC">
              <w:rPr>
                <w:rFonts w:cs="Calibri"/>
                <w:b w:val="0"/>
                <w:bCs w:val="0"/>
                <w:szCs w:val="20"/>
              </w:rPr>
              <w:t>- Les moyens et les modes de règlements en euros et en devises</w:t>
            </w:r>
          </w:p>
          <w:p w:rsidR="00A35C06" w:rsidRPr="00F36EFC" w:rsidRDefault="00A35C06" w:rsidP="00017899">
            <w:pPr>
              <w:rPr>
                <w:rFonts w:cs="Calibri"/>
                <w:b w:val="0"/>
                <w:bCs w:val="0"/>
                <w:szCs w:val="20"/>
              </w:rPr>
            </w:pPr>
            <w:r w:rsidRPr="00F36EFC">
              <w:rPr>
                <w:rFonts w:cs="Calibri"/>
                <w:b w:val="0"/>
                <w:bCs w:val="0"/>
                <w:szCs w:val="20"/>
              </w:rPr>
              <w:t>- L’affacturage</w:t>
            </w:r>
          </w:p>
          <w:p w:rsidR="00A35C06" w:rsidRPr="00F36EFC" w:rsidRDefault="00A35C06" w:rsidP="00017899">
            <w:pPr>
              <w:rPr>
                <w:rFonts w:cs="Calibri"/>
                <w:b w:val="0"/>
                <w:bCs w:val="0"/>
                <w:szCs w:val="20"/>
              </w:rPr>
            </w:pPr>
            <w:r w:rsidRPr="00F36EFC">
              <w:rPr>
                <w:rFonts w:cs="Calibri"/>
                <w:b w:val="0"/>
                <w:bCs w:val="0"/>
                <w:szCs w:val="20"/>
              </w:rPr>
              <w:t>- Le risque client : encours autorisés, solvabilité, délai du crédit clients, rééchelonnement des créances</w:t>
            </w:r>
          </w:p>
          <w:p w:rsidR="00A35C06" w:rsidRPr="00F36EFC" w:rsidRDefault="00A35C06" w:rsidP="00017899">
            <w:pPr>
              <w:rPr>
                <w:rFonts w:cs="Calibri"/>
                <w:b w:val="0"/>
                <w:bCs w:val="0"/>
                <w:szCs w:val="20"/>
              </w:rPr>
            </w:pPr>
            <w:r w:rsidRPr="00F36EFC">
              <w:rPr>
                <w:rFonts w:cs="Calibri"/>
                <w:b w:val="0"/>
                <w:bCs w:val="0"/>
                <w:szCs w:val="20"/>
              </w:rPr>
              <w:t>- Le processus automatisé des règlements et litiges à l’aide d’un PGI</w:t>
            </w:r>
          </w:p>
          <w:p w:rsidR="00A35C06" w:rsidRPr="00F36EFC" w:rsidRDefault="00A35C06" w:rsidP="00017899">
            <w:pPr>
              <w:rPr>
                <w:rFonts w:cs="Calibri"/>
                <w:b w:val="0"/>
                <w:bCs w:val="0"/>
                <w:szCs w:val="20"/>
              </w:rPr>
            </w:pPr>
            <w:r w:rsidRPr="00F36EFC">
              <w:rPr>
                <w:rFonts w:cs="Calibri"/>
                <w:b w:val="0"/>
                <w:bCs w:val="0"/>
                <w:szCs w:val="20"/>
              </w:rPr>
              <w:t>- La dématérialisation des documents commerciaux</w:t>
            </w:r>
          </w:p>
          <w:p w:rsidR="00A35C06" w:rsidRPr="00F36EFC" w:rsidRDefault="00A35C06" w:rsidP="00017899">
            <w:pPr>
              <w:rPr>
                <w:rFonts w:cs="Calibri"/>
                <w:bCs w:val="0"/>
                <w:szCs w:val="20"/>
                <w:u w:val="single"/>
              </w:rPr>
            </w:pPr>
          </w:p>
          <w:p w:rsidR="00A35C06" w:rsidRPr="00F36EFC" w:rsidRDefault="00A35C06" w:rsidP="00017899">
            <w:pPr>
              <w:rPr>
                <w:rFonts w:cs="Calibri"/>
                <w:bCs w:val="0"/>
                <w:szCs w:val="20"/>
                <w:u w:val="single"/>
              </w:rPr>
            </w:pPr>
            <w:r w:rsidRPr="00F36EFC">
              <w:rPr>
                <w:rFonts w:cs="Calibri"/>
                <w:bCs w:val="0"/>
                <w:szCs w:val="20"/>
              </w:rPr>
              <w:t>Savoirs juridiques et économiques</w:t>
            </w:r>
          </w:p>
          <w:p w:rsidR="00A35C06" w:rsidRPr="00F36EFC" w:rsidRDefault="00A35C06" w:rsidP="00017899">
            <w:pPr>
              <w:rPr>
                <w:rFonts w:cs="Calibri"/>
                <w:b w:val="0"/>
                <w:bCs w:val="0"/>
                <w:szCs w:val="20"/>
              </w:rPr>
            </w:pPr>
            <w:r w:rsidRPr="00F36EFC">
              <w:rPr>
                <w:rFonts w:cs="Calibri"/>
                <w:b w:val="0"/>
                <w:bCs w:val="0"/>
                <w:szCs w:val="20"/>
              </w:rPr>
              <w:t>Les obligations et la responsabilité contractuelle</w:t>
            </w:r>
          </w:p>
          <w:p w:rsidR="00A35C06" w:rsidRPr="0020110C" w:rsidRDefault="00A35C06" w:rsidP="00017899">
            <w:pPr>
              <w:rPr>
                <w:rFonts w:cs="Calibri"/>
                <w:bCs w:val="0"/>
                <w:szCs w:val="20"/>
                <w:u w:val="single"/>
              </w:rPr>
            </w:pPr>
          </w:p>
          <w:p w:rsidR="00A35C06" w:rsidRPr="0020110C" w:rsidRDefault="00A35C06" w:rsidP="00017899">
            <w:pPr>
              <w:pStyle w:val="Standard"/>
              <w:rPr>
                <w:rFonts w:ascii="Arial" w:hAnsi="Arial"/>
                <w:sz w:val="20"/>
                <w:szCs w:val="22"/>
              </w:rPr>
            </w:pPr>
            <w:r w:rsidRPr="0020110C">
              <w:rPr>
                <w:rFonts w:ascii="Arial" w:hAnsi="Arial" w:cs="Calibri"/>
                <w:sz w:val="20"/>
                <w:szCs w:val="22"/>
              </w:rPr>
              <w:t>Savoirs rédactionnels</w:t>
            </w:r>
          </w:p>
          <w:p w:rsidR="00A35C06" w:rsidRPr="00F36EFC" w:rsidRDefault="00A35C06" w:rsidP="00017899">
            <w:pPr>
              <w:pStyle w:val="Standard"/>
              <w:widowControl w:val="0"/>
              <w:rPr>
                <w:rFonts w:ascii="Arial" w:hAnsi="Arial"/>
                <w:sz w:val="20"/>
              </w:rPr>
            </w:pPr>
            <w:r w:rsidRPr="00F36EFC">
              <w:rPr>
                <w:rFonts w:ascii="Arial" w:hAnsi="Arial"/>
                <w:sz w:val="20"/>
              </w:rPr>
              <w:t>- Lecture et écriture d’un genre </w:t>
            </w:r>
          </w:p>
          <w:p w:rsidR="00A35C06" w:rsidRPr="00F36EFC" w:rsidRDefault="00A35C06" w:rsidP="00017899">
            <w:pPr>
              <w:pStyle w:val="Standard"/>
              <w:ind w:left="208"/>
              <w:rPr>
                <w:rFonts w:ascii="Arial" w:hAnsi="Arial"/>
                <w:sz w:val="20"/>
              </w:rPr>
            </w:pPr>
            <w:r w:rsidRPr="00F36EFC">
              <w:rPr>
                <w:rFonts w:ascii="Arial" w:hAnsi="Arial"/>
                <w:b w:val="0"/>
                <w:sz w:val="20"/>
              </w:rPr>
              <w:t>Le courrier de relance client</w:t>
            </w:r>
          </w:p>
          <w:p w:rsidR="00A35C06" w:rsidRPr="00F36EFC" w:rsidRDefault="00A35C06" w:rsidP="00017899">
            <w:pPr>
              <w:pStyle w:val="Standard"/>
              <w:widowControl w:val="0"/>
              <w:rPr>
                <w:rFonts w:ascii="Arial" w:hAnsi="Arial"/>
                <w:sz w:val="20"/>
              </w:rPr>
            </w:pPr>
            <w:r w:rsidRPr="00F36EFC">
              <w:rPr>
                <w:rFonts w:ascii="Arial" w:hAnsi="Arial"/>
                <w:sz w:val="20"/>
              </w:rPr>
              <w:t>- Procédés d’écriture</w:t>
            </w:r>
          </w:p>
          <w:p w:rsidR="00A35C06" w:rsidRPr="00F36EFC" w:rsidRDefault="00A35C06" w:rsidP="00017899">
            <w:pPr>
              <w:pStyle w:val="Standard"/>
              <w:widowControl w:val="0"/>
              <w:ind w:left="208"/>
              <w:rPr>
                <w:rFonts w:ascii="Arial" w:hAnsi="Arial"/>
                <w:b w:val="0"/>
                <w:sz w:val="20"/>
              </w:rPr>
            </w:pPr>
            <w:r w:rsidRPr="00F36EFC">
              <w:rPr>
                <w:rFonts w:ascii="Arial" w:hAnsi="Arial"/>
                <w:b w:val="0"/>
                <w:sz w:val="20"/>
              </w:rPr>
              <w:t>•</w:t>
            </w:r>
            <w:r w:rsidRPr="00F36EFC">
              <w:rPr>
                <w:rFonts w:ascii="Arial" w:hAnsi="Arial"/>
                <w:sz w:val="20"/>
              </w:rPr>
              <w:t xml:space="preserve"> </w:t>
            </w:r>
            <w:r w:rsidRPr="00F36EFC">
              <w:rPr>
                <w:rFonts w:ascii="Arial" w:hAnsi="Arial"/>
                <w:b w:val="0"/>
                <w:sz w:val="20"/>
              </w:rPr>
              <w:t>L’interpellation du client</w:t>
            </w:r>
          </w:p>
          <w:p w:rsidR="00A35C06" w:rsidRPr="00F36EFC" w:rsidRDefault="00A35C06" w:rsidP="00017899">
            <w:pPr>
              <w:pStyle w:val="Standard"/>
              <w:widowControl w:val="0"/>
              <w:ind w:left="208"/>
              <w:rPr>
                <w:rFonts w:ascii="Arial" w:hAnsi="Arial"/>
                <w:b w:val="0"/>
                <w:sz w:val="20"/>
              </w:rPr>
            </w:pPr>
            <w:r w:rsidRPr="00F36EFC">
              <w:rPr>
                <w:rFonts w:ascii="Arial" w:hAnsi="Arial"/>
                <w:b w:val="0"/>
                <w:sz w:val="20"/>
              </w:rPr>
              <w:t>• La présentation du litige</w:t>
            </w:r>
          </w:p>
          <w:p w:rsidR="00A35C06" w:rsidRPr="00F36EFC" w:rsidRDefault="00A35C06" w:rsidP="00017899">
            <w:pPr>
              <w:pStyle w:val="Standard"/>
              <w:widowControl w:val="0"/>
              <w:ind w:left="208"/>
              <w:rPr>
                <w:rFonts w:ascii="Arial" w:hAnsi="Arial"/>
                <w:b w:val="0"/>
                <w:sz w:val="20"/>
              </w:rPr>
            </w:pPr>
            <w:r w:rsidRPr="00F36EFC">
              <w:rPr>
                <w:rFonts w:ascii="Arial" w:hAnsi="Arial"/>
                <w:b w:val="0"/>
                <w:sz w:val="20"/>
              </w:rPr>
              <w:t xml:space="preserve">• L’enchaînement des faits </w:t>
            </w:r>
          </w:p>
          <w:p w:rsidR="00A35C06" w:rsidRPr="00F36EFC" w:rsidRDefault="00A35C06" w:rsidP="00017899">
            <w:pPr>
              <w:pStyle w:val="Standard"/>
              <w:widowControl w:val="0"/>
              <w:ind w:left="208"/>
              <w:rPr>
                <w:rFonts w:ascii="Arial" w:hAnsi="Arial"/>
                <w:b w:val="0"/>
                <w:sz w:val="20"/>
              </w:rPr>
            </w:pPr>
            <w:r w:rsidRPr="00F36EFC">
              <w:rPr>
                <w:rFonts w:ascii="Arial" w:hAnsi="Arial"/>
                <w:b w:val="0"/>
                <w:sz w:val="20"/>
              </w:rPr>
              <w:t>• De l’incitation à l’injonction</w:t>
            </w:r>
          </w:p>
          <w:p w:rsidR="00A35C06" w:rsidRPr="00F36EFC" w:rsidRDefault="00A35C06" w:rsidP="00017899">
            <w:pPr>
              <w:pStyle w:val="Standard"/>
              <w:widowControl w:val="0"/>
              <w:ind w:left="208"/>
              <w:rPr>
                <w:rFonts w:ascii="Arial" w:hAnsi="Arial"/>
                <w:b w:val="0"/>
                <w:sz w:val="20"/>
              </w:rPr>
            </w:pPr>
            <w:r w:rsidRPr="00F36EFC">
              <w:rPr>
                <w:rFonts w:ascii="Arial" w:hAnsi="Arial"/>
                <w:b w:val="0"/>
                <w:sz w:val="20"/>
              </w:rPr>
              <w:t>• La citation d'une référence juridique</w:t>
            </w:r>
          </w:p>
          <w:p w:rsidR="00A35C06" w:rsidRPr="00F36EFC" w:rsidRDefault="00A35C06" w:rsidP="00017899">
            <w:pPr>
              <w:pStyle w:val="Standard"/>
              <w:widowControl w:val="0"/>
              <w:ind w:left="208"/>
              <w:rPr>
                <w:rFonts w:ascii="Arial" w:hAnsi="Arial"/>
                <w:sz w:val="20"/>
              </w:rPr>
            </w:pPr>
            <w:r w:rsidRPr="00F36EFC">
              <w:rPr>
                <w:rFonts w:ascii="Arial" w:hAnsi="Arial"/>
                <w:b w:val="0"/>
                <w:sz w:val="20"/>
              </w:rPr>
              <w:t>• Le lexique du souhait, de la demande, de la preuve, de la conciliation</w:t>
            </w:r>
          </w:p>
          <w:p w:rsidR="00A35C06" w:rsidRPr="00F36EFC" w:rsidRDefault="00A35C06" w:rsidP="00017899">
            <w:pPr>
              <w:ind w:left="208"/>
              <w:rPr>
                <w:b w:val="0"/>
              </w:rPr>
            </w:pPr>
            <w:r w:rsidRPr="00F36EFC">
              <w:rPr>
                <w:b w:val="0"/>
              </w:rPr>
              <w:t>• Les temps et modes des verbes : impératif, conditionnel, futur de l’indicatif</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bCs w:val="0"/>
                <w:szCs w:val="20"/>
              </w:rPr>
            </w:pPr>
            <w:r w:rsidRPr="00F36EFC">
              <w:rPr>
                <w:rFonts w:cs="Calibri"/>
                <w:bCs w:val="0"/>
                <w:szCs w:val="20"/>
              </w:rPr>
              <w:t>Complexité</w:t>
            </w:r>
          </w:p>
          <w:p w:rsidR="00A35C06" w:rsidRPr="00F36EFC" w:rsidRDefault="00A35C06" w:rsidP="00017899">
            <w:pPr>
              <w:rPr>
                <w:rFonts w:cs="Calibri"/>
                <w:b w:val="0"/>
                <w:bCs w:val="0"/>
                <w:szCs w:val="20"/>
              </w:rPr>
            </w:pPr>
            <w:r w:rsidRPr="00F36EFC">
              <w:rPr>
                <w:rFonts w:cs="Calibri"/>
                <w:b w:val="0"/>
                <w:bCs w:val="0"/>
                <w:szCs w:val="20"/>
              </w:rPr>
              <w:t xml:space="preserve">- Détection et rectification d’anomalies simples dans la tenue des comptes clients : saisie, imputation, codification </w:t>
            </w:r>
          </w:p>
          <w:p w:rsidR="00A35C06" w:rsidRPr="00F36EFC" w:rsidRDefault="00A35C06" w:rsidP="00017899">
            <w:pPr>
              <w:rPr>
                <w:rFonts w:cs="Calibri"/>
                <w:b w:val="0"/>
                <w:bCs w:val="0"/>
                <w:szCs w:val="20"/>
              </w:rPr>
            </w:pPr>
            <w:r w:rsidRPr="00F36EFC">
              <w:rPr>
                <w:rFonts w:cs="Calibri"/>
                <w:b w:val="0"/>
                <w:bCs w:val="0"/>
                <w:szCs w:val="20"/>
              </w:rPr>
              <w:t>- Combinaison de différents modes de règlement : escompte au comptant, échelonnement</w:t>
            </w:r>
          </w:p>
          <w:p w:rsidR="00A35C06" w:rsidRPr="00F36EFC" w:rsidRDefault="00A35C06" w:rsidP="00017899">
            <w:pPr>
              <w:rPr>
                <w:rFonts w:cs="Calibri"/>
                <w:b w:val="0"/>
                <w:bCs w:val="0"/>
                <w:szCs w:val="20"/>
              </w:rPr>
            </w:pPr>
            <w:r w:rsidRPr="00F36EFC">
              <w:rPr>
                <w:rFonts w:cs="Calibri"/>
                <w:b w:val="0"/>
                <w:bCs w:val="0"/>
                <w:szCs w:val="20"/>
              </w:rPr>
              <w:t>- Réclamations de clients</w:t>
            </w:r>
          </w:p>
          <w:p w:rsidR="00A35C06" w:rsidRPr="00F36EFC" w:rsidRDefault="00A35C06" w:rsidP="00017899">
            <w:pPr>
              <w:rPr>
                <w:rFonts w:cs="Calibri"/>
                <w:b w:val="0"/>
                <w:bCs w:val="0"/>
                <w:szCs w:val="20"/>
              </w:rPr>
            </w:pPr>
            <w:r w:rsidRPr="00F36EFC">
              <w:rPr>
                <w:rFonts w:cs="Calibri"/>
                <w:b w:val="0"/>
                <w:bCs w:val="0"/>
                <w:szCs w:val="20"/>
              </w:rPr>
              <w:t>- Règlements en devises</w:t>
            </w: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bCs w:val="0"/>
                <w:szCs w:val="20"/>
              </w:rPr>
            </w:pPr>
            <w:r w:rsidRPr="00F36EFC">
              <w:rPr>
                <w:rFonts w:cs="Calibri"/>
                <w:bCs w:val="0"/>
                <w:szCs w:val="20"/>
              </w:rPr>
              <w:t>Aléas</w:t>
            </w:r>
          </w:p>
          <w:p w:rsidR="00A35C06" w:rsidRPr="00F36EFC" w:rsidRDefault="00A35C06" w:rsidP="00017899">
            <w:pPr>
              <w:rPr>
                <w:rFonts w:cs="Calibri"/>
                <w:b w:val="0"/>
                <w:bCs w:val="0"/>
                <w:szCs w:val="20"/>
              </w:rPr>
            </w:pPr>
            <w:r w:rsidRPr="00F36EFC">
              <w:rPr>
                <w:rFonts w:cs="Calibri"/>
                <w:b w:val="0"/>
                <w:bCs w:val="0"/>
                <w:szCs w:val="20"/>
              </w:rPr>
              <w:t>- Échéances non respectées et rééchelonnement des règlements</w:t>
            </w:r>
          </w:p>
          <w:p w:rsidR="00A35C06" w:rsidRPr="0020110C" w:rsidRDefault="00A35C06" w:rsidP="00017899">
            <w:pPr>
              <w:rPr>
                <w:rFonts w:cs="Calibri"/>
                <w:b w:val="0"/>
                <w:bCs w:val="0"/>
                <w:szCs w:val="20"/>
              </w:rPr>
            </w:pPr>
            <w:r w:rsidRPr="00F36EFC">
              <w:rPr>
                <w:rFonts w:cs="Calibri"/>
                <w:b w:val="0"/>
                <w:bCs w:val="0"/>
                <w:szCs w:val="20"/>
              </w:rPr>
              <w:t>- Justification non fondée d’un client</w:t>
            </w:r>
          </w:p>
          <w:p w:rsidR="00A35C06" w:rsidRPr="00F36EFC" w:rsidRDefault="00A35C06" w:rsidP="00017899">
            <w:pPr>
              <w:rPr>
                <w:rFonts w:cs="Calibri"/>
                <w:b w:val="0"/>
                <w:bCs w:val="0"/>
                <w:szCs w:val="20"/>
              </w:rPr>
            </w:pPr>
            <w:r w:rsidRPr="00F36EFC">
              <w:rPr>
                <w:rFonts w:cs="Calibri"/>
                <w:b w:val="0"/>
                <w:bCs w:val="0"/>
                <w:szCs w:val="20"/>
              </w:rPr>
              <w:t>- Dérapage relationnel</w:t>
            </w:r>
          </w:p>
          <w:p w:rsidR="00A35C06" w:rsidRPr="0020110C" w:rsidRDefault="00A35C06" w:rsidP="00017899">
            <w:pPr>
              <w:rPr>
                <w:rFonts w:cs="Calibri"/>
                <w:b w:val="0"/>
                <w:bCs w:val="0"/>
                <w:szCs w:val="20"/>
              </w:rPr>
            </w:pPr>
            <w:r w:rsidRPr="00F36EFC">
              <w:rPr>
                <w:rFonts w:cs="Calibri"/>
                <w:b w:val="0"/>
                <w:bCs w:val="0"/>
                <w:szCs w:val="20"/>
              </w:rPr>
              <w:t>- Règlement erroné</w:t>
            </w:r>
          </w:p>
          <w:p w:rsidR="00A35C06" w:rsidRPr="0020110C" w:rsidRDefault="00A35C06" w:rsidP="00017899">
            <w:pPr>
              <w:rPr>
                <w:rFonts w:cs="Calibri"/>
                <w:b w:val="0"/>
                <w:bCs w:val="0"/>
                <w:szCs w:val="20"/>
              </w:rPr>
            </w:pPr>
            <w:r w:rsidRPr="00F36EFC">
              <w:rPr>
                <w:rFonts w:cs="Calibri"/>
                <w:b w:val="0"/>
                <w:bCs w:val="0"/>
                <w:szCs w:val="20"/>
              </w:rPr>
              <w:t>- Mise au contentieux de la créance</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F36EFC">
              <w:rPr>
                <w:rFonts w:cs="Times New Roman"/>
                <w:b w:val="0"/>
                <w:bCs w:val="0"/>
              </w:rPr>
              <w:t>Le traitement des règlements est assuré, les litiges sont suivis dans le cadre des règles fixées dans l’organisation et dans le respect de la relation avec les clients et usagers</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F36EFC">
              <w:rPr>
                <w:rFonts w:cs="Times New Roman"/>
                <w:b w:val="0"/>
                <w:bCs w:val="0"/>
              </w:rPr>
              <w:t xml:space="preserve">Suivre des règlements clients </w:t>
            </w:r>
          </w:p>
        </w:tc>
        <w:tc>
          <w:tcPr>
            <w:tcW w:w="5273" w:type="dxa"/>
            <w:vAlign w:val="center"/>
          </w:tcPr>
          <w:p w:rsidR="00A35C06" w:rsidRPr="00F36EFC" w:rsidRDefault="00A35C06" w:rsidP="00017899">
            <w:pPr>
              <w:rPr>
                <w:rFonts w:cs="Calibri"/>
                <w:b w:val="0"/>
                <w:bCs w:val="0"/>
                <w:szCs w:val="20"/>
              </w:rPr>
            </w:pPr>
            <w:r w:rsidRPr="00F36EFC">
              <w:rPr>
                <w:rFonts w:cs="Times New Roman"/>
                <w:b w:val="0"/>
                <w:bCs w:val="0"/>
              </w:rPr>
              <w:t>Efficacité du suivi des règlements des clients</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7560"/>
        </w:tabs>
        <w:ind w:left="0"/>
        <w:outlineLvl w:val="5"/>
        <w:rPr>
          <w:rFonts w:cs="Calibri"/>
        </w:rPr>
      </w:pPr>
      <w:bookmarkStart w:id="684" w:name="_Toc302065537"/>
      <w:bookmarkStart w:id="685" w:name="_Toc302398765"/>
      <w:r>
        <w:rPr>
          <w:rFonts w:cs="Calibri"/>
        </w:rPr>
        <w:t>Classe</w:t>
      </w:r>
      <w:r w:rsidRPr="00ED6A5F">
        <w:rPr>
          <w:rFonts w:cs="Calibri"/>
        </w:rPr>
        <w:t xml:space="preserve"> 1.3. Gestion administrative des relations avec les autres partenaires</w:t>
      </w:r>
      <w:r>
        <w:rPr>
          <w:rFonts w:cs="Calibri"/>
          <w:color w:val="4F81BD"/>
        </w:rPr>
        <w:t xml:space="preserve">  </w:t>
      </w:r>
      <w:r w:rsidRPr="00ED6A5F">
        <w:rPr>
          <w:bCs w:val="0"/>
          <w:smallCaps/>
          <w:color w:val="3B81BD"/>
          <w:sz w:val="24"/>
        </w:rPr>
        <w:t>1.3.1. Suivi de la trésorerie et des relations avec les banques</w:t>
      </w:r>
      <w:bookmarkEnd w:id="684"/>
      <w:bookmarkEnd w:id="685"/>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r w:rsidRPr="00F36EFC">
              <w:rPr>
                <w:rFonts w:cs="Calibri"/>
                <w:b w:val="0"/>
                <w:bCs w:val="0"/>
                <w:szCs w:val="20"/>
              </w:rPr>
              <w:t>- Les données comptables et commerciales de l’organisation</w:t>
            </w:r>
          </w:p>
          <w:p w:rsidR="00A35C06" w:rsidRPr="00F36EFC" w:rsidRDefault="00A35C06" w:rsidP="00017899">
            <w:pPr>
              <w:rPr>
                <w:rFonts w:cs="Calibri"/>
                <w:b w:val="0"/>
                <w:bCs w:val="0"/>
                <w:szCs w:val="20"/>
              </w:rPr>
            </w:pPr>
            <w:r w:rsidRPr="00F36EFC">
              <w:rPr>
                <w:rFonts w:cs="Calibri"/>
                <w:b w:val="0"/>
                <w:bCs w:val="0"/>
                <w:szCs w:val="20"/>
              </w:rPr>
              <w:t>- Les échéanciers de trésorerie</w:t>
            </w:r>
          </w:p>
          <w:p w:rsidR="00A35C06" w:rsidRPr="00F36EFC" w:rsidRDefault="00A35C06" w:rsidP="00017899">
            <w:pPr>
              <w:rPr>
                <w:rFonts w:cs="Calibri"/>
                <w:b w:val="0"/>
                <w:bCs w:val="0"/>
                <w:szCs w:val="20"/>
              </w:rPr>
            </w:pPr>
            <w:r w:rsidRPr="00F36EFC">
              <w:rPr>
                <w:rFonts w:cs="Calibri"/>
                <w:b w:val="0"/>
                <w:bCs w:val="0"/>
                <w:szCs w:val="20"/>
              </w:rPr>
              <w:t>- Les moyens d’accès en ligne aux comptes bancaires</w:t>
            </w:r>
          </w:p>
          <w:p w:rsidR="00A35C06" w:rsidRPr="00F36EFC" w:rsidRDefault="00A35C06" w:rsidP="00017899">
            <w:pPr>
              <w:rPr>
                <w:rFonts w:cs="Calibri"/>
                <w:b w:val="0"/>
                <w:bCs w:val="0"/>
                <w:szCs w:val="20"/>
              </w:rPr>
            </w:pPr>
            <w:r w:rsidRPr="00F36EFC">
              <w:rPr>
                <w:rFonts w:cs="Calibri"/>
                <w:b w:val="0"/>
                <w:bCs w:val="0"/>
                <w:szCs w:val="20"/>
              </w:rPr>
              <w:t xml:space="preserve">- Les protocoles d’échanges de données bancaires informatisées </w:t>
            </w:r>
          </w:p>
          <w:p w:rsidR="00A35C06" w:rsidRPr="00F36EFC" w:rsidRDefault="00A35C06" w:rsidP="00017899">
            <w:pPr>
              <w:rPr>
                <w:rFonts w:cs="Calibri"/>
                <w:b w:val="0"/>
                <w:bCs w:val="0"/>
                <w:szCs w:val="20"/>
              </w:rPr>
            </w:pPr>
            <w:r w:rsidRPr="00F36EFC">
              <w:rPr>
                <w:rFonts w:cs="Calibri"/>
                <w:b w:val="0"/>
                <w:bCs w:val="0"/>
                <w:szCs w:val="20"/>
              </w:rPr>
              <w:t>- Les conditions générales de vente des banques et les tarifs des services</w:t>
            </w:r>
          </w:p>
          <w:p w:rsidR="00A35C06" w:rsidRPr="00F36EFC" w:rsidRDefault="00A35C06" w:rsidP="00017899">
            <w:pPr>
              <w:rPr>
                <w:rFonts w:cs="Calibri"/>
                <w:b w:val="0"/>
                <w:bCs w:val="0"/>
                <w:szCs w:val="20"/>
              </w:rPr>
            </w:pPr>
            <w:r w:rsidRPr="00F36EFC">
              <w:rPr>
                <w:rFonts w:cs="Calibri"/>
                <w:b w:val="0"/>
                <w:bCs w:val="0"/>
                <w:szCs w:val="20"/>
              </w:rPr>
              <w:t>- Les consignes en matière de sécurité et de confidentialité concernant les informations de trésorerie</w:t>
            </w:r>
          </w:p>
          <w:p w:rsidR="00A35C06" w:rsidRPr="00F36EFC" w:rsidRDefault="00A35C06" w:rsidP="00017899">
            <w:pPr>
              <w:rPr>
                <w:rFonts w:cs="Calibri"/>
                <w:b w:val="0"/>
                <w:bCs w:val="0"/>
                <w:szCs w:val="20"/>
              </w:rPr>
            </w:pPr>
            <w:r w:rsidRPr="00F36EFC">
              <w:rPr>
                <w:rFonts w:cs="Calibri"/>
                <w:b w:val="0"/>
                <w:bCs w:val="0"/>
                <w:szCs w:val="20"/>
              </w:rPr>
              <w:t>- Les tableaux d’amortissements d’emprunts et de prêts</w:t>
            </w:r>
          </w:p>
          <w:p w:rsidR="00A35C06" w:rsidRPr="00F36EFC" w:rsidRDefault="00A35C06" w:rsidP="00017899">
            <w:pPr>
              <w:rPr>
                <w:rFonts w:cs="Calibri"/>
                <w:b w:val="0"/>
                <w:bCs w:val="0"/>
                <w:szCs w:val="20"/>
              </w:rPr>
            </w:pPr>
            <w:r w:rsidRPr="00F36EFC">
              <w:rPr>
                <w:rFonts w:cs="Calibri"/>
                <w:b w:val="0"/>
                <w:bCs w:val="0"/>
                <w:szCs w:val="20"/>
              </w:rPr>
              <w:t>- L’historique des états de rapprochement</w:t>
            </w:r>
          </w:p>
          <w:p w:rsidR="00A35C06" w:rsidRPr="00F36EFC" w:rsidRDefault="00A35C06" w:rsidP="00017899">
            <w:pPr>
              <w:rPr>
                <w:rFonts w:cs="Calibri"/>
                <w:b w:val="0"/>
                <w:bCs w:val="0"/>
                <w:szCs w:val="20"/>
              </w:rPr>
            </w:pPr>
            <w:r w:rsidRPr="00F36EFC">
              <w:rPr>
                <w:rFonts w:cs="Calibri"/>
                <w:b w:val="0"/>
                <w:bCs w:val="0"/>
                <w:szCs w:val="20"/>
              </w:rPr>
              <w:t>- Le livre de caisse</w:t>
            </w:r>
          </w:p>
          <w:p w:rsidR="00A35C06" w:rsidRPr="00F36EFC" w:rsidRDefault="00A35C06" w:rsidP="00017899">
            <w:pPr>
              <w:rPr>
                <w:rFonts w:cs="Calibri"/>
                <w:b w:val="0"/>
                <w:bCs w:val="0"/>
                <w:szCs w:val="20"/>
              </w:rPr>
            </w:pPr>
            <w:r w:rsidRPr="00F36EFC">
              <w:rPr>
                <w:rFonts w:cs="Calibri"/>
                <w:b w:val="0"/>
                <w:bCs w:val="0"/>
                <w:szCs w:val="20"/>
              </w:rPr>
              <w:t>- Les journaux de trésorerie</w:t>
            </w:r>
          </w:p>
          <w:p w:rsidR="00A35C06" w:rsidRPr="00F36EFC" w:rsidRDefault="00A35C06" w:rsidP="00017899">
            <w:pPr>
              <w:rPr>
                <w:rFonts w:cs="Calibri"/>
                <w:b w:val="0"/>
                <w:bCs w:val="0"/>
                <w:szCs w:val="20"/>
              </w:rPr>
            </w:pPr>
            <w:r w:rsidRPr="00F36EFC">
              <w:rPr>
                <w:rFonts w:cs="Calibri"/>
                <w:b w:val="0"/>
                <w:bCs w:val="0"/>
                <w:szCs w:val="20"/>
              </w:rPr>
              <w:t>- Un environnement numérique de travail de type PGI</w:t>
            </w:r>
          </w:p>
        </w:tc>
        <w:tc>
          <w:tcPr>
            <w:tcW w:w="5273" w:type="dxa"/>
            <w:vMerge w:val="restart"/>
          </w:tcPr>
          <w:p w:rsidR="00A35C06" w:rsidRPr="00F36EFC" w:rsidRDefault="00A35C06" w:rsidP="00017899">
            <w:pPr>
              <w:rPr>
                <w:rFonts w:cs="Calibri"/>
                <w:bCs w:val="0"/>
                <w:szCs w:val="20"/>
              </w:rPr>
            </w:pPr>
          </w:p>
          <w:p w:rsidR="00A35C06" w:rsidRPr="00F36EFC" w:rsidRDefault="00A35C06" w:rsidP="00017899">
            <w:pPr>
              <w:rPr>
                <w:rFonts w:cs="Calibri"/>
                <w:bCs w:val="0"/>
                <w:szCs w:val="20"/>
              </w:rPr>
            </w:pPr>
            <w:r w:rsidRPr="00F36EFC">
              <w:rPr>
                <w:rFonts w:cs="Calibri"/>
                <w:bCs w:val="0"/>
                <w:szCs w:val="20"/>
              </w:rPr>
              <w:t>Savoirs de gestion et savoirs technologiques</w:t>
            </w:r>
          </w:p>
          <w:p w:rsidR="00A35C06" w:rsidRPr="00F36EFC" w:rsidRDefault="00A35C06" w:rsidP="00017899">
            <w:pPr>
              <w:rPr>
                <w:rFonts w:cs="Calibri"/>
                <w:b w:val="0"/>
                <w:bCs w:val="0"/>
                <w:szCs w:val="20"/>
              </w:rPr>
            </w:pPr>
            <w:r w:rsidRPr="00F36EFC">
              <w:rPr>
                <w:rFonts w:cs="Calibri"/>
                <w:b w:val="0"/>
                <w:bCs w:val="0"/>
                <w:szCs w:val="20"/>
              </w:rPr>
              <w:t xml:space="preserve">- Le suivi des comptes de trésorerie, les documents de synthèse </w:t>
            </w:r>
          </w:p>
          <w:p w:rsidR="00A35C06" w:rsidRPr="00F36EFC" w:rsidRDefault="00A35C06" w:rsidP="00017899">
            <w:pPr>
              <w:rPr>
                <w:rFonts w:cs="Calibri"/>
                <w:b w:val="0"/>
                <w:bCs w:val="0"/>
                <w:szCs w:val="20"/>
              </w:rPr>
            </w:pPr>
            <w:r w:rsidRPr="00F36EFC">
              <w:rPr>
                <w:rFonts w:cs="Calibri"/>
                <w:b w:val="0"/>
                <w:bCs w:val="0"/>
                <w:szCs w:val="20"/>
              </w:rPr>
              <w:t>- Les opérations et les services bancaires, y compris les protocoles d’échanges de données bancaires</w:t>
            </w:r>
          </w:p>
          <w:p w:rsidR="00A35C06" w:rsidRPr="00F36EFC" w:rsidRDefault="00A35C06" w:rsidP="00017899">
            <w:pPr>
              <w:rPr>
                <w:rFonts w:cs="Calibri"/>
                <w:b w:val="0"/>
                <w:bCs w:val="0"/>
                <w:szCs w:val="20"/>
              </w:rPr>
            </w:pPr>
            <w:r w:rsidRPr="00F36EFC">
              <w:rPr>
                <w:rFonts w:cs="Calibri"/>
                <w:b w:val="0"/>
                <w:bCs w:val="0"/>
                <w:szCs w:val="20"/>
              </w:rPr>
              <w:t>- Le contrôle de l’application des conditions générales de banque</w:t>
            </w:r>
          </w:p>
          <w:p w:rsidR="00A35C06" w:rsidRPr="00F36EFC" w:rsidRDefault="00A35C06" w:rsidP="00017899">
            <w:pPr>
              <w:rPr>
                <w:rFonts w:cs="Calibri"/>
                <w:b w:val="0"/>
                <w:bCs w:val="0"/>
                <w:szCs w:val="20"/>
              </w:rPr>
            </w:pPr>
            <w:r w:rsidRPr="00F36EFC">
              <w:rPr>
                <w:rFonts w:cs="Calibri"/>
                <w:b w:val="0"/>
                <w:bCs w:val="0"/>
                <w:szCs w:val="20"/>
              </w:rPr>
              <w:t>- Les tableaux d’amortissements d’emprunts</w:t>
            </w:r>
          </w:p>
          <w:p w:rsidR="00A35C06" w:rsidRPr="00F36EFC" w:rsidRDefault="00A35C06" w:rsidP="00017899">
            <w:pPr>
              <w:rPr>
                <w:rFonts w:cs="Calibri"/>
                <w:b w:val="0"/>
                <w:bCs w:val="0"/>
                <w:szCs w:val="20"/>
              </w:rPr>
            </w:pPr>
            <w:r w:rsidRPr="00F36EFC">
              <w:rPr>
                <w:rFonts w:cs="Calibri"/>
                <w:b w:val="0"/>
                <w:bCs w:val="0"/>
                <w:szCs w:val="20"/>
              </w:rPr>
              <w:t>- Le processus d’analyse des situations de trésorerie à l’aide d’un PGI</w:t>
            </w:r>
          </w:p>
          <w:p w:rsidR="00A35C06" w:rsidRPr="00F36EFC" w:rsidRDefault="00A35C06" w:rsidP="00017899">
            <w:pPr>
              <w:ind w:left="45"/>
              <w:rPr>
                <w:rFonts w:cs="Calibri"/>
                <w:b w:val="0"/>
                <w:bCs w:val="0"/>
                <w:szCs w:val="20"/>
              </w:rPr>
            </w:pPr>
          </w:p>
          <w:p w:rsidR="00A35C06" w:rsidRPr="00F36EFC" w:rsidRDefault="00A35C06" w:rsidP="00017899">
            <w:pPr>
              <w:tabs>
                <w:tab w:val="right" w:pos="3413"/>
              </w:tabs>
              <w:rPr>
                <w:rFonts w:cs="Calibri"/>
                <w:bCs w:val="0"/>
                <w:szCs w:val="20"/>
              </w:rPr>
            </w:pPr>
            <w:r w:rsidRPr="00F36EFC">
              <w:rPr>
                <w:rFonts w:cs="Calibri"/>
                <w:bCs w:val="0"/>
                <w:szCs w:val="20"/>
              </w:rPr>
              <w:t>Savoirs juridiques et économiques</w:t>
            </w:r>
          </w:p>
          <w:p w:rsidR="00A35C06" w:rsidRPr="00F36EFC" w:rsidRDefault="00A35C06" w:rsidP="00017899">
            <w:pPr>
              <w:rPr>
                <w:rFonts w:cs="Calibri"/>
                <w:b w:val="0"/>
                <w:bCs w:val="0"/>
                <w:szCs w:val="20"/>
              </w:rPr>
            </w:pPr>
            <w:r w:rsidRPr="00F36EFC">
              <w:rPr>
                <w:rFonts w:cs="Calibri"/>
                <w:b w:val="0"/>
                <w:bCs w:val="0"/>
                <w:szCs w:val="20"/>
              </w:rPr>
              <w:t>- Le rôle des banques</w:t>
            </w:r>
          </w:p>
          <w:p w:rsidR="00A35C06" w:rsidRPr="00F36EFC" w:rsidRDefault="00A35C06" w:rsidP="00017899">
            <w:pPr>
              <w:rPr>
                <w:rFonts w:cs="Calibri"/>
                <w:b w:val="0"/>
                <w:bCs w:val="0"/>
                <w:szCs w:val="20"/>
              </w:rPr>
            </w:pPr>
            <w:r w:rsidRPr="00F36EFC">
              <w:rPr>
                <w:rFonts w:cs="Calibri"/>
                <w:b w:val="0"/>
                <w:bCs w:val="0"/>
                <w:szCs w:val="20"/>
              </w:rPr>
              <w:t>- Les types de crédits</w:t>
            </w:r>
          </w:p>
          <w:p w:rsidR="00A35C06" w:rsidRPr="00F36EFC" w:rsidRDefault="00A35C06" w:rsidP="00017899">
            <w:pPr>
              <w:rPr>
                <w:rFonts w:cs="Calibri"/>
                <w:b w:val="0"/>
                <w:bCs w:val="0"/>
                <w:szCs w:val="20"/>
              </w:rPr>
            </w:pPr>
            <w:r w:rsidRPr="00F36EFC">
              <w:rPr>
                <w:rFonts w:cs="Calibri"/>
                <w:b w:val="0"/>
                <w:bCs w:val="0"/>
                <w:szCs w:val="20"/>
              </w:rPr>
              <w:t>- Les subventions</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bCs w:val="0"/>
                <w:szCs w:val="20"/>
              </w:rPr>
            </w:pPr>
            <w:r w:rsidRPr="00F36EFC">
              <w:rPr>
                <w:rFonts w:cs="Calibri"/>
                <w:bCs w:val="0"/>
                <w:szCs w:val="20"/>
              </w:rPr>
              <w:t>Complexité</w:t>
            </w:r>
          </w:p>
          <w:p w:rsidR="00A35C06" w:rsidRPr="0020110C" w:rsidRDefault="00A35C06" w:rsidP="00017899">
            <w:pPr>
              <w:rPr>
                <w:rFonts w:cs="Calibri"/>
                <w:b w:val="0"/>
                <w:bCs w:val="0"/>
                <w:szCs w:val="20"/>
              </w:rPr>
            </w:pPr>
            <w:r w:rsidRPr="00F36EFC">
              <w:rPr>
                <w:rFonts w:cs="Calibri"/>
                <w:b w:val="0"/>
                <w:bCs w:val="0"/>
                <w:szCs w:val="20"/>
              </w:rPr>
              <w:t>- Mouvements en monnaie étrangère</w:t>
            </w:r>
          </w:p>
          <w:p w:rsidR="00A35C06" w:rsidRPr="0020110C" w:rsidRDefault="00A35C06" w:rsidP="00017899">
            <w:pPr>
              <w:rPr>
                <w:rFonts w:cs="Calibri"/>
                <w:b w:val="0"/>
                <w:bCs w:val="0"/>
                <w:szCs w:val="20"/>
              </w:rPr>
            </w:pPr>
            <w:r w:rsidRPr="00F36EFC">
              <w:rPr>
                <w:rFonts w:cs="Calibri"/>
                <w:b w:val="0"/>
                <w:bCs w:val="0"/>
                <w:szCs w:val="20"/>
              </w:rPr>
              <w:t>- Rapprochements bancaires</w:t>
            </w:r>
          </w:p>
          <w:p w:rsidR="00A35C06" w:rsidRPr="00F36EFC" w:rsidRDefault="00A35C06" w:rsidP="00017899">
            <w:pPr>
              <w:rPr>
                <w:rFonts w:cs="Calibri"/>
                <w:b w:val="0"/>
                <w:bCs w:val="0"/>
                <w:szCs w:val="20"/>
              </w:rPr>
            </w:pPr>
            <w:r w:rsidRPr="00F36EFC">
              <w:rPr>
                <w:rFonts w:cs="Calibri"/>
                <w:b w:val="0"/>
                <w:bCs w:val="0"/>
                <w:szCs w:val="20"/>
              </w:rPr>
              <w:t>- Traitement de frais bancaires</w:t>
            </w:r>
          </w:p>
          <w:p w:rsidR="00A35C06" w:rsidRPr="00F36EFC" w:rsidRDefault="00A35C06" w:rsidP="00017899">
            <w:pPr>
              <w:rPr>
                <w:rFonts w:cs="Calibri"/>
                <w:b w:val="0"/>
                <w:bCs w:val="0"/>
                <w:szCs w:val="20"/>
              </w:rPr>
            </w:pPr>
            <w:r w:rsidRPr="00F36EFC">
              <w:rPr>
                <w:rFonts w:cs="Calibri"/>
                <w:b w:val="0"/>
                <w:bCs w:val="0"/>
                <w:szCs w:val="20"/>
              </w:rPr>
              <w:t>- Escomptes d’effets de commerce</w:t>
            </w:r>
          </w:p>
          <w:p w:rsidR="00A35C06" w:rsidRPr="00F36EFC" w:rsidRDefault="00A35C06" w:rsidP="00017899">
            <w:pPr>
              <w:rPr>
                <w:rFonts w:cs="Calibri"/>
                <w:b w:val="0"/>
                <w:bCs w:val="0"/>
                <w:szCs w:val="20"/>
              </w:rPr>
            </w:pPr>
            <w:r w:rsidRPr="00F36EFC">
              <w:rPr>
                <w:rFonts w:cs="Calibri"/>
                <w:b w:val="0"/>
                <w:bCs w:val="0"/>
                <w:szCs w:val="20"/>
              </w:rPr>
              <w:t>- Demande de services bancaires</w:t>
            </w:r>
          </w:p>
          <w:p w:rsidR="00A35C06" w:rsidRPr="0020110C" w:rsidRDefault="00A35C06" w:rsidP="00017899">
            <w:pPr>
              <w:rPr>
                <w:rFonts w:cs="Calibri"/>
                <w:b w:val="0"/>
                <w:bCs w:val="0"/>
                <w:szCs w:val="20"/>
              </w:rPr>
            </w:pPr>
            <w:r w:rsidRPr="00F36EFC">
              <w:rPr>
                <w:rFonts w:cs="Calibri"/>
                <w:b w:val="0"/>
                <w:bCs w:val="0"/>
                <w:szCs w:val="20"/>
              </w:rPr>
              <w:t>- Demande de crédit à la consommation pour un client</w:t>
            </w:r>
          </w:p>
          <w:p w:rsidR="00A35C06" w:rsidRPr="0020110C" w:rsidRDefault="00A35C06" w:rsidP="00017899">
            <w:pPr>
              <w:rPr>
                <w:rFonts w:cs="Calibri"/>
                <w:b w:val="0"/>
                <w:bCs w:val="0"/>
                <w:szCs w:val="20"/>
              </w:rPr>
            </w:pPr>
            <w:r w:rsidRPr="00F36EFC">
              <w:rPr>
                <w:rFonts w:cs="Calibri"/>
                <w:b w:val="0"/>
                <w:bCs w:val="0"/>
                <w:szCs w:val="20"/>
              </w:rPr>
              <w:t>- Traitement des écarts de caisse positif/négatif</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ind w:left="45"/>
              <w:rPr>
                <w:rFonts w:cs="Calibri"/>
                <w:b w:val="0"/>
                <w:bCs w:val="0"/>
                <w:szCs w:val="20"/>
              </w:rPr>
            </w:pPr>
            <w:r w:rsidRPr="00F36EFC">
              <w:rPr>
                <w:rFonts w:cs="Calibri"/>
                <w:bCs w:val="0"/>
                <w:szCs w:val="20"/>
              </w:rPr>
              <w:t>Aléas</w:t>
            </w:r>
          </w:p>
          <w:p w:rsidR="00A35C06" w:rsidRPr="00F36EFC" w:rsidRDefault="00A35C06" w:rsidP="00017899">
            <w:pPr>
              <w:ind w:left="45"/>
              <w:rPr>
                <w:rFonts w:cs="Calibri"/>
                <w:b w:val="0"/>
                <w:bCs w:val="0"/>
                <w:szCs w:val="20"/>
              </w:rPr>
            </w:pPr>
            <w:r w:rsidRPr="00F36EFC">
              <w:rPr>
                <w:rFonts w:cs="Calibri"/>
                <w:b w:val="0"/>
                <w:bCs w:val="0"/>
                <w:szCs w:val="20"/>
              </w:rPr>
              <w:t>- Erreurs de banque</w:t>
            </w:r>
          </w:p>
          <w:p w:rsidR="00A35C06" w:rsidRPr="00F36EFC" w:rsidRDefault="00A35C06" w:rsidP="00017899">
            <w:pPr>
              <w:rPr>
                <w:rFonts w:cs="Calibri"/>
                <w:b w:val="0"/>
                <w:bCs w:val="0"/>
                <w:szCs w:val="20"/>
              </w:rPr>
            </w:pPr>
            <w:r w:rsidRPr="00F36EFC">
              <w:rPr>
                <w:rFonts w:cs="Calibri"/>
                <w:b w:val="0"/>
                <w:bCs w:val="0"/>
                <w:szCs w:val="20"/>
              </w:rPr>
              <w:t>- Justificatifs absents</w:t>
            </w:r>
          </w:p>
          <w:p w:rsidR="00A35C06" w:rsidRPr="00F36EFC" w:rsidRDefault="00A35C06" w:rsidP="00017899">
            <w:pPr>
              <w:rPr>
                <w:rFonts w:cs="Calibri"/>
                <w:b w:val="0"/>
                <w:bCs w:val="0"/>
                <w:szCs w:val="20"/>
              </w:rPr>
            </w:pPr>
            <w:r w:rsidRPr="00F36EFC">
              <w:rPr>
                <w:rFonts w:cs="Calibri"/>
                <w:b w:val="0"/>
                <w:bCs w:val="0"/>
                <w:szCs w:val="20"/>
              </w:rPr>
              <w:t>- Solde de caisse négatif</w:t>
            </w:r>
          </w:p>
          <w:p w:rsidR="00A35C06" w:rsidRPr="00F36EFC" w:rsidRDefault="00A35C06" w:rsidP="00017899">
            <w:pPr>
              <w:rPr>
                <w:rFonts w:cs="Calibri"/>
                <w:b w:val="0"/>
                <w:bCs w:val="0"/>
                <w:szCs w:val="20"/>
              </w:rPr>
            </w:pPr>
            <w:r w:rsidRPr="00F36EFC">
              <w:rPr>
                <w:rFonts w:cs="Calibri"/>
                <w:b w:val="0"/>
                <w:bCs w:val="0"/>
                <w:szCs w:val="20"/>
              </w:rPr>
              <w:t>- Impayés</w:t>
            </w:r>
          </w:p>
          <w:p w:rsidR="00A35C06" w:rsidRPr="00F36EFC" w:rsidRDefault="00A35C06" w:rsidP="00017899">
            <w:pPr>
              <w:tabs>
                <w:tab w:val="left" w:pos="3293"/>
              </w:tabs>
              <w:rPr>
                <w:rFonts w:cs="Calibri"/>
                <w:b w:val="0"/>
                <w:bCs w:val="0"/>
                <w:szCs w:val="20"/>
              </w:rPr>
            </w:pPr>
            <w:r w:rsidRPr="00F36EFC">
              <w:rPr>
                <w:rFonts w:cs="Calibri"/>
                <w:b w:val="0"/>
                <w:bCs w:val="0"/>
                <w:szCs w:val="20"/>
              </w:rPr>
              <w:t>- Découverts bancaires</w:t>
            </w:r>
          </w:p>
          <w:p w:rsidR="00A35C06" w:rsidRPr="00F36EFC" w:rsidRDefault="00A35C06" w:rsidP="00017899">
            <w:pPr>
              <w:rPr>
                <w:rFonts w:cs="Calibri"/>
                <w:b w:val="0"/>
                <w:bCs w:val="0"/>
                <w:szCs w:val="20"/>
              </w:rPr>
            </w:pPr>
            <w:r w:rsidRPr="00F36EFC">
              <w:rPr>
                <w:rFonts w:cs="Calibri"/>
                <w:b w:val="0"/>
                <w:bCs w:val="0"/>
                <w:szCs w:val="20"/>
              </w:rPr>
              <w:t>- Service bancaire sans objet</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suppressAutoHyphens/>
              <w:rPr>
                <w:rFonts w:cs="Calibri"/>
                <w:b w:val="0"/>
                <w:bCs w:val="0"/>
                <w:szCs w:val="20"/>
              </w:rPr>
            </w:pPr>
            <w:r w:rsidRPr="00F36EFC">
              <w:rPr>
                <w:rFonts w:cs="Calibri"/>
                <w:b w:val="0"/>
                <w:bCs w:val="0"/>
                <w:szCs w:val="20"/>
              </w:rPr>
              <w:t>Le suivi des comptes de trésorerie est assuré ainsi que la réalisation de prévisions de trésorerie.</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F36EFC">
              <w:rPr>
                <w:rFonts w:cs="Calibri"/>
                <w:b w:val="0"/>
              </w:rPr>
              <w:t>Contrôler des opérations de trésorerie</w:t>
            </w:r>
          </w:p>
        </w:tc>
        <w:tc>
          <w:tcPr>
            <w:tcW w:w="5273" w:type="dxa"/>
            <w:vAlign w:val="center"/>
          </w:tcPr>
          <w:p w:rsidR="00A35C06" w:rsidRPr="00F36EFC" w:rsidRDefault="00A35C06" w:rsidP="00017899">
            <w:pPr>
              <w:rPr>
                <w:rFonts w:cs="Calibri"/>
                <w:b w:val="0"/>
                <w:bCs w:val="0"/>
                <w:szCs w:val="20"/>
              </w:rPr>
            </w:pPr>
            <w:r w:rsidRPr="00F36EFC">
              <w:rPr>
                <w:rFonts w:cs="Calibri"/>
                <w:b w:val="0"/>
              </w:rPr>
              <w:t>Fiabilité du suivi de trésorerie</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7560"/>
        </w:tabs>
        <w:ind w:left="0"/>
        <w:outlineLvl w:val="5"/>
        <w:rPr>
          <w:rFonts w:cs="Calibri"/>
          <w:color w:val="7F7F7F"/>
        </w:rPr>
      </w:pPr>
      <w:bookmarkStart w:id="686" w:name="_Toc299099915"/>
      <w:bookmarkStart w:id="687" w:name="_Toc302065538"/>
      <w:bookmarkStart w:id="688" w:name="_Toc302398766"/>
      <w:r>
        <w:rPr>
          <w:rFonts w:cs="Calibri"/>
        </w:rPr>
        <w:t>Classe</w:t>
      </w:r>
      <w:r w:rsidRPr="00ED6A5F">
        <w:rPr>
          <w:rFonts w:cs="Calibri"/>
        </w:rPr>
        <w:t xml:space="preserve"> 1.3. Gestion administrative des relations avec les autres partenaires</w:t>
      </w:r>
      <w:bookmarkEnd w:id="686"/>
      <w:r>
        <w:rPr>
          <w:rFonts w:cs="Calibri"/>
          <w:color w:val="4F81BD"/>
        </w:rPr>
        <w:t xml:space="preserve">  </w:t>
      </w:r>
      <w:r w:rsidRPr="00ED6A5F">
        <w:rPr>
          <w:bCs w:val="0"/>
          <w:smallCaps/>
          <w:color w:val="3B81BD"/>
          <w:sz w:val="24"/>
        </w:rPr>
        <w:t>1.3.2. Préparation des déclarations fiscales</w:t>
      </w:r>
      <w:bookmarkEnd w:id="687"/>
      <w:bookmarkEnd w:id="688"/>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r w:rsidRPr="00F36EFC">
              <w:rPr>
                <w:rFonts w:cs="Calibri"/>
                <w:b w:val="0"/>
                <w:bCs w:val="0"/>
                <w:szCs w:val="20"/>
              </w:rPr>
              <w:t>- Les données comptables et commerciales de l’organisation</w:t>
            </w:r>
          </w:p>
          <w:p w:rsidR="00A35C06" w:rsidRPr="00F36EFC" w:rsidRDefault="00A35C06" w:rsidP="00017899">
            <w:pPr>
              <w:rPr>
                <w:rFonts w:cs="Calibri"/>
                <w:b w:val="0"/>
                <w:bCs w:val="0"/>
                <w:szCs w:val="20"/>
              </w:rPr>
            </w:pPr>
            <w:r w:rsidRPr="00F36EFC">
              <w:rPr>
                <w:rFonts w:cs="Calibri"/>
                <w:b w:val="0"/>
                <w:bCs w:val="0"/>
                <w:szCs w:val="20"/>
              </w:rPr>
              <w:t>- L’échéancier fiscal</w:t>
            </w:r>
          </w:p>
          <w:p w:rsidR="00A35C06" w:rsidRPr="00F36EFC" w:rsidRDefault="00A35C06" w:rsidP="00017899">
            <w:pPr>
              <w:rPr>
                <w:rFonts w:cs="Calibri"/>
                <w:b w:val="0"/>
                <w:bCs w:val="0"/>
                <w:szCs w:val="20"/>
              </w:rPr>
            </w:pPr>
            <w:r w:rsidRPr="00F36EFC">
              <w:rPr>
                <w:rFonts w:cs="Calibri"/>
                <w:b w:val="0"/>
                <w:bCs w:val="0"/>
                <w:szCs w:val="20"/>
              </w:rPr>
              <w:t>- La réglementation fiscale</w:t>
            </w:r>
          </w:p>
          <w:p w:rsidR="00A35C06" w:rsidRPr="00F36EFC" w:rsidRDefault="00A35C06" w:rsidP="00017899">
            <w:pPr>
              <w:rPr>
                <w:rFonts w:cs="Calibri"/>
                <w:b w:val="0"/>
                <w:bCs w:val="0"/>
                <w:szCs w:val="20"/>
              </w:rPr>
            </w:pPr>
            <w:r w:rsidRPr="00F36EFC">
              <w:rPr>
                <w:rFonts w:cs="Calibri"/>
                <w:b w:val="0"/>
                <w:bCs w:val="0"/>
                <w:szCs w:val="20"/>
              </w:rPr>
              <w:t>- L’accès aux sites de déclaration des documents fiscaux</w:t>
            </w:r>
          </w:p>
          <w:p w:rsidR="00A35C06" w:rsidRPr="00F36EFC" w:rsidRDefault="00A35C06" w:rsidP="00017899">
            <w:pPr>
              <w:rPr>
                <w:rFonts w:cs="Calibri"/>
                <w:b w:val="0"/>
                <w:bCs w:val="0"/>
                <w:szCs w:val="20"/>
              </w:rPr>
            </w:pPr>
            <w:r w:rsidRPr="00F36EFC">
              <w:rPr>
                <w:rFonts w:cs="Calibri"/>
                <w:b w:val="0"/>
                <w:bCs w:val="0"/>
                <w:szCs w:val="20"/>
              </w:rPr>
              <w:t xml:space="preserve">- Les états et formulaires préparatoires des déclarations </w:t>
            </w:r>
          </w:p>
          <w:p w:rsidR="00A35C06" w:rsidRPr="00F36EFC" w:rsidRDefault="00A35C06" w:rsidP="00017899">
            <w:pPr>
              <w:rPr>
                <w:rFonts w:cs="Calibri"/>
                <w:b w:val="0"/>
                <w:bCs w:val="0"/>
                <w:szCs w:val="20"/>
              </w:rPr>
            </w:pPr>
            <w:r w:rsidRPr="00F36EFC">
              <w:rPr>
                <w:rFonts w:cs="Calibri"/>
                <w:b w:val="0"/>
                <w:bCs w:val="0"/>
                <w:szCs w:val="20"/>
              </w:rPr>
              <w:t>- Les exigences de l’expert comptable ou du comptable en matière de déclarations fiscales</w:t>
            </w:r>
          </w:p>
          <w:p w:rsidR="00A35C06" w:rsidRPr="00F36EFC" w:rsidRDefault="00A35C06" w:rsidP="00017899">
            <w:pPr>
              <w:rPr>
                <w:rFonts w:cs="Calibri"/>
                <w:b w:val="0"/>
                <w:bCs w:val="0"/>
                <w:szCs w:val="20"/>
              </w:rPr>
            </w:pPr>
            <w:r w:rsidRPr="00F36EFC">
              <w:rPr>
                <w:rFonts w:cs="Calibri"/>
                <w:b w:val="0"/>
                <w:bCs w:val="0"/>
                <w:szCs w:val="20"/>
              </w:rPr>
              <w:t>- Les règles de confidentialité et de sécurité en matière d’informations fiscales</w:t>
            </w:r>
          </w:p>
          <w:p w:rsidR="00A35C06" w:rsidRPr="00F36EFC" w:rsidRDefault="00A35C06" w:rsidP="00017899">
            <w:pPr>
              <w:rPr>
                <w:rFonts w:cs="Calibri"/>
                <w:b w:val="0"/>
                <w:bCs w:val="0"/>
              </w:rPr>
            </w:pPr>
            <w:r w:rsidRPr="00F36EFC">
              <w:rPr>
                <w:b w:val="0"/>
              </w:rPr>
              <w:t>- Les règles à respecter pour maintenir la relation avec les services fiscaux</w:t>
            </w:r>
          </w:p>
          <w:p w:rsidR="00A35C06" w:rsidRPr="0003798A" w:rsidRDefault="00A35C06" w:rsidP="00017899">
            <w:pPr>
              <w:pStyle w:val="Corpsdetexte"/>
              <w:rPr>
                <w:rFonts w:ascii="Arial" w:hAnsi="Arial" w:cs="Calibri"/>
                <w:bCs/>
                <w:lang w:eastAsia="en-US"/>
              </w:rPr>
            </w:pPr>
            <w:r w:rsidRPr="000F30FE">
              <w:rPr>
                <w:rFonts w:ascii="Arial" w:hAnsi="Arial" w:cs="Calibri"/>
                <w:b w:val="0"/>
                <w:lang w:eastAsia="en-US"/>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Calibri"/>
                <w:bCs w:val="0"/>
                <w:szCs w:val="20"/>
              </w:rPr>
            </w:pPr>
            <w:r w:rsidRPr="00F36EFC">
              <w:rPr>
                <w:rFonts w:cs="Calibri"/>
                <w:bCs w:val="0"/>
                <w:szCs w:val="20"/>
              </w:rPr>
              <w:t>Savoirs de gestion et savoirs technologiques</w:t>
            </w:r>
          </w:p>
          <w:p w:rsidR="00A35C06" w:rsidRPr="00F36EFC" w:rsidRDefault="00A35C06" w:rsidP="00017899">
            <w:pPr>
              <w:tabs>
                <w:tab w:val="right" w:pos="3413"/>
              </w:tabs>
              <w:rPr>
                <w:rFonts w:cs="Calibri"/>
                <w:b w:val="0"/>
                <w:bCs w:val="0"/>
                <w:szCs w:val="20"/>
              </w:rPr>
            </w:pPr>
            <w:r w:rsidRPr="00F36EFC">
              <w:rPr>
                <w:rFonts w:cs="Calibri"/>
                <w:b w:val="0"/>
                <w:bCs w:val="0"/>
                <w:szCs w:val="20"/>
              </w:rPr>
              <w:t>- L’organisation fiscale, les services et interlocuteurs fiscaux</w:t>
            </w:r>
          </w:p>
          <w:p w:rsidR="00A35C06" w:rsidRPr="00F36EFC" w:rsidRDefault="00A35C06" w:rsidP="00017899">
            <w:pPr>
              <w:tabs>
                <w:tab w:val="right" w:pos="3413"/>
              </w:tabs>
              <w:rPr>
                <w:rFonts w:cs="Calibri"/>
                <w:b w:val="0"/>
                <w:bCs w:val="0"/>
                <w:szCs w:val="20"/>
              </w:rPr>
            </w:pPr>
            <w:r w:rsidRPr="00F36EFC">
              <w:rPr>
                <w:rFonts w:cs="Calibri"/>
                <w:b w:val="0"/>
                <w:bCs w:val="0"/>
                <w:szCs w:val="20"/>
              </w:rPr>
              <w:t>- Les types d’impôts et de déclarations fiscales</w:t>
            </w:r>
          </w:p>
          <w:p w:rsidR="00A35C06" w:rsidRPr="00F36EFC" w:rsidRDefault="00A35C06" w:rsidP="00017899">
            <w:pPr>
              <w:tabs>
                <w:tab w:val="right" w:pos="3413"/>
              </w:tabs>
              <w:rPr>
                <w:rFonts w:cs="Calibri"/>
                <w:b w:val="0"/>
                <w:bCs w:val="0"/>
                <w:szCs w:val="20"/>
              </w:rPr>
            </w:pPr>
            <w:r w:rsidRPr="00F36EFC">
              <w:rPr>
                <w:rFonts w:cs="Calibri"/>
                <w:b w:val="0"/>
                <w:bCs w:val="0"/>
                <w:szCs w:val="20"/>
              </w:rPr>
              <w:t>- Le calendrier fiscal</w:t>
            </w:r>
          </w:p>
          <w:p w:rsidR="00A35C06" w:rsidRPr="00F36EFC" w:rsidRDefault="00A35C06" w:rsidP="00017899">
            <w:pPr>
              <w:tabs>
                <w:tab w:val="right" w:pos="3413"/>
              </w:tabs>
              <w:rPr>
                <w:rFonts w:cs="Calibri"/>
                <w:b w:val="0"/>
                <w:bCs w:val="0"/>
                <w:szCs w:val="20"/>
              </w:rPr>
            </w:pPr>
            <w:r w:rsidRPr="00F36EFC">
              <w:rPr>
                <w:rFonts w:cs="Calibri"/>
                <w:b w:val="0"/>
                <w:bCs w:val="0"/>
                <w:szCs w:val="20"/>
              </w:rPr>
              <w:t>- La TVA et son traitement fiscal</w:t>
            </w:r>
          </w:p>
          <w:p w:rsidR="00A35C06" w:rsidRPr="00F36EFC" w:rsidRDefault="00A35C06" w:rsidP="00017899">
            <w:pPr>
              <w:tabs>
                <w:tab w:val="right" w:pos="3413"/>
              </w:tabs>
              <w:rPr>
                <w:rFonts w:cs="Calibri"/>
                <w:b w:val="0"/>
                <w:bCs w:val="0"/>
                <w:szCs w:val="20"/>
              </w:rPr>
            </w:pPr>
            <w:r w:rsidRPr="00F36EFC">
              <w:rPr>
                <w:rFonts w:cs="Calibri"/>
                <w:b w:val="0"/>
                <w:bCs w:val="0"/>
                <w:szCs w:val="20"/>
              </w:rPr>
              <w:t>- L’extraction automatisée des informations fiscales à partir d’un PGI</w:t>
            </w:r>
          </w:p>
          <w:p w:rsidR="00A35C06" w:rsidRPr="00F36EFC" w:rsidRDefault="00A35C06" w:rsidP="00017899">
            <w:pPr>
              <w:tabs>
                <w:tab w:val="right" w:pos="3413"/>
              </w:tabs>
              <w:rPr>
                <w:rFonts w:cs="Calibri"/>
                <w:b w:val="0"/>
                <w:bCs w:val="0"/>
                <w:szCs w:val="20"/>
              </w:rPr>
            </w:pPr>
          </w:p>
          <w:p w:rsidR="00A35C06" w:rsidRPr="00F36EFC" w:rsidRDefault="00A35C06" w:rsidP="00017899">
            <w:pPr>
              <w:tabs>
                <w:tab w:val="right" w:pos="3413"/>
              </w:tabs>
              <w:rPr>
                <w:rFonts w:cs="Calibri"/>
                <w:bCs w:val="0"/>
                <w:szCs w:val="20"/>
              </w:rPr>
            </w:pPr>
            <w:r w:rsidRPr="00F36EFC">
              <w:rPr>
                <w:rFonts w:cs="Calibri"/>
                <w:bCs w:val="0"/>
                <w:szCs w:val="20"/>
              </w:rPr>
              <w:t>Savoirs juridiques et économiques</w:t>
            </w:r>
          </w:p>
          <w:p w:rsidR="00A35C06" w:rsidRPr="00F36EFC" w:rsidRDefault="00A35C06" w:rsidP="00017899">
            <w:pPr>
              <w:tabs>
                <w:tab w:val="right" w:pos="3413"/>
              </w:tabs>
              <w:rPr>
                <w:rFonts w:cs="Calibri"/>
                <w:b w:val="0"/>
                <w:bCs w:val="0"/>
                <w:szCs w:val="20"/>
              </w:rPr>
            </w:pPr>
            <w:r w:rsidRPr="00F36EFC">
              <w:rPr>
                <w:rFonts w:cs="Calibri"/>
                <w:b w:val="0"/>
                <w:bCs w:val="0"/>
                <w:szCs w:val="20"/>
              </w:rPr>
              <w:t>- La valeur ajoutée</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bCs w:val="0"/>
                <w:szCs w:val="20"/>
              </w:rPr>
            </w:pPr>
            <w:r w:rsidRPr="00F36EFC">
              <w:t>Complexité</w:t>
            </w:r>
          </w:p>
          <w:p w:rsidR="00A35C06" w:rsidRPr="00F36EFC" w:rsidRDefault="00A35C06" w:rsidP="00017899">
            <w:pPr>
              <w:rPr>
                <w:rFonts w:cs="Calibri"/>
                <w:b w:val="0"/>
                <w:bCs w:val="0"/>
                <w:szCs w:val="20"/>
              </w:rPr>
            </w:pPr>
            <w:r w:rsidRPr="00F36EFC">
              <w:rPr>
                <w:rFonts w:cs="Calibri"/>
                <w:b w:val="0"/>
                <w:bCs w:val="0"/>
                <w:szCs w:val="20"/>
              </w:rPr>
              <w:t>- TVA sur les encaissements, sur la marge</w:t>
            </w:r>
          </w:p>
          <w:p w:rsidR="00A35C06" w:rsidRPr="00F36EFC" w:rsidRDefault="00A35C06" w:rsidP="00017899">
            <w:pPr>
              <w:rPr>
                <w:rFonts w:cs="Calibri"/>
                <w:b w:val="0"/>
                <w:bCs w:val="0"/>
                <w:szCs w:val="20"/>
              </w:rPr>
            </w:pPr>
            <w:r w:rsidRPr="00F36EFC">
              <w:rPr>
                <w:rFonts w:cs="Calibri"/>
                <w:b w:val="0"/>
                <w:bCs w:val="0"/>
                <w:szCs w:val="20"/>
              </w:rPr>
              <w:t>- Achats et ventes à l’étranger, UE</w:t>
            </w:r>
          </w:p>
          <w:p w:rsidR="00A35C06" w:rsidRPr="00F36EFC" w:rsidRDefault="00A35C06" w:rsidP="00017899">
            <w:pPr>
              <w:rPr>
                <w:rFonts w:cs="Calibri"/>
                <w:b w:val="0"/>
                <w:bCs w:val="0"/>
                <w:szCs w:val="20"/>
              </w:rPr>
            </w:pPr>
            <w:r w:rsidRPr="00F36EFC">
              <w:rPr>
                <w:rFonts w:cs="Calibri"/>
                <w:b w:val="0"/>
                <w:bCs w:val="0"/>
                <w:szCs w:val="20"/>
              </w:rPr>
              <w:t xml:space="preserve">- Crédit de TVA à reporter </w:t>
            </w:r>
          </w:p>
          <w:p w:rsidR="00A35C06" w:rsidRPr="00F36EFC" w:rsidRDefault="00A35C06" w:rsidP="00017899">
            <w:pPr>
              <w:rPr>
                <w:rFonts w:cs="Calibri"/>
                <w:b w:val="0"/>
                <w:bCs w:val="0"/>
                <w:szCs w:val="20"/>
              </w:rPr>
            </w:pPr>
            <w:r w:rsidRPr="00F36EFC">
              <w:rPr>
                <w:rFonts w:cs="Calibri"/>
                <w:b w:val="0"/>
                <w:bCs w:val="0"/>
                <w:szCs w:val="20"/>
              </w:rPr>
              <w:t>- Demande de remboursement de TVA</w:t>
            </w:r>
          </w:p>
          <w:p w:rsidR="00A35C06" w:rsidRPr="00F36EFC" w:rsidRDefault="00A35C06" w:rsidP="00017899">
            <w:pPr>
              <w:rPr>
                <w:rFonts w:cs="Calibri"/>
                <w:b w:val="0"/>
                <w:bCs w:val="0"/>
                <w:szCs w:val="20"/>
              </w:rPr>
            </w:pPr>
            <w:r w:rsidRPr="00F36EFC">
              <w:rPr>
                <w:rFonts w:cs="Calibri"/>
                <w:b w:val="0"/>
                <w:bCs w:val="0"/>
                <w:szCs w:val="20"/>
              </w:rPr>
              <w:t>- Non assujettissement à la TVA</w:t>
            </w:r>
          </w:p>
          <w:p w:rsidR="00A35C06" w:rsidRPr="00F36EFC" w:rsidRDefault="00A35C06" w:rsidP="00017899">
            <w:pPr>
              <w:rPr>
                <w:rFonts w:cs="Calibri"/>
                <w:b w:val="0"/>
                <w:bCs w:val="0"/>
                <w:szCs w:val="20"/>
              </w:rPr>
            </w:pPr>
            <w:r w:rsidRPr="00F36EFC">
              <w:rPr>
                <w:rFonts w:cs="Calibri"/>
                <w:b w:val="0"/>
                <w:bCs w:val="0"/>
                <w:szCs w:val="20"/>
              </w:rPr>
              <w:t>- Taxes liées à l’activité</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Cs w:val="0"/>
                <w:szCs w:val="20"/>
              </w:rPr>
            </w:pPr>
          </w:p>
          <w:p w:rsidR="00A35C06" w:rsidRPr="00F36EFC" w:rsidRDefault="00A35C06" w:rsidP="00017899">
            <w:pPr>
              <w:rPr>
                <w:rFonts w:cs="Calibri"/>
                <w:b w:val="0"/>
                <w:bCs w:val="0"/>
                <w:szCs w:val="20"/>
              </w:rPr>
            </w:pPr>
            <w:r w:rsidRPr="00F36EFC">
              <w:rPr>
                <w:rFonts w:cs="Calibri"/>
                <w:bCs w:val="0"/>
                <w:szCs w:val="20"/>
              </w:rPr>
              <w:t>Aléas</w:t>
            </w:r>
          </w:p>
          <w:p w:rsidR="00A35C06" w:rsidRPr="00F36EFC" w:rsidRDefault="00A35C06" w:rsidP="00017899">
            <w:pPr>
              <w:rPr>
                <w:rFonts w:cs="Calibri"/>
                <w:b w:val="0"/>
                <w:bCs w:val="0"/>
                <w:szCs w:val="20"/>
              </w:rPr>
            </w:pPr>
            <w:r w:rsidRPr="00F36EFC">
              <w:rPr>
                <w:rFonts w:cs="Calibri"/>
                <w:b w:val="0"/>
                <w:bCs w:val="0"/>
                <w:szCs w:val="20"/>
              </w:rPr>
              <w:t>- Perte d’informations</w:t>
            </w:r>
          </w:p>
          <w:p w:rsidR="00A35C06" w:rsidRPr="00F36EFC" w:rsidRDefault="00A35C06" w:rsidP="00017899">
            <w:pPr>
              <w:rPr>
                <w:rFonts w:cs="Calibri"/>
                <w:b w:val="0"/>
                <w:bCs w:val="0"/>
                <w:szCs w:val="20"/>
              </w:rPr>
            </w:pPr>
            <w:r w:rsidRPr="00F36EFC">
              <w:rPr>
                <w:rFonts w:cs="Calibri"/>
                <w:b w:val="0"/>
                <w:bCs w:val="0"/>
                <w:szCs w:val="20"/>
              </w:rPr>
              <w:t>- Absence de déclaration</w:t>
            </w:r>
          </w:p>
          <w:p w:rsidR="00A35C06" w:rsidRPr="00F36EFC" w:rsidRDefault="00A35C06" w:rsidP="00017899">
            <w:pPr>
              <w:rPr>
                <w:rFonts w:cs="Calibri"/>
                <w:b w:val="0"/>
                <w:bCs w:val="0"/>
                <w:szCs w:val="20"/>
              </w:rPr>
            </w:pPr>
            <w:r w:rsidRPr="00F36EFC">
              <w:rPr>
                <w:rFonts w:cs="Calibri"/>
                <w:b w:val="0"/>
                <w:bCs w:val="0"/>
                <w:szCs w:val="20"/>
              </w:rPr>
              <w:t>- Déclaration hors délai</w:t>
            </w:r>
          </w:p>
          <w:p w:rsidR="00A35C06" w:rsidRPr="00F36EFC" w:rsidRDefault="00A35C06" w:rsidP="00017899">
            <w:pPr>
              <w:rPr>
                <w:rFonts w:cs="Calibri"/>
                <w:b w:val="0"/>
                <w:bCs w:val="0"/>
                <w:szCs w:val="20"/>
              </w:rPr>
            </w:pPr>
            <w:r w:rsidRPr="00F36EFC">
              <w:rPr>
                <w:rFonts w:cs="Calibri"/>
                <w:b w:val="0"/>
                <w:bCs w:val="0"/>
                <w:szCs w:val="20"/>
              </w:rPr>
              <w:t>- Problèmes de trésorerie lors des échéances fiscales</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suppressAutoHyphens/>
              <w:rPr>
                <w:rFonts w:cs="Calibri"/>
                <w:b w:val="0"/>
                <w:bCs w:val="0"/>
                <w:szCs w:val="20"/>
              </w:rPr>
            </w:pPr>
            <w:r w:rsidRPr="00F36EFC">
              <w:rPr>
                <w:rFonts w:cs="Calibri"/>
                <w:b w:val="0"/>
                <w:bCs w:val="0"/>
                <w:szCs w:val="20"/>
              </w:rPr>
              <w:t>Les éléments nécessaires à l’établissement des déclarations fiscales sont réunis.</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F36EFC">
              <w:rPr>
                <w:rFonts w:cs="Times New Roman"/>
                <w:b w:val="0"/>
                <w:bCs w:val="0"/>
              </w:rPr>
              <w:t>Sélectionner des éléments nécessaires à l’élaboration de déclarations fiscales</w:t>
            </w:r>
          </w:p>
        </w:tc>
        <w:tc>
          <w:tcPr>
            <w:tcW w:w="5273" w:type="dxa"/>
            <w:vAlign w:val="center"/>
          </w:tcPr>
          <w:p w:rsidR="00A35C06" w:rsidRPr="00F36EFC" w:rsidRDefault="00A35C06" w:rsidP="00017899">
            <w:pPr>
              <w:rPr>
                <w:rFonts w:cs="Calibri"/>
                <w:b w:val="0"/>
                <w:bCs w:val="0"/>
                <w:szCs w:val="20"/>
              </w:rPr>
            </w:pPr>
            <w:r w:rsidRPr="00F36EFC">
              <w:rPr>
                <w:rFonts w:cs="Calibri"/>
                <w:b w:val="0"/>
                <w:bCs w:val="0"/>
                <w:szCs w:val="20"/>
              </w:rPr>
              <w:t>Efficacité de la préparation de la déclaration</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7560"/>
        </w:tabs>
        <w:ind w:left="0"/>
        <w:outlineLvl w:val="5"/>
        <w:rPr>
          <w:rFonts w:cs="Calibri"/>
          <w:color w:val="7F7F7F"/>
        </w:rPr>
      </w:pPr>
      <w:bookmarkStart w:id="689" w:name="_Toc299099917"/>
      <w:bookmarkStart w:id="690" w:name="_Toc302065539"/>
      <w:bookmarkStart w:id="691" w:name="_Toc302398767"/>
      <w:r>
        <w:rPr>
          <w:rFonts w:cs="Calibri"/>
        </w:rPr>
        <w:t>Classe</w:t>
      </w:r>
      <w:r w:rsidRPr="00ED6A5F">
        <w:rPr>
          <w:rFonts w:cs="Calibri"/>
        </w:rPr>
        <w:t xml:space="preserve"> 1.3. Gestion administrative des relations avec les autres partenaires</w:t>
      </w:r>
      <w:bookmarkEnd w:id="689"/>
      <w:r>
        <w:rPr>
          <w:rFonts w:cs="Calibri"/>
          <w:color w:val="4F81BD"/>
        </w:rPr>
        <w:t xml:space="preserve">  </w:t>
      </w:r>
      <w:r w:rsidRPr="00ED6A5F">
        <w:rPr>
          <w:bCs w:val="0"/>
          <w:smallCaps/>
          <w:color w:val="3B81BD"/>
          <w:sz w:val="24"/>
        </w:rPr>
        <w:t>1.3.3. Traitement des formalités administratives</w:t>
      </w:r>
      <w:bookmarkEnd w:id="690"/>
      <w:bookmarkEnd w:id="691"/>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Calibri"/>
                <w:b w:val="0"/>
                <w:bCs w:val="0"/>
              </w:rPr>
            </w:pPr>
            <w:r w:rsidRPr="00F36EFC">
              <w:rPr>
                <w:rFonts w:cs="Calibri"/>
                <w:b w:val="0"/>
              </w:rPr>
              <w:t>-</w:t>
            </w:r>
            <w:r w:rsidRPr="00F36EFC">
              <w:rPr>
                <w:rFonts w:cs="Calibri"/>
                <w:b w:val="0"/>
                <w:bCs w:val="0"/>
              </w:rPr>
              <w:t xml:space="preserve"> Les données comptables et commerciales de l’organisation.</w:t>
            </w:r>
          </w:p>
          <w:p w:rsidR="00A35C06" w:rsidRPr="00F36EFC" w:rsidRDefault="00A35C06" w:rsidP="00017899">
            <w:pPr>
              <w:rPr>
                <w:rFonts w:cs="Calibri"/>
                <w:b w:val="0"/>
                <w:bCs w:val="0"/>
              </w:rPr>
            </w:pPr>
            <w:r w:rsidRPr="00F36EFC">
              <w:rPr>
                <w:rFonts w:cs="Calibri"/>
                <w:b w:val="0"/>
                <w:bCs w:val="0"/>
              </w:rPr>
              <w:t>- Les codes d’accès aux sites de déclarations des formalités administratives</w:t>
            </w:r>
          </w:p>
          <w:p w:rsidR="00A35C06" w:rsidRPr="00F36EFC" w:rsidRDefault="00A35C06" w:rsidP="00017899">
            <w:pPr>
              <w:rPr>
                <w:rFonts w:cs="Calibri"/>
                <w:b w:val="0"/>
                <w:bCs w:val="0"/>
              </w:rPr>
            </w:pPr>
            <w:r w:rsidRPr="00F36EFC">
              <w:rPr>
                <w:rFonts w:cs="Calibri"/>
                <w:b w:val="0"/>
                <w:bCs w:val="0"/>
              </w:rPr>
              <w:t>- Les informations juridiques relatives aux formalités</w:t>
            </w:r>
          </w:p>
          <w:p w:rsidR="00A35C06" w:rsidRPr="00F36EFC" w:rsidRDefault="00A35C06" w:rsidP="00017899">
            <w:pPr>
              <w:rPr>
                <w:rFonts w:cs="Calibri"/>
                <w:b w:val="0"/>
                <w:bCs w:val="0"/>
              </w:rPr>
            </w:pPr>
            <w:r w:rsidRPr="00F36EFC">
              <w:rPr>
                <w:rFonts w:cs="Calibri"/>
                <w:b w:val="0"/>
                <w:bCs w:val="0"/>
              </w:rPr>
              <w:t>- Les informations sur le ou les partenaires concernés par la formalité</w:t>
            </w:r>
          </w:p>
          <w:p w:rsidR="00A35C06" w:rsidRPr="00F36EFC" w:rsidRDefault="00A35C06" w:rsidP="00017899">
            <w:pPr>
              <w:rPr>
                <w:b w:val="0"/>
              </w:rPr>
            </w:pPr>
            <w:r w:rsidRPr="00F36EFC">
              <w:rPr>
                <w:rFonts w:cs="Calibri"/>
                <w:b w:val="0"/>
                <w:bCs w:val="0"/>
              </w:rPr>
              <w:t xml:space="preserve">- </w:t>
            </w:r>
            <w:r w:rsidRPr="00F36EFC">
              <w:rPr>
                <w:b w:val="0"/>
              </w:rPr>
              <w:t>Les procédures nécessaires à l’élaboration des formalités</w:t>
            </w:r>
          </w:p>
          <w:p w:rsidR="00A35C06" w:rsidRPr="00F36EFC" w:rsidRDefault="00A35C06" w:rsidP="00017899">
            <w:pPr>
              <w:rPr>
                <w:b w:val="0"/>
              </w:rPr>
            </w:pPr>
            <w:r w:rsidRPr="00F36EFC">
              <w:rPr>
                <w:b w:val="0"/>
              </w:rPr>
              <w:t>- Les règles à respecter pour maintenir la relation avec les différentes administrations</w:t>
            </w:r>
          </w:p>
          <w:p w:rsidR="00A35C06" w:rsidRPr="00F36EFC" w:rsidRDefault="00A35C06" w:rsidP="00017899">
            <w:pPr>
              <w:rPr>
                <w:rFonts w:cs="Calibri"/>
                <w:b w:val="0"/>
                <w:bCs w:val="0"/>
              </w:rPr>
            </w:pPr>
            <w:r w:rsidRPr="00F36EFC">
              <w:rPr>
                <w:b w:val="0"/>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Cs w:val="0"/>
                <w:szCs w:val="20"/>
              </w:rPr>
            </w:pPr>
            <w:r w:rsidRPr="00F36EFC">
              <w:rPr>
                <w:rFonts w:cs="Calibri"/>
                <w:bCs w:val="0"/>
                <w:szCs w:val="20"/>
              </w:rPr>
              <w:t>Savoirs de gestion et savoirs technologiques</w:t>
            </w:r>
          </w:p>
          <w:p w:rsidR="00A35C06" w:rsidRPr="00F36EFC" w:rsidRDefault="00A35C06" w:rsidP="00017899">
            <w:pPr>
              <w:pStyle w:val="Listecouleur-Accent13"/>
              <w:ind w:left="0"/>
              <w:rPr>
                <w:rFonts w:cs="Calibri"/>
                <w:b w:val="0"/>
                <w:bCs w:val="0"/>
                <w:szCs w:val="20"/>
              </w:rPr>
            </w:pPr>
            <w:r w:rsidRPr="00F36EFC">
              <w:rPr>
                <w:rFonts w:cs="Calibri"/>
                <w:b w:val="0"/>
                <w:bCs w:val="0"/>
                <w:szCs w:val="20"/>
              </w:rPr>
              <w:t>- Les services et interlocuteurs de l’administration</w:t>
            </w:r>
          </w:p>
          <w:p w:rsidR="00A35C06" w:rsidRPr="00F36EFC" w:rsidRDefault="00A35C06" w:rsidP="00017899">
            <w:pPr>
              <w:pStyle w:val="Listecouleur-Accent13"/>
              <w:ind w:left="0"/>
              <w:rPr>
                <w:b w:val="0"/>
              </w:rPr>
            </w:pPr>
            <w:r w:rsidRPr="00F36EFC">
              <w:rPr>
                <w:b w:val="0"/>
              </w:rPr>
              <w:t>- Les enjeux de l’accomplissement des formalités</w:t>
            </w:r>
          </w:p>
          <w:p w:rsidR="00A35C06" w:rsidRPr="00F36EFC" w:rsidRDefault="00A35C06" w:rsidP="00017899">
            <w:pPr>
              <w:tabs>
                <w:tab w:val="right" w:pos="3413"/>
              </w:tabs>
              <w:rPr>
                <w:rFonts w:cs="Calibri"/>
                <w:b w:val="0"/>
                <w:bCs w:val="0"/>
                <w:szCs w:val="20"/>
              </w:rPr>
            </w:pPr>
            <w:r w:rsidRPr="00F36EFC">
              <w:rPr>
                <w:rFonts w:cs="Calibri"/>
                <w:b w:val="0"/>
                <w:bCs w:val="0"/>
                <w:szCs w:val="20"/>
              </w:rPr>
              <w:t>- Les courriers types de demandes administratives</w:t>
            </w:r>
          </w:p>
          <w:p w:rsidR="00A35C06" w:rsidRPr="00F36EFC" w:rsidRDefault="00A35C06" w:rsidP="00017899">
            <w:pPr>
              <w:tabs>
                <w:tab w:val="right" w:pos="3413"/>
              </w:tabs>
              <w:rPr>
                <w:rFonts w:cs="Calibri"/>
                <w:b w:val="0"/>
                <w:bCs w:val="0"/>
                <w:szCs w:val="20"/>
              </w:rPr>
            </w:pPr>
            <w:r w:rsidRPr="00F36EFC">
              <w:rPr>
                <w:rFonts w:cs="Calibri"/>
                <w:b w:val="0"/>
                <w:bCs w:val="0"/>
                <w:szCs w:val="20"/>
              </w:rPr>
              <w:t>- Les principales formalités administratives, y compris au sein de l’UE et hors UE</w:t>
            </w:r>
          </w:p>
          <w:p w:rsidR="00A35C06" w:rsidRPr="00F36EFC" w:rsidRDefault="00A35C06" w:rsidP="00017899">
            <w:pPr>
              <w:tabs>
                <w:tab w:val="right" w:pos="3413"/>
              </w:tabs>
              <w:rPr>
                <w:rFonts w:cs="Calibri"/>
                <w:b w:val="0"/>
                <w:bCs w:val="0"/>
                <w:szCs w:val="20"/>
              </w:rPr>
            </w:pPr>
          </w:p>
          <w:p w:rsidR="00A35C06" w:rsidRPr="00F36EFC" w:rsidRDefault="00A35C06" w:rsidP="00017899">
            <w:pPr>
              <w:tabs>
                <w:tab w:val="right" w:pos="3413"/>
              </w:tabs>
              <w:rPr>
                <w:rFonts w:cs="Calibri"/>
                <w:bCs w:val="0"/>
                <w:szCs w:val="20"/>
              </w:rPr>
            </w:pPr>
            <w:r w:rsidRPr="00F36EFC">
              <w:rPr>
                <w:rFonts w:cs="Calibri"/>
                <w:bCs w:val="0"/>
                <w:szCs w:val="20"/>
              </w:rPr>
              <w:t>Savoirs juridiques et économiques</w:t>
            </w:r>
          </w:p>
          <w:p w:rsidR="00A35C06" w:rsidRPr="00F36EFC" w:rsidRDefault="00A35C06" w:rsidP="00017899">
            <w:pPr>
              <w:tabs>
                <w:tab w:val="right" w:pos="3413"/>
              </w:tabs>
              <w:rPr>
                <w:rFonts w:cs="Calibri"/>
                <w:b w:val="0"/>
                <w:bCs w:val="0"/>
                <w:szCs w:val="20"/>
              </w:rPr>
            </w:pPr>
            <w:r w:rsidRPr="00F36EFC">
              <w:rPr>
                <w:rFonts w:cs="Calibri"/>
                <w:b w:val="0"/>
                <w:bCs w:val="0"/>
                <w:szCs w:val="20"/>
              </w:rPr>
              <w:t>- Les administrations, leurs finalités et leurs champs d’intervention</w:t>
            </w:r>
          </w:p>
          <w:p w:rsidR="00A35C06" w:rsidRPr="00F36EFC" w:rsidRDefault="00A35C06" w:rsidP="00017899">
            <w:pPr>
              <w:tabs>
                <w:tab w:val="right" w:pos="3413"/>
              </w:tabs>
              <w:rPr>
                <w:rFonts w:cs="Calibri"/>
                <w:b w:val="0"/>
                <w:bCs w:val="0"/>
                <w:szCs w:val="20"/>
              </w:rPr>
            </w:pPr>
            <w:r w:rsidRPr="00F36EFC">
              <w:rPr>
                <w:rFonts w:cs="Calibri"/>
                <w:b w:val="0"/>
                <w:bCs w:val="0"/>
                <w:szCs w:val="20"/>
              </w:rPr>
              <w:t>- Les subventions</w:t>
            </w:r>
          </w:p>
          <w:p w:rsidR="00A35C06" w:rsidRPr="00F36EFC" w:rsidRDefault="00A35C06" w:rsidP="00017899">
            <w:pPr>
              <w:tabs>
                <w:tab w:val="right" w:pos="3413"/>
              </w:tabs>
              <w:rPr>
                <w:rFonts w:cs="Calibri"/>
                <w:b w:val="0"/>
                <w:bCs w:val="0"/>
                <w:szCs w:val="20"/>
              </w:rPr>
            </w:pPr>
            <w:r w:rsidRPr="00F36EFC">
              <w:rPr>
                <w:rFonts w:cs="Calibri"/>
                <w:b w:val="0"/>
                <w:bCs w:val="0"/>
                <w:szCs w:val="20"/>
              </w:rPr>
              <w:t>- Les organismes européens</w:t>
            </w:r>
          </w:p>
          <w:p w:rsidR="00A35C06" w:rsidRPr="0020110C" w:rsidRDefault="00A35C06" w:rsidP="00017899">
            <w:pPr>
              <w:pStyle w:val="Listecouleur-Accent13"/>
              <w:ind w:left="0"/>
              <w:rPr>
                <w:b w:val="0"/>
              </w:rPr>
            </w:pPr>
          </w:p>
          <w:p w:rsidR="00A35C06" w:rsidRPr="00F36EFC" w:rsidRDefault="00A35C06" w:rsidP="00017899">
            <w:pPr>
              <w:pStyle w:val="Listecouleur-Accent13"/>
              <w:ind w:left="0"/>
            </w:pPr>
            <w:r w:rsidRPr="00F36EFC">
              <w:t>Savoirs rédactionnels</w:t>
            </w:r>
          </w:p>
          <w:p w:rsidR="00A35C06" w:rsidRPr="00F36EFC" w:rsidRDefault="00A35C06" w:rsidP="00017899">
            <w:pPr>
              <w:pStyle w:val="Standard"/>
              <w:widowControl w:val="0"/>
              <w:rPr>
                <w:rFonts w:ascii="Arial" w:hAnsi="Arial"/>
                <w:sz w:val="20"/>
              </w:rPr>
            </w:pPr>
            <w:r w:rsidRPr="00F36EFC">
              <w:rPr>
                <w:rFonts w:ascii="Arial" w:hAnsi="Arial"/>
                <w:sz w:val="20"/>
              </w:rPr>
              <w:t>- Lecture et écriture d’un genre </w:t>
            </w:r>
          </w:p>
          <w:p w:rsidR="00A35C06" w:rsidRPr="00F36EFC" w:rsidRDefault="00A35C06" w:rsidP="00017899">
            <w:pPr>
              <w:pStyle w:val="Standard"/>
              <w:widowControl w:val="0"/>
              <w:ind w:left="208"/>
              <w:rPr>
                <w:rFonts w:ascii="Arial" w:hAnsi="Arial"/>
                <w:sz w:val="20"/>
              </w:rPr>
            </w:pPr>
            <w:r w:rsidRPr="00F36EFC">
              <w:rPr>
                <w:rFonts w:ascii="Arial" w:hAnsi="Arial"/>
                <w:b w:val="0"/>
                <w:sz w:val="20"/>
              </w:rPr>
              <w:t>Le courrier de sollicitation auprès d’une administration</w:t>
            </w:r>
          </w:p>
          <w:p w:rsidR="00A35C06" w:rsidRPr="00F36EFC" w:rsidRDefault="00A35C06" w:rsidP="00017899">
            <w:pPr>
              <w:pStyle w:val="Standard"/>
              <w:widowControl w:val="0"/>
              <w:rPr>
                <w:rFonts w:ascii="Arial" w:hAnsi="Arial"/>
                <w:sz w:val="20"/>
              </w:rPr>
            </w:pPr>
            <w:r w:rsidRPr="00F36EFC">
              <w:rPr>
                <w:rFonts w:ascii="Arial" w:hAnsi="Arial"/>
                <w:sz w:val="20"/>
              </w:rPr>
              <w:t>- Procédés d’écriture</w:t>
            </w:r>
          </w:p>
          <w:p w:rsidR="00A35C06" w:rsidRPr="00F36EFC" w:rsidRDefault="00A35C06" w:rsidP="00017899">
            <w:pPr>
              <w:pStyle w:val="Standard"/>
              <w:widowControl w:val="0"/>
              <w:ind w:left="208"/>
              <w:rPr>
                <w:rFonts w:ascii="Arial" w:hAnsi="Arial"/>
                <w:b w:val="0"/>
                <w:sz w:val="20"/>
              </w:rPr>
            </w:pPr>
            <w:r w:rsidRPr="00F36EFC">
              <w:rPr>
                <w:rFonts w:ascii="Arial" w:hAnsi="Arial"/>
                <w:b w:val="0"/>
                <w:sz w:val="20"/>
              </w:rPr>
              <w:t>• Le positionnement et la situation de l’émetteur</w:t>
            </w:r>
          </w:p>
          <w:p w:rsidR="00A35C06" w:rsidRPr="00F36EFC" w:rsidRDefault="00A35C06" w:rsidP="00017899">
            <w:pPr>
              <w:pStyle w:val="Standard"/>
              <w:widowControl w:val="0"/>
              <w:ind w:left="208"/>
              <w:rPr>
                <w:rFonts w:ascii="Arial" w:hAnsi="Arial"/>
                <w:b w:val="0"/>
                <w:sz w:val="20"/>
              </w:rPr>
            </w:pPr>
            <w:r w:rsidRPr="00F36EFC">
              <w:rPr>
                <w:rFonts w:ascii="Arial" w:hAnsi="Arial"/>
                <w:b w:val="0"/>
                <w:sz w:val="20"/>
              </w:rPr>
              <w:t>• La description et la justification de la requête</w:t>
            </w:r>
          </w:p>
          <w:p w:rsidR="00A35C06" w:rsidRPr="00F36EFC" w:rsidRDefault="00A35C06" w:rsidP="00017899">
            <w:pPr>
              <w:pStyle w:val="Standard"/>
              <w:widowControl w:val="0"/>
              <w:ind w:left="208"/>
              <w:rPr>
                <w:rFonts w:ascii="Arial" w:hAnsi="Arial"/>
                <w:b w:val="0"/>
                <w:sz w:val="20"/>
              </w:rPr>
            </w:pPr>
            <w:r w:rsidRPr="00F36EFC">
              <w:rPr>
                <w:rFonts w:ascii="Arial" w:hAnsi="Arial"/>
                <w:b w:val="0"/>
                <w:sz w:val="20"/>
              </w:rPr>
              <w:t>• Les codes et règles du courrier aux administrations</w:t>
            </w:r>
          </w:p>
          <w:p w:rsidR="00A35C06" w:rsidRPr="00F36EFC" w:rsidRDefault="00A35C06" w:rsidP="00017899">
            <w:pPr>
              <w:pStyle w:val="Standard"/>
              <w:widowControl w:val="0"/>
              <w:ind w:left="208"/>
              <w:rPr>
                <w:rFonts w:ascii="Arial" w:hAnsi="Arial"/>
                <w:sz w:val="20"/>
              </w:rPr>
            </w:pPr>
            <w:r w:rsidRPr="00F36EFC">
              <w:rPr>
                <w:rFonts w:ascii="Arial" w:hAnsi="Arial"/>
                <w:b w:val="0"/>
                <w:sz w:val="20"/>
              </w:rPr>
              <w:t>• Le lexique du souhait, de la demande, de l’autorisation</w:t>
            </w:r>
          </w:p>
          <w:p w:rsidR="00A35C06" w:rsidRPr="00F36EFC" w:rsidRDefault="00A35C06" w:rsidP="00017899">
            <w:pPr>
              <w:pStyle w:val="Standard"/>
              <w:widowControl w:val="0"/>
              <w:ind w:left="208"/>
              <w:rPr>
                <w:rFonts w:ascii="Arial" w:hAnsi="Arial"/>
                <w:sz w:val="20"/>
              </w:rPr>
            </w:pPr>
            <w:r w:rsidRPr="00F36EFC">
              <w:rPr>
                <w:rFonts w:ascii="Arial" w:hAnsi="Arial"/>
                <w:b w:val="0"/>
                <w:sz w:val="20"/>
              </w:rPr>
              <w:t>• Les modes et temps des verbes : conditionnel</w:t>
            </w:r>
          </w:p>
          <w:p w:rsidR="00A35C06" w:rsidRPr="00F36EFC" w:rsidRDefault="00A35C06" w:rsidP="00017899">
            <w:pPr>
              <w:rPr>
                <w:rFonts w:cs="Calibri"/>
                <w:b w:val="0"/>
                <w:bCs w:val="0"/>
                <w:szCs w:val="20"/>
              </w:rPr>
            </w:pPr>
          </w:p>
        </w:tc>
        <w:tc>
          <w:tcPr>
            <w:tcW w:w="5273" w:type="dxa"/>
          </w:tcPr>
          <w:p w:rsidR="00A35C06" w:rsidRPr="00F36EFC" w:rsidRDefault="00A35C06" w:rsidP="00017899"/>
          <w:p w:rsidR="00A35C06" w:rsidRPr="00F36EFC" w:rsidRDefault="00A35C06" w:rsidP="00017899">
            <w:pPr>
              <w:rPr>
                <w:rFonts w:cs="Calibri"/>
                <w:bCs w:val="0"/>
                <w:szCs w:val="20"/>
              </w:rPr>
            </w:pPr>
            <w:r w:rsidRPr="00F36EFC">
              <w:t>Complexité</w:t>
            </w:r>
          </w:p>
          <w:p w:rsidR="00A35C06" w:rsidRPr="00F36EFC" w:rsidRDefault="00A35C06" w:rsidP="00017899">
            <w:pPr>
              <w:rPr>
                <w:rFonts w:cs="Calibri"/>
                <w:b w:val="0"/>
                <w:bCs w:val="0"/>
                <w:szCs w:val="20"/>
              </w:rPr>
            </w:pPr>
            <w:r w:rsidRPr="00F36EFC">
              <w:rPr>
                <w:rFonts w:cs="Calibri"/>
                <w:b w:val="0"/>
                <w:bCs w:val="0"/>
                <w:szCs w:val="20"/>
              </w:rPr>
              <w:t>- Formalité technique</w:t>
            </w:r>
          </w:p>
          <w:p w:rsidR="00A35C06" w:rsidRPr="00F36EFC" w:rsidRDefault="00A35C06" w:rsidP="00017899">
            <w:pPr>
              <w:rPr>
                <w:rFonts w:cs="Calibri"/>
                <w:b w:val="0"/>
                <w:bCs w:val="0"/>
                <w:szCs w:val="20"/>
              </w:rPr>
            </w:pPr>
            <w:r w:rsidRPr="00F36EFC">
              <w:rPr>
                <w:rFonts w:cs="Calibri"/>
                <w:b w:val="0"/>
                <w:bCs w:val="0"/>
                <w:szCs w:val="20"/>
              </w:rPr>
              <w:t>- Formalité nécessitant un processus long : échanges, validations, rendez-vous</w:t>
            </w:r>
          </w:p>
          <w:p w:rsidR="00A35C06" w:rsidRPr="00F36EFC" w:rsidRDefault="00A35C06" w:rsidP="00017899">
            <w:pPr>
              <w:rPr>
                <w:rFonts w:cs="Calibri"/>
                <w:b w:val="0"/>
                <w:bCs w:val="0"/>
                <w:szCs w:val="20"/>
              </w:rPr>
            </w:pPr>
            <w:r w:rsidRPr="00F36EFC">
              <w:rPr>
                <w:rFonts w:cs="Calibri"/>
                <w:b w:val="0"/>
                <w:bCs w:val="0"/>
                <w:szCs w:val="20"/>
              </w:rPr>
              <w:t>- Formalité intégrant des données juridiques</w:t>
            </w:r>
          </w:p>
          <w:p w:rsidR="00A35C06" w:rsidRPr="00F36EFC" w:rsidRDefault="00A35C06" w:rsidP="00017899">
            <w:pPr>
              <w:rPr>
                <w:rFonts w:cs="Calibri"/>
                <w:b w:val="0"/>
                <w:bCs w:val="0"/>
                <w:szCs w:val="20"/>
              </w:rPr>
            </w:pPr>
            <w:r w:rsidRPr="00F36EFC">
              <w:rPr>
                <w:rFonts w:cs="Calibri"/>
                <w:b w:val="0"/>
                <w:bCs w:val="0"/>
                <w:szCs w:val="20"/>
              </w:rPr>
              <w:t xml:space="preserve">- Formalités nombreuses exigeant l’établissement d’un calendrier </w:t>
            </w:r>
          </w:p>
          <w:p w:rsidR="00A35C06" w:rsidRPr="00F36EFC" w:rsidRDefault="00A35C06" w:rsidP="00017899">
            <w:pPr>
              <w:tabs>
                <w:tab w:val="right" w:pos="3413"/>
              </w:tabs>
              <w:rPr>
                <w:rFonts w:cs="Calibri"/>
                <w:b w:val="0"/>
                <w:bCs w:val="0"/>
                <w:szCs w:val="20"/>
              </w:rPr>
            </w:pPr>
            <w:r w:rsidRPr="00F36EFC">
              <w:rPr>
                <w:rFonts w:cs="Calibri"/>
                <w:b w:val="0"/>
                <w:bCs w:val="0"/>
                <w:szCs w:val="20"/>
              </w:rPr>
              <w:t>- Formalités au sein de l’UE ou hors UE</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r w:rsidRPr="00F36EFC">
              <w:rPr>
                <w:rFonts w:cs="Calibri"/>
                <w:bCs w:val="0"/>
                <w:szCs w:val="20"/>
              </w:rPr>
              <w:t>Aléas</w:t>
            </w:r>
          </w:p>
          <w:p w:rsidR="00A35C06" w:rsidRPr="00F36EFC" w:rsidRDefault="00A35C06" w:rsidP="00017899">
            <w:pPr>
              <w:rPr>
                <w:rFonts w:cs="Calibri"/>
                <w:b w:val="0"/>
                <w:bCs w:val="0"/>
                <w:szCs w:val="20"/>
              </w:rPr>
            </w:pPr>
            <w:r w:rsidRPr="00F36EFC">
              <w:rPr>
                <w:rFonts w:cs="Calibri"/>
                <w:b w:val="0"/>
                <w:bCs w:val="0"/>
                <w:szCs w:val="20"/>
              </w:rPr>
              <w:t>- Formalités incomplètes ou non conformes</w:t>
            </w:r>
          </w:p>
          <w:p w:rsidR="00A35C06" w:rsidRPr="00F36EFC" w:rsidRDefault="00A35C06" w:rsidP="00017899">
            <w:pPr>
              <w:rPr>
                <w:rFonts w:cs="Calibri"/>
                <w:b w:val="0"/>
                <w:bCs w:val="0"/>
                <w:szCs w:val="20"/>
              </w:rPr>
            </w:pPr>
            <w:r w:rsidRPr="00F36EFC">
              <w:rPr>
                <w:rFonts w:cs="Calibri"/>
                <w:b w:val="0"/>
                <w:bCs w:val="0"/>
                <w:szCs w:val="20"/>
              </w:rPr>
              <w:t>- Formalités hors délai</w:t>
            </w:r>
          </w:p>
          <w:p w:rsidR="00A35C06" w:rsidRPr="00F36EFC" w:rsidRDefault="00A35C06" w:rsidP="00017899">
            <w:pPr>
              <w:rPr>
                <w:rFonts w:cs="Calibri"/>
                <w:b w:val="0"/>
                <w:bCs w:val="0"/>
                <w:szCs w:val="20"/>
              </w:rPr>
            </w:pPr>
            <w:r w:rsidRPr="00F36EFC">
              <w:rPr>
                <w:rFonts w:cs="Calibri"/>
                <w:b w:val="0"/>
                <w:bCs w:val="0"/>
                <w:szCs w:val="20"/>
              </w:rPr>
              <w:t>- Formalité déclarée irrecevable par l’administration</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suppressAutoHyphens/>
              <w:rPr>
                <w:rFonts w:cs="Calibri"/>
                <w:b w:val="0"/>
                <w:bCs w:val="0"/>
                <w:szCs w:val="20"/>
              </w:rPr>
            </w:pPr>
            <w:r w:rsidRPr="00F36EFC">
              <w:rPr>
                <w:rFonts w:cs="Calibri"/>
                <w:b w:val="0"/>
                <w:bCs w:val="0"/>
                <w:szCs w:val="20"/>
              </w:rPr>
              <w:t>Les formalités administratives courantes sont réalisées.</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F36EFC">
              <w:rPr>
                <w:rFonts w:cs="Calibri"/>
                <w:b w:val="0"/>
                <w:bCs w:val="0"/>
                <w:szCs w:val="20"/>
              </w:rPr>
              <w:t>Prendre en charge des formalités administratives liées à l’activité</w:t>
            </w:r>
          </w:p>
        </w:tc>
        <w:tc>
          <w:tcPr>
            <w:tcW w:w="5273" w:type="dxa"/>
            <w:vAlign w:val="center"/>
          </w:tcPr>
          <w:p w:rsidR="00A35C06" w:rsidRPr="00F36EFC" w:rsidRDefault="00A35C06" w:rsidP="00017899">
            <w:pPr>
              <w:rPr>
                <w:rFonts w:cs="Calibri"/>
                <w:b w:val="0"/>
                <w:bCs w:val="0"/>
                <w:szCs w:val="20"/>
              </w:rPr>
            </w:pPr>
            <w:r w:rsidRPr="00F36EFC">
              <w:rPr>
                <w:rFonts w:cs="Calibri"/>
                <w:b w:val="0"/>
                <w:bCs w:val="0"/>
                <w:szCs w:val="20"/>
              </w:rPr>
              <w:t>Respect des obligations administratives liées à l’activité</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7560"/>
        </w:tabs>
        <w:ind w:left="0"/>
        <w:outlineLvl w:val="5"/>
        <w:rPr>
          <w:rFonts w:cs="Calibri"/>
          <w:color w:val="7F7F7F"/>
        </w:rPr>
      </w:pPr>
      <w:bookmarkStart w:id="692" w:name="_Toc299099919"/>
      <w:bookmarkStart w:id="693" w:name="_Toc302065540"/>
      <w:bookmarkStart w:id="694" w:name="_Toc302398768"/>
      <w:r>
        <w:rPr>
          <w:rFonts w:cs="Calibri"/>
        </w:rPr>
        <w:t>Classe</w:t>
      </w:r>
      <w:r w:rsidRPr="00ED6A5F">
        <w:rPr>
          <w:rFonts w:cs="Calibri"/>
        </w:rPr>
        <w:t xml:space="preserve"> 1.3. Gestion administrative des relations avec les autres partenaires</w:t>
      </w:r>
      <w:bookmarkEnd w:id="692"/>
      <w:r>
        <w:rPr>
          <w:rFonts w:cs="Calibri"/>
          <w:color w:val="4F81BD"/>
        </w:rPr>
        <w:t xml:space="preserve">  </w:t>
      </w:r>
      <w:r w:rsidRPr="00ED6A5F">
        <w:rPr>
          <w:bCs w:val="0"/>
          <w:smallCaps/>
          <w:color w:val="3B81BD"/>
          <w:sz w:val="24"/>
        </w:rPr>
        <w:t>1.3.4. Suivi des relations avec les partenaires</w:t>
      </w:r>
      <w:r>
        <w:rPr>
          <w:bCs w:val="0"/>
          <w:smallCaps/>
          <w:color w:val="3B81BD"/>
          <w:sz w:val="24"/>
        </w:rPr>
        <w:t>-</w:t>
      </w:r>
      <w:r w:rsidRPr="00ED6A5F">
        <w:rPr>
          <w:bCs w:val="0"/>
          <w:smallCaps/>
          <w:color w:val="3B81BD"/>
          <w:sz w:val="24"/>
        </w:rPr>
        <w:t>métiers</w:t>
      </w:r>
      <w:bookmarkEnd w:id="693"/>
      <w:bookmarkEnd w:id="694"/>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r w:rsidRPr="00F36EFC">
              <w:rPr>
                <w:rFonts w:cs="Calibri"/>
                <w:b w:val="0"/>
                <w:bCs w:val="0"/>
                <w:szCs w:val="20"/>
              </w:rPr>
              <w:t>- Les dossiers sur les partenaires métier de l’organisation</w:t>
            </w:r>
          </w:p>
          <w:p w:rsidR="00A35C06" w:rsidRPr="00F36EFC" w:rsidRDefault="00A35C06" w:rsidP="00017899">
            <w:pPr>
              <w:rPr>
                <w:rFonts w:cs="Calibri"/>
                <w:b w:val="0"/>
                <w:bCs w:val="0"/>
                <w:szCs w:val="20"/>
              </w:rPr>
            </w:pPr>
            <w:r w:rsidRPr="00F36EFC">
              <w:rPr>
                <w:rFonts w:cs="Calibri"/>
                <w:b w:val="0"/>
                <w:bCs w:val="0"/>
                <w:szCs w:val="20"/>
              </w:rPr>
              <w:t>- Les obligations envers les partenaires métiers</w:t>
            </w:r>
          </w:p>
          <w:p w:rsidR="00A35C06" w:rsidRPr="00F36EFC" w:rsidRDefault="00A35C06" w:rsidP="00017899">
            <w:pPr>
              <w:rPr>
                <w:b w:val="0"/>
              </w:rPr>
            </w:pPr>
            <w:r w:rsidRPr="00F36EFC">
              <w:rPr>
                <w:b w:val="0"/>
              </w:rPr>
              <w:t>- Les processus spécifiques au métier</w:t>
            </w:r>
          </w:p>
          <w:p w:rsidR="00A35C06" w:rsidRPr="00F36EFC" w:rsidRDefault="00A35C06" w:rsidP="00017899">
            <w:pPr>
              <w:rPr>
                <w:rFonts w:cs="Calibri"/>
                <w:b w:val="0"/>
                <w:bCs w:val="0"/>
                <w:szCs w:val="20"/>
              </w:rPr>
            </w:pPr>
            <w:r w:rsidRPr="00F36EFC">
              <w:rPr>
                <w:rFonts w:cs="Calibri"/>
                <w:b w:val="0"/>
                <w:bCs w:val="0"/>
                <w:szCs w:val="20"/>
              </w:rPr>
              <w:t>- Les calendriers et échéanciers des formalités et évènements liés au métier</w:t>
            </w:r>
          </w:p>
          <w:p w:rsidR="00A35C06" w:rsidRPr="00F36EFC" w:rsidRDefault="00A35C06" w:rsidP="00017899">
            <w:pPr>
              <w:rPr>
                <w:rFonts w:cs="Calibri"/>
                <w:b w:val="0"/>
                <w:bCs w:val="0"/>
                <w:szCs w:val="20"/>
              </w:rPr>
            </w:pPr>
            <w:r w:rsidRPr="00F36EFC">
              <w:rPr>
                <w:rFonts w:cs="Calibri"/>
                <w:b w:val="0"/>
                <w:bCs w:val="0"/>
                <w:szCs w:val="20"/>
              </w:rPr>
              <w:t>- Les annuaires professionnels spécifiques</w:t>
            </w:r>
          </w:p>
          <w:p w:rsidR="00A35C06" w:rsidRPr="00F36EFC" w:rsidRDefault="00A35C06" w:rsidP="00017899">
            <w:pPr>
              <w:rPr>
                <w:rFonts w:cs="Calibri"/>
                <w:b w:val="0"/>
                <w:bCs w:val="0"/>
                <w:szCs w:val="20"/>
              </w:rPr>
            </w:pPr>
            <w:r w:rsidRPr="00F36EFC">
              <w:rPr>
                <w:rFonts w:cs="Calibri"/>
                <w:b w:val="0"/>
                <w:bCs w:val="0"/>
                <w:szCs w:val="20"/>
              </w:rPr>
              <w:t>- Les bases documentaires relatives au métier</w:t>
            </w:r>
          </w:p>
          <w:p w:rsidR="00A35C06" w:rsidRPr="00F36EFC" w:rsidRDefault="00A35C06" w:rsidP="00017899">
            <w:pPr>
              <w:rPr>
                <w:rFonts w:cs="Calibri"/>
                <w:b w:val="0"/>
                <w:bCs w:val="0"/>
                <w:szCs w:val="20"/>
              </w:rPr>
            </w:pPr>
            <w:r w:rsidRPr="00F36EFC">
              <w:rPr>
                <w:rFonts w:cs="Calibri"/>
                <w:b w:val="0"/>
                <w:bCs w:val="0"/>
                <w:szCs w:val="20"/>
              </w:rPr>
              <w:t>- Le système relationnel avec les partenaires métiers</w:t>
            </w:r>
          </w:p>
          <w:p w:rsidR="00A35C06" w:rsidRPr="00F36EFC" w:rsidRDefault="00A35C06" w:rsidP="00017899">
            <w:pPr>
              <w:rPr>
                <w:rFonts w:cs="Calibri"/>
                <w:b w:val="0"/>
                <w:bCs w:val="0"/>
                <w:szCs w:val="20"/>
              </w:rPr>
            </w:pPr>
            <w:r w:rsidRPr="00F36EFC">
              <w:rPr>
                <w:rFonts w:cs="Calibri"/>
                <w:b w:val="0"/>
                <w:bCs w:val="0"/>
                <w:szCs w:val="20"/>
              </w:rPr>
              <w:t>- Les codes et règles en usage dans le contexte métier</w:t>
            </w:r>
          </w:p>
          <w:p w:rsidR="00A35C06" w:rsidRPr="00F36EFC" w:rsidRDefault="00A35C06" w:rsidP="00017899">
            <w:pPr>
              <w:rPr>
                <w:rFonts w:cs="Calibri"/>
                <w:b w:val="0"/>
                <w:bCs w:val="0"/>
                <w:szCs w:val="20"/>
              </w:rPr>
            </w:pPr>
            <w:r w:rsidRPr="00F36EFC">
              <w:rPr>
                <w:rFonts w:cs="Calibri"/>
                <w:b w:val="0"/>
                <w:bCs w:val="0"/>
                <w:szCs w:val="20"/>
              </w:rPr>
              <w:t>- Les consignes en matière de confidentialité et de comportements à adopter dans les relations métiers</w:t>
            </w:r>
          </w:p>
          <w:p w:rsidR="00A35C06" w:rsidRPr="00F36EFC" w:rsidRDefault="00A35C06" w:rsidP="00017899">
            <w:pPr>
              <w:rPr>
                <w:rFonts w:cs="Calibri"/>
                <w:b w:val="0"/>
                <w:bCs w:val="0"/>
                <w:szCs w:val="20"/>
              </w:rPr>
            </w:pPr>
            <w:r w:rsidRPr="00F36EFC">
              <w:rPr>
                <w:rFonts w:cs="Calibri"/>
                <w:b w:val="0"/>
                <w:bCs w:val="0"/>
                <w:szCs w:val="20"/>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Calibri"/>
                <w:bCs w:val="0"/>
                <w:szCs w:val="20"/>
              </w:rPr>
            </w:pPr>
            <w:r w:rsidRPr="00F36EFC">
              <w:rPr>
                <w:rFonts w:cs="Calibri"/>
                <w:bCs w:val="0"/>
                <w:szCs w:val="20"/>
              </w:rPr>
              <w:t>Savoirs de gestion et savoirs technologiques</w:t>
            </w:r>
          </w:p>
          <w:p w:rsidR="00A35C06" w:rsidRPr="00F36EFC" w:rsidRDefault="00A35C06" w:rsidP="00017899">
            <w:pPr>
              <w:pStyle w:val="Listecouleur-Accent13"/>
              <w:ind w:left="0"/>
              <w:rPr>
                <w:rFonts w:cs="Calibri"/>
                <w:b w:val="0"/>
                <w:bCs w:val="0"/>
                <w:szCs w:val="20"/>
              </w:rPr>
            </w:pPr>
            <w:r w:rsidRPr="00F36EFC">
              <w:rPr>
                <w:rFonts w:cs="Calibri"/>
                <w:b w:val="0"/>
                <w:bCs w:val="0"/>
                <w:szCs w:val="20"/>
              </w:rPr>
              <w:t>- Les codes, normes, usages et lexiques spécifiques à un secteur d’activité</w:t>
            </w:r>
          </w:p>
          <w:p w:rsidR="00A35C06" w:rsidRPr="00F36EFC" w:rsidRDefault="00A35C06" w:rsidP="00017899">
            <w:pPr>
              <w:pStyle w:val="Listecouleur-Accent13"/>
              <w:ind w:left="0"/>
              <w:rPr>
                <w:rFonts w:cs="Calibri"/>
                <w:b w:val="0"/>
                <w:bCs w:val="0"/>
                <w:szCs w:val="20"/>
              </w:rPr>
            </w:pPr>
            <w:r w:rsidRPr="00F36EFC">
              <w:rPr>
                <w:rFonts w:cs="Calibri"/>
                <w:b w:val="0"/>
                <w:bCs w:val="0"/>
                <w:szCs w:val="20"/>
              </w:rPr>
              <w:t>- L’organisation des documents à l’aide de la Gestion Électronique des Documents (GED)</w:t>
            </w:r>
          </w:p>
          <w:p w:rsidR="00A35C06" w:rsidRPr="00F36EFC" w:rsidRDefault="00A35C06" w:rsidP="00017899">
            <w:pPr>
              <w:pStyle w:val="Listecouleur-Accent13"/>
              <w:ind w:left="0"/>
              <w:rPr>
                <w:rFonts w:cs="Calibri"/>
                <w:b w:val="0"/>
                <w:bCs w:val="0"/>
                <w:szCs w:val="20"/>
              </w:rPr>
            </w:pPr>
          </w:p>
          <w:p w:rsidR="00A35C06" w:rsidRPr="00F36EFC" w:rsidRDefault="00A35C06" w:rsidP="00017899">
            <w:pPr>
              <w:pStyle w:val="Listecouleur-Accent13"/>
              <w:ind w:left="0"/>
              <w:rPr>
                <w:rFonts w:cs="Calibri"/>
                <w:bCs w:val="0"/>
                <w:szCs w:val="20"/>
              </w:rPr>
            </w:pPr>
            <w:r w:rsidRPr="00F36EFC">
              <w:rPr>
                <w:rFonts w:cs="Calibri"/>
                <w:bCs w:val="0"/>
                <w:szCs w:val="20"/>
              </w:rPr>
              <w:t>Savoirs économiques et juridiques</w:t>
            </w:r>
          </w:p>
          <w:p w:rsidR="00A35C06" w:rsidRPr="00F36EFC" w:rsidRDefault="00A35C06" w:rsidP="00017899">
            <w:pPr>
              <w:pStyle w:val="Listecouleur-Accent13"/>
              <w:ind w:left="0"/>
              <w:rPr>
                <w:rFonts w:cs="Calibri"/>
                <w:b w:val="0"/>
                <w:bCs w:val="0"/>
                <w:szCs w:val="20"/>
              </w:rPr>
            </w:pPr>
            <w:r w:rsidRPr="00F36EFC">
              <w:rPr>
                <w:rFonts w:cs="Calibri"/>
                <w:b w:val="0"/>
                <w:bCs w:val="0"/>
                <w:szCs w:val="20"/>
              </w:rPr>
              <w:t xml:space="preserve">- Les organisations professionnelles </w:t>
            </w:r>
          </w:p>
          <w:p w:rsidR="00A35C06" w:rsidRPr="00F36EFC" w:rsidRDefault="00A35C06" w:rsidP="00017899">
            <w:pPr>
              <w:pStyle w:val="Listecouleur-Accent13"/>
              <w:ind w:left="0"/>
              <w:rPr>
                <w:rFonts w:cs="Calibri"/>
                <w:b w:val="0"/>
                <w:bCs w:val="0"/>
                <w:szCs w:val="20"/>
              </w:rPr>
            </w:pPr>
            <w:r w:rsidRPr="00F36EFC">
              <w:rPr>
                <w:rFonts w:cs="Calibri"/>
                <w:b w:val="0"/>
                <w:bCs w:val="0"/>
                <w:szCs w:val="20"/>
              </w:rPr>
              <w:t xml:space="preserve">- L’organisation des métiers en </w:t>
            </w:r>
            <w:proofErr w:type="spellStart"/>
            <w:r w:rsidRPr="00D751EB">
              <w:rPr>
                <w:rFonts w:cs="Calibri"/>
                <w:b w:val="0"/>
                <w:bCs w:val="0"/>
                <w:i/>
                <w:szCs w:val="20"/>
              </w:rPr>
              <w:t>process</w:t>
            </w:r>
            <w:proofErr w:type="spellEnd"/>
          </w:p>
          <w:p w:rsidR="00A35C06" w:rsidRPr="00F36EFC" w:rsidRDefault="00A35C06" w:rsidP="00017899">
            <w:pPr>
              <w:rPr>
                <w:rFonts w:cs="Calibri"/>
                <w:b w:val="0"/>
                <w:bCs w:val="0"/>
                <w:szCs w:val="20"/>
              </w:rPr>
            </w:pPr>
          </w:p>
        </w:tc>
        <w:tc>
          <w:tcPr>
            <w:tcW w:w="5273" w:type="dxa"/>
          </w:tcPr>
          <w:p w:rsidR="00A35C06" w:rsidRPr="00F36EFC" w:rsidRDefault="00A35C06" w:rsidP="00017899"/>
          <w:p w:rsidR="00A35C06" w:rsidRPr="00F36EFC" w:rsidRDefault="00A35C06" w:rsidP="00017899">
            <w:pPr>
              <w:rPr>
                <w:rFonts w:cs="Calibri"/>
                <w:bCs w:val="0"/>
                <w:szCs w:val="20"/>
              </w:rPr>
            </w:pPr>
            <w:r w:rsidRPr="00F36EFC">
              <w:t>Complexité</w:t>
            </w:r>
          </w:p>
          <w:p w:rsidR="00A35C06" w:rsidRPr="00F36EFC" w:rsidRDefault="00A35C06" w:rsidP="00017899">
            <w:pPr>
              <w:rPr>
                <w:rFonts w:cs="Calibri"/>
                <w:b w:val="0"/>
                <w:bCs w:val="0"/>
                <w:szCs w:val="20"/>
              </w:rPr>
            </w:pPr>
            <w:r w:rsidRPr="00F36EFC">
              <w:rPr>
                <w:rFonts w:cs="Calibri"/>
                <w:b w:val="0"/>
                <w:bCs w:val="0"/>
                <w:szCs w:val="20"/>
              </w:rPr>
              <w:t>- Formalités courantes vis-à-vis de partenaires</w:t>
            </w:r>
            <w:r>
              <w:rPr>
                <w:rFonts w:cs="Calibri"/>
                <w:b w:val="0"/>
                <w:bCs w:val="0"/>
                <w:szCs w:val="20"/>
              </w:rPr>
              <w:t>-</w:t>
            </w:r>
            <w:r w:rsidRPr="00F36EFC">
              <w:rPr>
                <w:rFonts w:cs="Calibri"/>
                <w:b w:val="0"/>
                <w:bCs w:val="0"/>
                <w:szCs w:val="20"/>
              </w:rPr>
              <w:t>métiers</w:t>
            </w:r>
          </w:p>
          <w:p w:rsidR="00A35C06" w:rsidRPr="00F36EFC" w:rsidRDefault="00A35C06" w:rsidP="00017899">
            <w:pPr>
              <w:rPr>
                <w:rFonts w:cs="Calibri"/>
                <w:b w:val="0"/>
                <w:bCs w:val="0"/>
                <w:szCs w:val="20"/>
              </w:rPr>
            </w:pPr>
            <w:r w:rsidRPr="00F36EFC">
              <w:rPr>
                <w:rFonts w:cs="Calibri"/>
                <w:b w:val="0"/>
                <w:bCs w:val="0"/>
                <w:szCs w:val="20"/>
              </w:rPr>
              <w:t>- Réalisation de documents spécifiques au métier</w:t>
            </w:r>
          </w:p>
          <w:p w:rsidR="00A35C06" w:rsidRPr="00F36EFC" w:rsidRDefault="00A35C06" w:rsidP="00017899">
            <w:pPr>
              <w:rPr>
                <w:rFonts w:cs="Calibri"/>
                <w:b w:val="0"/>
                <w:bCs w:val="0"/>
                <w:szCs w:val="20"/>
              </w:rPr>
            </w:pPr>
            <w:r w:rsidRPr="00F36EFC">
              <w:rPr>
                <w:rFonts w:cs="Calibri"/>
                <w:b w:val="0"/>
                <w:bCs w:val="0"/>
                <w:szCs w:val="20"/>
              </w:rPr>
              <w:t>- Protocoles et normes à respecter</w:t>
            </w:r>
          </w:p>
          <w:p w:rsidR="00A35C06" w:rsidRPr="00F36EFC" w:rsidRDefault="00A35C06" w:rsidP="00017899">
            <w:pPr>
              <w:rPr>
                <w:rFonts w:cs="Calibri"/>
                <w:b w:val="0"/>
                <w:bCs w:val="0"/>
                <w:szCs w:val="20"/>
              </w:rPr>
            </w:pPr>
            <w:r w:rsidRPr="00F36EFC">
              <w:rPr>
                <w:rFonts w:cs="Calibri"/>
                <w:b w:val="0"/>
                <w:bCs w:val="0"/>
                <w:szCs w:val="20"/>
              </w:rPr>
              <w:t>- Recherche d’un nouveau partenaire métier</w:t>
            </w:r>
          </w:p>
          <w:p w:rsidR="00A35C06" w:rsidRPr="00F36EFC" w:rsidRDefault="00A35C06" w:rsidP="00017899">
            <w:pPr>
              <w:rPr>
                <w:rFonts w:cs="Calibri"/>
                <w:b w:val="0"/>
                <w:bCs w:val="0"/>
                <w:szCs w:val="20"/>
              </w:rPr>
            </w:pPr>
            <w:r w:rsidRPr="00F36EFC">
              <w:rPr>
                <w:rFonts w:cs="Calibri"/>
                <w:b w:val="0"/>
                <w:bCs w:val="0"/>
                <w:szCs w:val="20"/>
              </w:rPr>
              <w:t>- Participation à des évènements emblématiques d’un métier</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r w:rsidRPr="00F36EFC">
              <w:rPr>
                <w:rFonts w:cs="Calibri"/>
                <w:bCs w:val="0"/>
                <w:szCs w:val="20"/>
              </w:rPr>
              <w:t>Aléas</w:t>
            </w:r>
          </w:p>
          <w:p w:rsidR="00A35C06" w:rsidRPr="00F36EFC" w:rsidRDefault="00A35C06" w:rsidP="00017899">
            <w:pPr>
              <w:rPr>
                <w:rFonts w:cs="Calibri"/>
                <w:b w:val="0"/>
                <w:bCs w:val="0"/>
                <w:szCs w:val="20"/>
              </w:rPr>
            </w:pPr>
            <w:r w:rsidRPr="00F36EFC">
              <w:rPr>
                <w:rFonts w:cs="Calibri"/>
                <w:b w:val="0"/>
                <w:bCs w:val="0"/>
                <w:szCs w:val="20"/>
              </w:rPr>
              <w:t>- Protocole, normes non respectées</w:t>
            </w:r>
          </w:p>
          <w:p w:rsidR="00A35C06" w:rsidRPr="00F36EFC" w:rsidRDefault="00A35C06" w:rsidP="00017899">
            <w:pPr>
              <w:rPr>
                <w:rFonts w:cs="Calibri"/>
                <w:b w:val="0"/>
                <w:bCs w:val="0"/>
                <w:szCs w:val="20"/>
              </w:rPr>
            </w:pPr>
            <w:r w:rsidRPr="00F36EFC">
              <w:rPr>
                <w:rFonts w:cs="Calibri"/>
                <w:b w:val="0"/>
                <w:bCs w:val="0"/>
                <w:szCs w:val="20"/>
              </w:rPr>
              <w:t>- Formalité métier non remplie</w:t>
            </w:r>
          </w:p>
          <w:p w:rsidR="00A35C06" w:rsidRPr="00F36EFC" w:rsidRDefault="00A35C06" w:rsidP="00017899">
            <w:pPr>
              <w:rPr>
                <w:rFonts w:cs="Calibri"/>
                <w:b w:val="0"/>
                <w:bCs w:val="0"/>
                <w:szCs w:val="20"/>
              </w:rPr>
            </w:pPr>
            <w:r w:rsidRPr="00F36EFC">
              <w:rPr>
                <w:rFonts w:cs="Calibri"/>
                <w:b w:val="0"/>
                <w:bCs w:val="0"/>
                <w:szCs w:val="20"/>
              </w:rPr>
              <w:t>- Problèmes relationnels avec un partenaire</w:t>
            </w:r>
            <w:r>
              <w:rPr>
                <w:rFonts w:cs="Calibri"/>
                <w:b w:val="0"/>
                <w:bCs w:val="0"/>
                <w:szCs w:val="20"/>
              </w:rPr>
              <w:t>-</w:t>
            </w:r>
            <w:r w:rsidRPr="00F36EFC">
              <w:rPr>
                <w:rFonts w:cs="Calibri"/>
                <w:b w:val="0"/>
                <w:bCs w:val="0"/>
                <w:szCs w:val="20"/>
              </w:rPr>
              <w:t>métier</w:t>
            </w:r>
          </w:p>
          <w:p w:rsidR="00A35C06" w:rsidRPr="00F36EFC" w:rsidRDefault="00A35C06" w:rsidP="00017899">
            <w:pPr>
              <w:rPr>
                <w:rFonts w:cs="Calibri"/>
                <w:b w:val="0"/>
                <w:bCs w:val="0"/>
                <w:szCs w:val="20"/>
              </w:rPr>
            </w:pPr>
            <w:r w:rsidRPr="00F36EFC">
              <w:rPr>
                <w:rFonts w:cs="Calibri"/>
                <w:b w:val="0"/>
                <w:bCs w:val="0"/>
                <w:szCs w:val="20"/>
              </w:rPr>
              <w:t>- Habilitation refusée</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Calibri"/>
                <w:b w:val="0"/>
                <w:bCs w:val="0"/>
                <w:szCs w:val="20"/>
              </w:rPr>
            </w:pPr>
            <w:r w:rsidRPr="00F36EFC">
              <w:rPr>
                <w:rFonts w:cs="Calibri"/>
                <w:b w:val="0"/>
                <w:bCs w:val="0"/>
                <w:szCs w:val="20"/>
              </w:rPr>
              <w:t>Le suivi des relations administratives avec les partenaires liés au métier est effectué dans le respect des règles et usages en vigueur.</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F36EFC">
              <w:rPr>
                <w:rFonts w:cs="Calibri"/>
                <w:b w:val="0"/>
                <w:bCs w:val="0"/>
                <w:szCs w:val="20"/>
              </w:rPr>
              <w:t>S’adapter à un contexte métier spécifique</w:t>
            </w:r>
          </w:p>
        </w:tc>
        <w:tc>
          <w:tcPr>
            <w:tcW w:w="5273" w:type="dxa"/>
            <w:vAlign w:val="center"/>
          </w:tcPr>
          <w:p w:rsidR="00A35C06" w:rsidRPr="00F36EFC" w:rsidRDefault="00A35C06" w:rsidP="00017899">
            <w:pPr>
              <w:rPr>
                <w:rFonts w:cs="Calibri"/>
                <w:b w:val="0"/>
                <w:bCs w:val="0"/>
                <w:szCs w:val="20"/>
              </w:rPr>
            </w:pPr>
            <w:r w:rsidRPr="00F36EFC">
              <w:rPr>
                <w:rFonts w:cs="Calibri"/>
                <w:b w:val="0"/>
                <w:bCs w:val="0"/>
                <w:szCs w:val="20"/>
              </w:rPr>
              <w:t>Respect des règles, des usages et du vocabulaire spécifiques au contexte métier</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sectPr w:rsidR="00A35C06" w:rsidRPr="00F36EFC" w:rsidSect="007803FC">
          <w:footerReference w:type="default" r:id="rId17"/>
          <w:footerReference w:type="first" r:id="rId18"/>
          <w:pgSz w:w="16834" w:h="11904" w:orient="landscape"/>
          <w:pgMar w:top="567" w:right="851" w:bottom="851" w:left="851" w:header="720" w:footer="720" w:gutter="0"/>
          <w:cols w:space="708"/>
          <w:titlePg/>
        </w:sectPr>
      </w:pP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82538D" w:rsidRDefault="00A35C06" w:rsidP="00017899">
      <w:pPr>
        <w:pStyle w:val="Titre5"/>
        <w:jc w:val="center"/>
        <w:rPr>
          <w:rFonts w:cs="Arial"/>
          <w:i w:val="0"/>
          <w:color w:val="3B81BD"/>
          <w:sz w:val="24"/>
          <w:szCs w:val="24"/>
        </w:rPr>
      </w:pPr>
      <w:bookmarkStart w:id="695" w:name="_Toc299091517"/>
      <w:bookmarkStart w:id="696" w:name="_Toc299091848"/>
      <w:bookmarkStart w:id="697" w:name="_Toc302061760"/>
      <w:bookmarkStart w:id="698" w:name="_Toc302065541"/>
      <w:bookmarkStart w:id="699" w:name="_Toc302398769"/>
      <w:r w:rsidRPr="0082538D">
        <w:rPr>
          <w:rFonts w:cs="Arial"/>
          <w:i w:val="0"/>
          <w:color w:val="3B81BD"/>
          <w:sz w:val="24"/>
          <w:szCs w:val="24"/>
        </w:rPr>
        <w:t>Pôle 2 – Gestion administrative des relations avec le personnel</w:t>
      </w:r>
      <w:bookmarkEnd w:id="695"/>
      <w:bookmarkEnd w:id="696"/>
      <w:bookmarkEnd w:id="697"/>
      <w:bookmarkEnd w:id="698"/>
      <w:bookmarkEnd w:id="699"/>
    </w:p>
    <w:p w:rsidR="00A35C06" w:rsidRPr="0015624D" w:rsidRDefault="00A35C06" w:rsidP="00017899">
      <w:pPr>
        <w:jc w:val="center"/>
        <w:rPr>
          <w:b w:val="0"/>
          <w:i/>
          <w:color w:val="3B81BD"/>
          <w:sz w:val="24"/>
        </w:rPr>
      </w:pPr>
      <w:r w:rsidRPr="0015624D">
        <w:rPr>
          <w:b w:val="0"/>
          <w:color w:val="000000"/>
          <w:sz w:val="24"/>
        </w:rPr>
        <w:t>Aptitude générale</w:t>
      </w:r>
      <w:r>
        <w:rPr>
          <w:b w:val="0"/>
          <w:color w:val="000000"/>
          <w:sz w:val="24"/>
        </w:rPr>
        <w:t> :</w:t>
      </w:r>
      <w:r w:rsidRPr="00265710">
        <w:rPr>
          <w:b w:val="0"/>
          <w:i/>
          <w:color w:val="000000"/>
          <w:sz w:val="24"/>
        </w:rPr>
        <w:t xml:space="preserve"> </w:t>
      </w:r>
      <w:r w:rsidRPr="0015624D">
        <w:rPr>
          <w:b w:val="0"/>
          <w:i/>
          <w:color w:val="3B81BD"/>
          <w:sz w:val="24"/>
        </w:rPr>
        <w:t xml:space="preserve">Renforcer </w:t>
      </w:r>
      <w:r>
        <w:rPr>
          <w:b w:val="0"/>
          <w:i/>
          <w:color w:val="3B81BD"/>
          <w:sz w:val="24"/>
        </w:rPr>
        <w:t>les liens sociaux</w:t>
      </w:r>
    </w:p>
    <w:p w:rsidR="00A35C06" w:rsidRPr="00F36EFC" w:rsidRDefault="00A35C06" w:rsidP="00017899">
      <w:pPr>
        <w:pStyle w:val="Listecouleur-Accent13"/>
        <w:ind w:left="0"/>
      </w:pPr>
    </w:p>
    <w:p w:rsidR="00A35C06" w:rsidRPr="00111335" w:rsidRDefault="00A35C06" w:rsidP="00017899">
      <w:pPr>
        <w:pStyle w:val="Listecouleur-Accent13"/>
        <w:tabs>
          <w:tab w:val="left" w:pos="6480"/>
        </w:tabs>
        <w:ind w:left="0"/>
        <w:outlineLvl w:val="5"/>
        <w:rPr>
          <w:rFonts w:cs="Calibri"/>
          <w:color w:val="7F7F7F"/>
        </w:rPr>
      </w:pPr>
      <w:bookmarkStart w:id="700" w:name="_Toc302065542"/>
      <w:bookmarkStart w:id="701" w:name="_Toc302398770"/>
      <w:r>
        <w:rPr>
          <w:rFonts w:cs="Calibri"/>
        </w:rPr>
        <w:t>Classe</w:t>
      </w:r>
      <w:r w:rsidRPr="00ED6A5F">
        <w:rPr>
          <w:rFonts w:cs="Calibri"/>
        </w:rPr>
        <w:t xml:space="preserve"> 2.1. Gestion administrative courante du personnel</w:t>
      </w:r>
      <w:r>
        <w:rPr>
          <w:rFonts w:cs="Times New Roman"/>
          <w:color w:val="4F81BD"/>
          <w:szCs w:val="20"/>
          <w:lang w:eastAsia="fr-FR"/>
        </w:rPr>
        <w:t xml:space="preserve">  </w:t>
      </w:r>
      <w:r w:rsidRPr="00ED6A5F">
        <w:rPr>
          <w:bCs w:val="0"/>
          <w:smallCaps/>
          <w:color w:val="3B81BD"/>
          <w:sz w:val="24"/>
        </w:rPr>
        <w:t>2.1.1. Tenue et suivi des dossiers des salariés</w:t>
      </w:r>
      <w:bookmarkEnd w:id="700"/>
      <w:bookmarkEnd w:id="701"/>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b w:val="0"/>
                <w:bCs w:val="0"/>
              </w:rPr>
            </w:pPr>
            <w:r w:rsidRPr="00F36EFC">
              <w:rPr>
                <w:b w:val="0"/>
                <w:bCs w:val="0"/>
              </w:rPr>
              <w:t>- La documentation juridique et sociale</w:t>
            </w:r>
          </w:p>
          <w:p w:rsidR="00A35C06" w:rsidRPr="00F36EFC" w:rsidRDefault="00A35C06" w:rsidP="00017899">
            <w:pPr>
              <w:rPr>
                <w:b w:val="0"/>
                <w:bCs w:val="0"/>
              </w:rPr>
            </w:pPr>
            <w:r w:rsidRPr="00F36EFC">
              <w:rPr>
                <w:b w:val="0"/>
                <w:bCs w:val="0"/>
              </w:rPr>
              <w:t>- Les procédures réglementaires</w:t>
            </w:r>
          </w:p>
          <w:p w:rsidR="00A35C06" w:rsidRPr="00F36EFC" w:rsidRDefault="00A35C06" w:rsidP="00017899">
            <w:pPr>
              <w:rPr>
                <w:b w:val="0"/>
                <w:bCs w:val="0"/>
              </w:rPr>
            </w:pPr>
            <w:r w:rsidRPr="00F36EFC">
              <w:rPr>
                <w:b w:val="0"/>
                <w:bCs w:val="0"/>
              </w:rPr>
              <w:t xml:space="preserve">- Les extraits de conventions et accords collectifs </w:t>
            </w:r>
          </w:p>
          <w:p w:rsidR="00A35C06" w:rsidRPr="00F36EFC" w:rsidRDefault="00A35C06" w:rsidP="00017899">
            <w:pPr>
              <w:rPr>
                <w:b w:val="0"/>
                <w:bCs w:val="0"/>
              </w:rPr>
            </w:pPr>
            <w:r w:rsidRPr="00F36EFC">
              <w:rPr>
                <w:b w:val="0"/>
                <w:bCs w:val="0"/>
              </w:rPr>
              <w:t>- Les modèles de déclarations</w:t>
            </w:r>
          </w:p>
          <w:p w:rsidR="00A35C06" w:rsidRPr="00F36EFC" w:rsidRDefault="00A35C06" w:rsidP="00017899">
            <w:pPr>
              <w:rPr>
                <w:b w:val="0"/>
                <w:bCs w:val="0"/>
              </w:rPr>
            </w:pPr>
            <w:r w:rsidRPr="00F36EFC">
              <w:rPr>
                <w:b w:val="0"/>
                <w:bCs w:val="0"/>
              </w:rPr>
              <w:t>- Les formulaires</w:t>
            </w:r>
          </w:p>
          <w:p w:rsidR="00A35C06" w:rsidRPr="00F36EFC" w:rsidRDefault="00A35C06" w:rsidP="00017899">
            <w:pPr>
              <w:rPr>
                <w:b w:val="0"/>
                <w:bCs w:val="0"/>
              </w:rPr>
            </w:pPr>
            <w:r w:rsidRPr="00F36EFC">
              <w:rPr>
                <w:b w:val="0"/>
                <w:bCs w:val="0"/>
              </w:rPr>
              <w:t>- Les certificats, des attestations</w:t>
            </w:r>
          </w:p>
          <w:p w:rsidR="00A35C06" w:rsidRPr="00F36EFC" w:rsidRDefault="00A35C06" w:rsidP="00017899">
            <w:pPr>
              <w:rPr>
                <w:b w:val="0"/>
                <w:bCs w:val="0"/>
              </w:rPr>
            </w:pPr>
            <w:r w:rsidRPr="00F36EFC">
              <w:rPr>
                <w:rFonts w:cs="Calibri"/>
                <w:b w:val="0"/>
                <w:bCs w:val="0"/>
                <w:szCs w:val="20"/>
              </w:rPr>
              <w:t>- L</w:t>
            </w:r>
            <w:r w:rsidRPr="00F36EFC">
              <w:rPr>
                <w:b w:val="0"/>
                <w:bCs w:val="0"/>
              </w:rPr>
              <w:t>es contrats de travail</w:t>
            </w:r>
          </w:p>
          <w:p w:rsidR="00A35C06" w:rsidRPr="00F36EFC" w:rsidRDefault="00A35C06" w:rsidP="00017899">
            <w:pPr>
              <w:rPr>
                <w:b w:val="0"/>
                <w:bCs w:val="0"/>
              </w:rPr>
            </w:pPr>
            <w:r w:rsidRPr="00F36EFC">
              <w:rPr>
                <w:b w:val="0"/>
                <w:bCs w:val="0"/>
              </w:rPr>
              <w:t>- Les consignes de tenue des dossiers dans l’entité</w:t>
            </w:r>
          </w:p>
          <w:p w:rsidR="00A35C06" w:rsidRPr="00F36EFC" w:rsidRDefault="00A35C06" w:rsidP="00017899">
            <w:pPr>
              <w:rPr>
                <w:b w:val="0"/>
                <w:bCs w:val="0"/>
              </w:rPr>
            </w:pPr>
            <w:r w:rsidRPr="0020110C">
              <w:rPr>
                <w:b w:val="0"/>
                <w:bCs w:val="0"/>
              </w:rPr>
              <w:t xml:space="preserve">- Les dossiers du personnel </w:t>
            </w:r>
          </w:p>
          <w:p w:rsidR="00A35C06" w:rsidRPr="00F36EFC" w:rsidRDefault="00A35C06" w:rsidP="00017899">
            <w:pPr>
              <w:rPr>
                <w:b w:val="0"/>
                <w:bCs w:val="0"/>
              </w:rPr>
            </w:pPr>
            <w:r w:rsidRPr="0020110C">
              <w:rPr>
                <w:b w:val="0"/>
                <w:bCs w:val="0"/>
              </w:rPr>
              <w:t>- Le registre du personnel</w:t>
            </w:r>
          </w:p>
          <w:p w:rsidR="00A35C06" w:rsidRPr="00F36EFC" w:rsidRDefault="00A35C06" w:rsidP="00017899">
            <w:pPr>
              <w:rPr>
                <w:rFonts w:cs="Calibri"/>
                <w:b w:val="0"/>
                <w:bCs w:val="0"/>
                <w:szCs w:val="20"/>
              </w:rPr>
            </w:pPr>
            <w:r w:rsidRPr="0020110C">
              <w:rPr>
                <w:b w:val="0"/>
                <w:bCs w:val="0"/>
              </w:rPr>
              <w:t>- Les règles en matière de confidentialité</w:t>
            </w:r>
          </w:p>
          <w:p w:rsidR="00A35C06" w:rsidRPr="00F36EFC" w:rsidRDefault="00A35C06" w:rsidP="00017899">
            <w:pPr>
              <w:rPr>
                <w:b w:val="0"/>
                <w:bCs w:val="0"/>
              </w:rPr>
            </w:pPr>
            <w:r w:rsidRPr="0020110C">
              <w:rPr>
                <w:b w:val="0"/>
                <w:bCs w:val="0"/>
              </w:rPr>
              <w:t>- Un environnement numérique de travail</w:t>
            </w:r>
            <w:r w:rsidRPr="002643D2">
              <w:rPr>
                <w:b w:val="0"/>
                <w:bCs w:val="0"/>
              </w:rPr>
              <w:t> </w:t>
            </w:r>
            <w:r w:rsidRPr="0020110C">
              <w:rPr>
                <w:b w:val="0"/>
                <w:bCs w:val="0"/>
              </w:rPr>
              <w:t>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20110C" w:rsidRDefault="00A35C06" w:rsidP="00017899">
            <w:pPr>
              <w:rPr>
                <w:rFonts w:cs="Calibri"/>
                <w:bCs w:val="0"/>
                <w:szCs w:val="20"/>
              </w:rPr>
            </w:pPr>
            <w:r w:rsidRPr="0020110C">
              <w:rPr>
                <w:rFonts w:cs="Calibri"/>
                <w:bCs w:val="0"/>
                <w:szCs w:val="20"/>
              </w:rPr>
              <w:t>Savoirs de gestion et savoirs technologiques</w:t>
            </w:r>
          </w:p>
          <w:p w:rsidR="00A35C06" w:rsidRPr="00F36EFC" w:rsidRDefault="00A35C06" w:rsidP="00017899">
            <w:pPr>
              <w:rPr>
                <w:b w:val="0"/>
                <w:bCs w:val="0"/>
              </w:rPr>
            </w:pPr>
            <w:r w:rsidRPr="00F36EFC">
              <w:rPr>
                <w:b w:val="0"/>
                <w:bCs w:val="0"/>
              </w:rPr>
              <w:t>La gestion opérationnelle du suivi de dossier :</w:t>
            </w:r>
          </w:p>
          <w:p w:rsidR="00A35C06" w:rsidRPr="00F36EFC" w:rsidRDefault="00A35C06" w:rsidP="00017899">
            <w:pPr>
              <w:rPr>
                <w:b w:val="0"/>
                <w:bCs w:val="0"/>
              </w:rPr>
            </w:pPr>
            <w:r w:rsidRPr="00F36EFC">
              <w:rPr>
                <w:b w:val="0"/>
                <w:bCs w:val="0"/>
              </w:rPr>
              <w:t>- La Gestion Électronique des Données</w:t>
            </w:r>
          </w:p>
          <w:p w:rsidR="00A35C06" w:rsidRPr="00F36EFC" w:rsidRDefault="00A35C06" w:rsidP="00017899">
            <w:pPr>
              <w:rPr>
                <w:b w:val="0"/>
                <w:bCs w:val="0"/>
              </w:rPr>
            </w:pPr>
            <w:r w:rsidRPr="00F36EFC">
              <w:rPr>
                <w:b w:val="0"/>
                <w:bCs w:val="0"/>
              </w:rPr>
              <w:t xml:space="preserve">- Les modes de classement et d’archivage </w:t>
            </w:r>
          </w:p>
          <w:p w:rsidR="00A35C06" w:rsidRPr="0003798A" w:rsidRDefault="00A35C06" w:rsidP="00017899">
            <w:pPr>
              <w:pStyle w:val="Titre2"/>
              <w:rPr>
                <w:rFonts w:ascii="Arial" w:hAnsi="Arial" w:cs="Arial Narrow"/>
                <w:b w:val="0"/>
                <w:bCs/>
                <w:szCs w:val="24"/>
                <w:u w:val="single"/>
                <w:lang w:eastAsia="en-US"/>
              </w:rPr>
            </w:pPr>
          </w:p>
          <w:p w:rsidR="00A35C06" w:rsidRPr="00166B08" w:rsidRDefault="00A35C06" w:rsidP="00017899">
            <w:pPr>
              <w:rPr>
                <w:rFonts w:cs="Calibri"/>
                <w:bCs w:val="0"/>
                <w:szCs w:val="20"/>
              </w:rPr>
            </w:pPr>
            <w:bookmarkStart w:id="702" w:name="_Toc171461125"/>
            <w:r w:rsidRPr="00166B08">
              <w:rPr>
                <w:rFonts w:cs="Calibri"/>
                <w:bCs w:val="0"/>
                <w:szCs w:val="20"/>
              </w:rPr>
              <w:t>Savoirs juridiques et économiques</w:t>
            </w:r>
            <w:bookmarkEnd w:id="702"/>
          </w:p>
          <w:p w:rsidR="00A35C06" w:rsidRPr="00F36EFC" w:rsidRDefault="00A35C06" w:rsidP="00017899">
            <w:pPr>
              <w:rPr>
                <w:b w:val="0"/>
                <w:bCs w:val="0"/>
              </w:rPr>
            </w:pPr>
            <w:r w:rsidRPr="00F36EFC">
              <w:rPr>
                <w:b w:val="0"/>
                <w:bCs w:val="0"/>
              </w:rPr>
              <w:t>- La législation du travail adaptée au secteur,</w:t>
            </w:r>
            <w:r w:rsidRPr="00F36EFC">
              <w:rPr>
                <w:bCs w:val="0"/>
              </w:rPr>
              <w:t xml:space="preserve"> </w:t>
            </w:r>
            <w:r w:rsidRPr="00F36EFC">
              <w:rPr>
                <w:b w:val="0"/>
                <w:bCs w:val="0"/>
              </w:rPr>
              <w:t>branche, statut, métier</w:t>
            </w:r>
          </w:p>
          <w:p w:rsidR="00A35C06" w:rsidRPr="00F36EFC" w:rsidRDefault="00A35C06" w:rsidP="00017899">
            <w:pPr>
              <w:rPr>
                <w:b w:val="0"/>
                <w:bCs w:val="0"/>
              </w:rPr>
            </w:pPr>
            <w:r w:rsidRPr="00F36EFC">
              <w:rPr>
                <w:b w:val="0"/>
                <w:bCs w:val="0"/>
              </w:rPr>
              <w:t>- Les principaux types de contrats de travail</w:t>
            </w:r>
          </w:p>
          <w:p w:rsidR="00A35C06" w:rsidRPr="00F36EFC" w:rsidRDefault="00A35C06" w:rsidP="00017899">
            <w:pPr>
              <w:rPr>
                <w:b w:val="0"/>
                <w:bCs w:val="0"/>
              </w:rPr>
            </w:pPr>
            <w:r w:rsidRPr="00F36EFC">
              <w:rPr>
                <w:b w:val="0"/>
                <w:bCs w:val="0"/>
              </w:rPr>
              <w:t>- Les formes de rupture du contrat de travail</w:t>
            </w:r>
          </w:p>
          <w:p w:rsidR="00A35C06" w:rsidRPr="00F36EFC" w:rsidRDefault="00A35C06" w:rsidP="00017899">
            <w:pPr>
              <w:rPr>
                <w:b w:val="0"/>
                <w:bCs w:val="0"/>
              </w:rPr>
            </w:pPr>
            <w:r w:rsidRPr="00F36EFC">
              <w:rPr>
                <w:b w:val="0"/>
                <w:bCs w:val="0"/>
              </w:rPr>
              <w:t>- Les formalités légales et administratives liées à l’embauche, au suivi et au départ du salarié</w:t>
            </w:r>
          </w:p>
          <w:p w:rsidR="00A35C06" w:rsidRPr="00F36EFC" w:rsidRDefault="00A35C06" w:rsidP="00017899">
            <w:pPr>
              <w:rPr>
                <w:b w:val="0"/>
                <w:bCs w:val="0"/>
              </w:rPr>
            </w:pPr>
            <w:r w:rsidRPr="00F36EFC">
              <w:rPr>
                <w:b w:val="0"/>
                <w:bCs w:val="0"/>
              </w:rPr>
              <w:t>- Les obligations relatives à la médecine du travail et aux organismes sociaux</w:t>
            </w:r>
          </w:p>
          <w:p w:rsidR="00A35C06" w:rsidRPr="00F36EFC" w:rsidRDefault="00A35C06" w:rsidP="00017899">
            <w:pPr>
              <w:rPr>
                <w:b w:val="0"/>
                <w:bCs w:val="0"/>
              </w:rPr>
            </w:pPr>
            <w:r w:rsidRPr="00F36EFC">
              <w:rPr>
                <w:b w:val="0"/>
                <w:bCs w:val="0"/>
              </w:rPr>
              <w:t>- Les règles et procédures de confidentialité</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szCs w:val="20"/>
              </w:rPr>
            </w:pPr>
          </w:p>
          <w:p w:rsidR="00A35C06" w:rsidRPr="0020110C" w:rsidRDefault="00A35C06" w:rsidP="00017899">
            <w:pPr>
              <w:rPr>
                <w:rFonts w:cs="Calibri"/>
                <w:szCs w:val="20"/>
              </w:rPr>
            </w:pPr>
            <w:r w:rsidRPr="0020110C">
              <w:rPr>
                <w:rFonts w:cs="Calibri"/>
                <w:szCs w:val="20"/>
              </w:rPr>
              <w:t>Complexité</w:t>
            </w:r>
          </w:p>
          <w:p w:rsidR="00A35C06" w:rsidRPr="00F36EFC" w:rsidRDefault="00A35C06" w:rsidP="00017899">
            <w:pPr>
              <w:rPr>
                <w:b w:val="0"/>
                <w:bCs w:val="0"/>
              </w:rPr>
            </w:pPr>
            <w:r w:rsidRPr="00F36EFC">
              <w:rPr>
                <w:b w:val="0"/>
                <w:bCs w:val="0"/>
              </w:rPr>
              <w:t>- Avenants aux contrats</w:t>
            </w:r>
          </w:p>
          <w:p w:rsidR="00A35C06" w:rsidRPr="00F36EFC" w:rsidRDefault="00A35C06" w:rsidP="00017899">
            <w:pPr>
              <w:rPr>
                <w:b w:val="0"/>
                <w:bCs w:val="0"/>
              </w:rPr>
            </w:pPr>
            <w:r w:rsidRPr="00F36EFC">
              <w:rPr>
                <w:b w:val="0"/>
                <w:bCs w:val="0"/>
              </w:rPr>
              <w:t>- Missions temporaires</w:t>
            </w:r>
          </w:p>
          <w:p w:rsidR="00A35C06" w:rsidRPr="00F36EFC" w:rsidRDefault="00A35C06" w:rsidP="00017899">
            <w:pPr>
              <w:rPr>
                <w:b w:val="0"/>
                <w:bCs w:val="0"/>
              </w:rPr>
            </w:pPr>
            <w:r w:rsidRPr="0020110C">
              <w:rPr>
                <w:b w:val="0"/>
                <w:bCs w:val="0"/>
              </w:rPr>
              <w:t>- Travailleurs étrangers UE et hors UE</w:t>
            </w:r>
          </w:p>
          <w:p w:rsidR="00A35C06" w:rsidRPr="00F36EFC" w:rsidRDefault="00A35C06" w:rsidP="00017899">
            <w:pPr>
              <w:rPr>
                <w:b w:val="0"/>
                <w:bCs w:val="0"/>
              </w:rPr>
            </w:pPr>
            <w:r w:rsidRPr="0020110C">
              <w:rPr>
                <w:b w:val="0"/>
                <w:bCs w:val="0"/>
              </w:rPr>
              <w:t>- Télétravail</w:t>
            </w:r>
          </w:p>
          <w:p w:rsidR="00A35C06" w:rsidRPr="00F36EFC" w:rsidRDefault="00A35C06" w:rsidP="00017899">
            <w:pPr>
              <w:rPr>
                <w:b w:val="0"/>
                <w:bCs w:val="0"/>
              </w:rPr>
            </w:pPr>
            <w:r w:rsidRPr="0020110C">
              <w:rPr>
                <w:b w:val="0"/>
                <w:bCs w:val="0"/>
              </w:rPr>
              <w:t>- Congés spécifiques</w:t>
            </w:r>
          </w:p>
          <w:p w:rsidR="00A35C06" w:rsidRPr="00F36EFC" w:rsidRDefault="00A35C06" w:rsidP="00017899">
            <w:pPr>
              <w:rPr>
                <w:b w:val="0"/>
                <w:bCs w:val="0"/>
              </w:rPr>
            </w:pPr>
            <w:r w:rsidRPr="0020110C">
              <w:rPr>
                <w:b w:val="0"/>
                <w:bCs w:val="0"/>
              </w:rPr>
              <w:t>- Emplois protégés</w:t>
            </w:r>
          </w:p>
          <w:p w:rsidR="00A35C06" w:rsidRPr="00F36EFC" w:rsidRDefault="00A35C06" w:rsidP="00017899">
            <w:pPr>
              <w:rPr>
                <w:b w:val="0"/>
                <w:bCs w:val="0"/>
              </w:rPr>
            </w:pPr>
            <w:r w:rsidRPr="0020110C">
              <w:rPr>
                <w:b w:val="0"/>
                <w:bCs w:val="0"/>
              </w:rPr>
              <w:t xml:space="preserve">- Accident du travail </w:t>
            </w:r>
          </w:p>
          <w:p w:rsidR="00A35C06" w:rsidRPr="0020110C" w:rsidRDefault="00A35C06" w:rsidP="00017899">
            <w:pPr>
              <w:rPr>
                <w:b w:val="0"/>
                <w:bCs w:val="0"/>
              </w:rPr>
            </w:pPr>
            <w:r w:rsidRPr="0020110C">
              <w:rPr>
                <w:b w:val="0"/>
                <w:bCs w:val="0"/>
              </w:rPr>
              <w:t>- Décès d</w:t>
            </w:r>
            <w:r w:rsidRPr="002643D2">
              <w:rPr>
                <w:b w:val="0"/>
                <w:bCs w:val="0"/>
              </w:rPr>
              <w:t>’</w:t>
            </w:r>
            <w:r w:rsidRPr="0020110C">
              <w:rPr>
                <w:b w:val="0"/>
                <w:bCs w:val="0"/>
              </w:rPr>
              <w:t>un salarié</w:t>
            </w:r>
          </w:p>
          <w:p w:rsidR="00A35C06" w:rsidRPr="0020110C" w:rsidRDefault="00A35C06" w:rsidP="00017899">
            <w:pPr>
              <w:rPr>
                <w:b w:val="0"/>
                <w:bCs w:val="0"/>
              </w:rPr>
            </w:pPr>
            <w:r w:rsidRPr="0020110C">
              <w:rPr>
                <w:b w:val="0"/>
                <w:bCs w:val="0"/>
              </w:rPr>
              <w:t>- Préparation d</w:t>
            </w:r>
            <w:r w:rsidRPr="002643D2">
              <w:rPr>
                <w:b w:val="0"/>
                <w:bCs w:val="0"/>
              </w:rPr>
              <w:t>’</w:t>
            </w:r>
            <w:r w:rsidRPr="0020110C">
              <w:rPr>
                <w:b w:val="0"/>
                <w:bCs w:val="0"/>
              </w:rPr>
              <w:t>un contrôle administratif</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Aléas</w:t>
            </w:r>
          </w:p>
          <w:p w:rsidR="00A35C06" w:rsidRPr="00F36EFC" w:rsidRDefault="00A35C06" w:rsidP="00017899">
            <w:pPr>
              <w:rPr>
                <w:b w:val="0"/>
                <w:bCs w:val="0"/>
              </w:rPr>
            </w:pPr>
            <w:r w:rsidRPr="00F36EFC">
              <w:rPr>
                <w:b w:val="0"/>
                <w:bCs w:val="0"/>
              </w:rPr>
              <w:t xml:space="preserve">- </w:t>
            </w:r>
            <w:r>
              <w:rPr>
                <w:b w:val="0"/>
                <w:bCs w:val="0"/>
              </w:rPr>
              <w:t>I</w:t>
            </w:r>
            <w:r w:rsidRPr="00F36EFC">
              <w:rPr>
                <w:b w:val="0"/>
                <w:bCs w:val="0"/>
              </w:rPr>
              <w:t>nformation</w:t>
            </w:r>
            <w:r>
              <w:rPr>
                <w:b w:val="0"/>
                <w:bCs w:val="0"/>
              </w:rPr>
              <w:t xml:space="preserve"> inexacte</w:t>
            </w:r>
          </w:p>
          <w:p w:rsidR="00A35C06" w:rsidRPr="00F36EFC" w:rsidRDefault="00A35C06" w:rsidP="00017899">
            <w:pPr>
              <w:rPr>
                <w:b w:val="0"/>
                <w:bCs w:val="0"/>
              </w:rPr>
            </w:pPr>
            <w:r w:rsidRPr="00F36EFC">
              <w:rPr>
                <w:b w:val="0"/>
                <w:bCs w:val="0"/>
              </w:rPr>
              <w:t>- Dossier déclassé</w:t>
            </w:r>
          </w:p>
          <w:p w:rsidR="00A35C06" w:rsidRPr="00F36EFC" w:rsidRDefault="00A35C06" w:rsidP="00017899">
            <w:pPr>
              <w:rPr>
                <w:b w:val="0"/>
                <w:bCs w:val="0"/>
              </w:rPr>
            </w:pPr>
            <w:r w:rsidRPr="0020110C">
              <w:rPr>
                <w:b w:val="0"/>
                <w:bCs w:val="0"/>
              </w:rPr>
              <w:t>- Perte de documents</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20110C">
              <w:rPr>
                <w:rFonts w:cs="Times New Roman"/>
                <w:b w:val="0"/>
                <w:lang w:eastAsia="fr-FR"/>
              </w:rPr>
              <w:t>Les dossiers des personnels sont mis à jour et les formalités administratives sont réalisées dans le respect de la législation du travail.</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20110C">
              <w:rPr>
                <w:rFonts w:cs="Times New Roman"/>
                <w:b w:val="0"/>
                <w:lang w:eastAsia="fr-FR"/>
              </w:rPr>
              <w:t>Actualiser des dossiers de personnel dans le respect de</w:t>
            </w:r>
            <w:r w:rsidRPr="002643D2">
              <w:rPr>
                <w:rFonts w:cs="Times New Roman"/>
                <w:b w:val="0"/>
                <w:lang w:eastAsia="fr-FR"/>
              </w:rPr>
              <w:t> </w:t>
            </w:r>
            <w:r w:rsidRPr="0020110C">
              <w:rPr>
                <w:rFonts w:cs="Times New Roman"/>
                <w:b w:val="0"/>
                <w:lang w:eastAsia="fr-FR"/>
              </w:rPr>
              <w:t>la législation du travail</w:t>
            </w:r>
          </w:p>
        </w:tc>
        <w:tc>
          <w:tcPr>
            <w:tcW w:w="5273" w:type="dxa"/>
            <w:vAlign w:val="center"/>
          </w:tcPr>
          <w:p w:rsidR="00A35C06" w:rsidRPr="00F36EFC" w:rsidRDefault="00A35C06" w:rsidP="00017899">
            <w:pPr>
              <w:rPr>
                <w:rFonts w:cs="Calibri"/>
                <w:b w:val="0"/>
                <w:bCs w:val="0"/>
                <w:szCs w:val="20"/>
              </w:rPr>
            </w:pPr>
            <w:r w:rsidRPr="00F36EFC">
              <w:rPr>
                <w:b w:val="0"/>
                <w:bCs w:val="0"/>
              </w:rPr>
              <w:t>Fiabilité et exhaustivité des dossiers du personnel</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6480"/>
        </w:tabs>
        <w:ind w:left="0"/>
        <w:outlineLvl w:val="5"/>
        <w:rPr>
          <w:rFonts w:cs="Calibri"/>
          <w:color w:val="7F7F7F"/>
        </w:rPr>
      </w:pPr>
      <w:bookmarkStart w:id="703" w:name="_Toc299099924"/>
      <w:bookmarkStart w:id="704" w:name="_Toc302065543"/>
      <w:bookmarkStart w:id="705" w:name="_Toc302398771"/>
      <w:r>
        <w:rPr>
          <w:rFonts w:cs="Calibri"/>
        </w:rPr>
        <w:t>Classe</w:t>
      </w:r>
      <w:r w:rsidRPr="0067776B">
        <w:rPr>
          <w:rFonts w:cs="Calibri"/>
        </w:rPr>
        <w:t xml:space="preserve"> 2.1. Gestion administrative courante du personnel</w:t>
      </w:r>
      <w:bookmarkEnd w:id="703"/>
      <w:r>
        <w:rPr>
          <w:rFonts w:cs="Times New Roman"/>
          <w:color w:val="4F81BD"/>
          <w:szCs w:val="20"/>
          <w:lang w:eastAsia="fr-FR"/>
        </w:rPr>
        <w:t xml:space="preserve">  </w:t>
      </w:r>
      <w:r w:rsidRPr="0067776B">
        <w:rPr>
          <w:bCs w:val="0"/>
          <w:smallCaps/>
          <w:color w:val="3B81BD"/>
          <w:sz w:val="24"/>
        </w:rPr>
        <w:t>2.1.2. Gestion administrative des temps de travail</w:t>
      </w:r>
      <w:bookmarkEnd w:id="704"/>
      <w:bookmarkEnd w:id="705"/>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b w:val="0"/>
                <w:bCs w:val="0"/>
              </w:rPr>
            </w:pPr>
            <w:r w:rsidRPr="00F36EFC">
              <w:rPr>
                <w:b w:val="0"/>
                <w:bCs w:val="0"/>
              </w:rPr>
              <w:t>- La documentation juridique et sociale</w:t>
            </w:r>
          </w:p>
          <w:p w:rsidR="00A35C06" w:rsidRPr="00F36EFC" w:rsidRDefault="00A35C06" w:rsidP="00017899">
            <w:pPr>
              <w:rPr>
                <w:b w:val="0"/>
                <w:bCs w:val="0"/>
              </w:rPr>
            </w:pPr>
            <w:r w:rsidRPr="00F36EFC">
              <w:rPr>
                <w:b w:val="0"/>
                <w:bCs w:val="0"/>
              </w:rPr>
              <w:t xml:space="preserve">- Les contrats de travail </w:t>
            </w:r>
          </w:p>
          <w:p w:rsidR="00A35C06" w:rsidRPr="00F36EFC" w:rsidRDefault="00A35C06" w:rsidP="00017899">
            <w:pPr>
              <w:rPr>
                <w:b w:val="0"/>
                <w:bCs w:val="0"/>
              </w:rPr>
            </w:pPr>
            <w:r w:rsidRPr="0020110C">
              <w:rPr>
                <w:b w:val="0"/>
                <w:bCs w:val="0"/>
              </w:rPr>
              <w:t xml:space="preserve">- Les dossiers du personnel </w:t>
            </w:r>
          </w:p>
          <w:p w:rsidR="00A35C06" w:rsidRPr="00F36EFC" w:rsidRDefault="00A35C06" w:rsidP="00017899">
            <w:pPr>
              <w:rPr>
                <w:b w:val="0"/>
                <w:bCs w:val="0"/>
              </w:rPr>
            </w:pPr>
            <w:r w:rsidRPr="0020110C">
              <w:rPr>
                <w:b w:val="0"/>
                <w:bCs w:val="0"/>
              </w:rPr>
              <w:t>- Les procédures de l</w:t>
            </w:r>
            <w:r w:rsidRPr="002643D2">
              <w:rPr>
                <w:b w:val="0"/>
                <w:bCs w:val="0"/>
              </w:rPr>
              <w:t>’</w:t>
            </w:r>
            <w:r w:rsidRPr="0020110C">
              <w:rPr>
                <w:b w:val="0"/>
                <w:bCs w:val="0"/>
              </w:rPr>
              <w:t>organisation en matière de gestion et d</w:t>
            </w:r>
            <w:r w:rsidRPr="002643D2">
              <w:rPr>
                <w:b w:val="0"/>
                <w:bCs w:val="0"/>
              </w:rPr>
              <w:t>’</w:t>
            </w:r>
            <w:r w:rsidRPr="0020110C">
              <w:rPr>
                <w:b w:val="0"/>
                <w:bCs w:val="0"/>
              </w:rPr>
              <w:t xml:space="preserve">aménagement du temps de travail </w:t>
            </w:r>
          </w:p>
          <w:p w:rsidR="00A35C06" w:rsidRPr="00F36EFC" w:rsidRDefault="00A35C06" w:rsidP="00017899">
            <w:pPr>
              <w:rPr>
                <w:b w:val="0"/>
                <w:bCs w:val="0"/>
              </w:rPr>
            </w:pPr>
            <w:r w:rsidRPr="0020110C">
              <w:rPr>
                <w:b w:val="0"/>
                <w:bCs w:val="0"/>
              </w:rPr>
              <w:t>- Les modalités de remplacements</w:t>
            </w:r>
          </w:p>
          <w:p w:rsidR="00A35C06" w:rsidRPr="00F36EFC" w:rsidRDefault="00A35C06" w:rsidP="00017899">
            <w:pPr>
              <w:rPr>
                <w:b w:val="0"/>
                <w:bCs w:val="0"/>
              </w:rPr>
            </w:pPr>
            <w:r w:rsidRPr="0020110C">
              <w:rPr>
                <w:b w:val="0"/>
                <w:bCs w:val="0"/>
              </w:rPr>
              <w:t>- Les plannings</w:t>
            </w:r>
          </w:p>
          <w:p w:rsidR="00A35C06" w:rsidRPr="00F36EFC" w:rsidRDefault="00A35C06" w:rsidP="00017899">
            <w:pPr>
              <w:rPr>
                <w:b w:val="0"/>
                <w:bCs w:val="0"/>
              </w:rPr>
            </w:pPr>
            <w:r w:rsidRPr="0020110C">
              <w:rPr>
                <w:b w:val="0"/>
                <w:bCs w:val="0"/>
              </w:rPr>
              <w:t>- Les fiches horaires, les relevés de badgeuse</w:t>
            </w:r>
          </w:p>
          <w:p w:rsidR="00A35C06" w:rsidRPr="00F36EFC" w:rsidRDefault="00A35C06" w:rsidP="00017899">
            <w:pPr>
              <w:rPr>
                <w:b w:val="0"/>
                <w:bCs w:val="0"/>
              </w:rPr>
            </w:pPr>
            <w:r w:rsidRPr="0020110C">
              <w:rPr>
                <w:b w:val="0"/>
                <w:bCs w:val="0"/>
              </w:rPr>
              <w:t>- Les formulaires</w:t>
            </w:r>
          </w:p>
          <w:p w:rsidR="00A35C06" w:rsidRPr="00F36EFC" w:rsidRDefault="00A35C06" w:rsidP="00017899">
            <w:pPr>
              <w:rPr>
                <w:b w:val="0"/>
                <w:bCs w:val="0"/>
              </w:rPr>
            </w:pPr>
            <w:r w:rsidRPr="0020110C">
              <w:rPr>
                <w:b w:val="0"/>
                <w:bCs w:val="0"/>
              </w:rPr>
              <w:t>- Les certificats</w:t>
            </w:r>
          </w:p>
          <w:p w:rsidR="00A35C06" w:rsidRPr="00F36EFC" w:rsidRDefault="00A35C06" w:rsidP="00017899">
            <w:pPr>
              <w:rPr>
                <w:rFonts w:cs="Calibri"/>
                <w:b w:val="0"/>
                <w:bCs w:val="0"/>
                <w:szCs w:val="20"/>
              </w:rPr>
            </w:pPr>
            <w:r w:rsidRPr="0020110C">
              <w:rPr>
                <w:rFonts w:cs="Calibri"/>
                <w:b w:val="0"/>
                <w:bCs w:val="0"/>
                <w:szCs w:val="20"/>
              </w:rPr>
              <w:t>- Un environnement numérique de travail</w:t>
            </w:r>
            <w:r w:rsidRPr="00F36EFC">
              <w:rPr>
                <w:rFonts w:cs="Calibri"/>
                <w:b w:val="0"/>
                <w:bCs w:val="0"/>
                <w:szCs w:val="20"/>
              </w:rPr>
              <w:t xml:space="preserve">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Calibri"/>
                <w:bCs w:val="0"/>
                <w:szCs w:val="20"/>
              </w:rPr>
            </w:pPr>
            <w:r w:rsidRPr="00F36EFC">
              <w:rPr>
                <w:rFonts w:cs="Calibri"/>
                <w:bCs w:val="0"/>
                <w:szCs w:val="20"/>
              </w:rPr>
              <w:t>Savoirs de gestion et savoirs technologiques</w:t>
            </w:r>
          </w:p>
          <w:p w:rsidR="00A35C06" w:rsidRPr="00F36EFC" w:rsidRDefault="00A35C06" w:rsidP="00017899">
            <w:pPr>
              <w:rPr>
                <w:b w:val="0"/>
              </w:rPr>
            </w:pPr>
            <w:r w:rsidRPr="00F36EFC">
              <w:rPr>
                <w:b w:val="0"/>
              </w:rPr>
              <w:t>- La gestion opérationnelle des temps de travail :</w:t>
            </w:r>
          </w:p>
          <w:p w:rsidR="00A35C06" w:rsidRPr="00F36EFC" w:rsidRDefault="00A35C06" w:rsidP="00017899">
            <w:pPr>
              <w:ind w:left="261"/>
              <w:rPr>
                <w:b w:val="0"/>
                <w:bCs w:val="0"/>
              </w:rPr>
            </w:pPr>
            <w:r w:rsidRPr="00F36EFC">
              <w:rPr>
                <w:b w:val="0"/>
                <w:bCs w:val="0"/>
              </w:rPr>
              <w:t>• Le décompte du temps de travail effectif</w:t>
            </w:r>
          </w:p>
          <w:p w:rsidR="00A35C06" w:rsidRPr="00F36EFC" w:rsidRDefault="00A35C06" w:rsidP="00017899">
            <w:pPr>
              <w:ind w:left="261"/>
              <w:rPr>
                <w:b w:val="0"/>
                <w:bCs w:val="0"/>
              </w:rPr>
            </w:pPr>
            <w:r w:rsidRPr="00F36EFC">
              <w:rPr>
                <w:b w:val="0"/>
                <w:bCs w:val="0"/>
              </w:rPr>
              <w:t>• Les outils de gestion du temps de travail</w:t>
            </w:r>
          </w:p>
          <w:p w:rsidR="00A35C06" w:rsidRPr="00F36EFC" w:rsidRDefault="00A35C06" w:rsidP="00017899">
            <w:pPr>
              <w:rPr>
                <w:b w:val="0"/>
              </w:rPr>
            </w:pPr>
            <w:r w:rsidRPr="00F36EFC">
              <w:rPr>
                <w:b w:val="0"/>
                <w:bCs w:val="0"/>
              </w:rPr>
              <w:t>- La</w:t>
            </w:r>
            <w:r w:rsidRPr="00F36EFC">
              <w:rPr>
                <w:b w:val="0"/>
              </w:rPr>
              <w:t xml:space="preserve"> sécurité et la confidentialité des informations relatives au personnel</w:t>
            </w:r>
          </w:p>
          <w:p w:rsidR="00A35C06" w:rsidRPr="00F36EFC" w:rsidRDefault="00A35C06" w:rsidP="00017899">
            <w:pPr>
              <w:rPr>
                <w:b w:val="0"/>
                <w:bCs w:val="0"/>
              </w:rPr>
            </w:pPr>
          </w:p>
          <w:p w:rsidR="00A35C06" w:rsidRPr="00166B08" w:rsidRDefault="00A35C06" w:rsidP="00017899">
            <w:pPr>
              <w:rPr>
                <w:rFonts w:cs="Calibri"/>
                <w:bCs w:val="0"/>
                <w:szCs w:val="20"/>
              </w:rPr>
            </w:pPr>
            <w:bookmarkStart w:id="706" w:name="_Toc171461126"/>
            <w:r w:rsidRPr="00166B08">
              <w:rPr>
                <w:rFonts w:cs="Calibri"/>
                <w:bCs w:val="0"/>
                <w:szCs w:val="20"/>
              </w:rPr>
              <w:t>Savoirs juridiques et économiques</w:t>
            </w:r>
            <w:bookmarkEnd w:id="706"/>
          </w:p>
          <w:p w:rsidR="00A35C06" w:rsidRPr="00F36EFC" w:rsidRDefault="00A35C06" w:rsidP="00017899">
            <w:pPr>
              <w:rPr>
                <w:b w:val="0"/>
              </w:rPr>
            </w:pPr>
            <w:r w:rsidRPr="00F36EFC">
              <w:rPr>
                <w:b w:val="0"/>
                <w:bCs w:val="0"/>
              </w:rPr>
              <w:t>- La législation de la durée du travail en matière de :</w:t>
            </w:r>
          </w:p>
          <w:p w:rsidR="00A35C06" w:rsidRPr="00F36EFC" w:rsidRDefault="00A35C06" w:rsidP="00017899">
            <w:pPr>
              <w:ind w:left="208"/>
              <w:rPr>
                <w:b w:val="0"/>
                <w:bCs w:val="0"/>
              </w:rPr>
            </w:pPr>
            <w:r w:rsidRPr="00F36EFC">
              <w:rPr>
                <w:b w:val="0"/>
                <w:bCs w:val="0"/>
              </w:rPr>
              <w:t>. Aménagement et annua</w:t>
            </w:r>
            <w:r w:rsidRPr="0020110C">
              <w:rPr>
                <w:b w:val="0"/>
                <w:bCs w:val="0"/>
              </w:rPr>
              <w:t>lisation du temps de travail</w:t>
            </w:r>
          </w:p>
          <w:p w:rsidR="00A35C06" w:rsidRPr="00F36EFC" w:rsidRDefault="00A35C06" w:rsidP="00017899">
            <w:pPr>
              <w:ind w:left="208"/>
              <w:rPr>
                <w:b w:val="0"/>
                <w:bCs w:val="0"/>
              </w:rPr>
            </w:pPr>
            <w:r w:rsidRPr="00F36EFC">
              <w:rPr>
                <w:b w:val="0"/>
                <w:bCs w:val="0"/>
              </w:rPr>
              <w:t>.</w:t>
            </w:r>
            <w:r w:rsidRPr="0020110C">
              <w:rPr>
                <w:b w:val="0"/>
                <w:bCs w:val="0"/>
              </w:rPr>
              <w:t xml:space="preserve"> Diversité des statuts</w:t>
            </w:r>
            <w:r w:rsidRPr="00F36EFC">
              <w:rPr>
                <w:b w:val="0"/>
                <w:bCs w:val="0"/>
              </w:rPr>
              <w:t xml:space="preserve"> et des contrats</w:t>
            </w:r>
          </w:p>
          <w:p w:rsidR="00A35C06" w:rsidRPr="00F36EFC" w:rsidRDefault="00A35C06" w:rsidP="00017899">
            <w:pPr>
              <w:ind w:left="208"/>
              <w:rPr>
                <w:b w:val="0"/>
                <w:bCs w:val="0"/>
              </w:rPr>
            </w:pPr>
            <w:r w:rsidRPr="00F36EFC">
              <w:rPr>
                <w:b w:val="0"/>
                <w:bCs w:val="0"/>
              </w:rPr>
              <w:t>. Cadre européen du travail</w:t>
            </w:r>
          </w:p>
          <w:p w:rsidR="00A35C06" w:rsidRDefault="00A35C06" w:rsidP="00017899">
            <w:pPr>
              <w:ind w:left="208"/>
              <w:rPr>
                <w:b w:val="0"/>
                <w:bCs w:val="0"/>
              </w:rPr>
            </w:pPr>
            <w:r w:rsidRPr="00F36EFC">
              <w:rPr>
                <w:b w:val="0"/>
                <w:bCs w:val="0"/>
              </w:rPr>
              <w:t>. Conventions, accords collectifs</w:t>
            </w:r>
          </w:p>
          <w:p w:rsidR="00A35C06" w:rsidRDefault="00A35C06" w:rsidP="00017899">
            <w:pPr>
              <w:ind w:left="208"/>
              <w:rPr>
                <w:b w:val="0"/>
                <w:bCs w:val="0"/>
              </w:rPr>
            </w:pPr>
          </w:p>
          <w:p w:rsidR="00A35C06" w:rsidRDefault="00A35C06" w:rsidP="00017899">
            <w:pPr>
              <w:ind w:left="720"/>
              <w:rPr>
                <w:b w:val="0"/>
                <w:bCs w:val="0"/>
              </w:rPr>
            </w:pP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szCs w:val="20"/>
              </w:rPr>
            </w:pPr>
          </w:p>
          <w:p w:rsidR="00A35C06" w:rsidRPr="0020110C" w:rsidRDefault="00A35C06" w:rsidP="00017899">
            <w:pPr>
              <w:rPr>
                <w:rFonts w:cs="Calibri"/>
                <w:szCs w:val="20"/>
              </w:rPr>
            </w:pPr>
            <w:r w:rsidRPr="0020110C">
              <w:rPr>
                <w:rFonts w:cs="Calibri"/>
                <w:szCs w:val="20"/>
              </w:rPr>
              <w:t>Complexité</w:t>
            </w:r>
          </w:p>
          <w:p w:rsidR="00A35C06" w:rsidRPr="00F36EFC" w:rsidRDefault="00A35C06" w:rsidP="00017899">
            <w:pPr>
              <w:rPr>
                <w:b w:val="0"/>
                <w:bCs w:val="0"/>
              </w:rPr>
            </w:pPr>
            <w:r w:rsidRPr="00F36EFC">
              <w:rPr>
                <w:b w:val="0"/>
                <w:bCs w:val="0"/>
              </w:rPr>
              <w:t>- Temps de travail aménagés : stagiaire, travailleurs reconnus en situation de handicap, représentants du personnel</w:t>
            </w:r>
          </w:p>
          <w:p w:rsidR="00A35C06" w:rsidRPr="00F36EFC" w:rsidRDefault="00A35C06" w:rsidP="00017899">
            <w:pPr>
              <w:rPr>
                <w:b w:val="0"/>
                <w:bCs w:val="0"/>
              </w:rPr>
            </w:pPr>
            <w:r w:rsidRPr="0020110C">
              <w:rPr>
                <w:b w:val="0"/>
                <w:bCs w:val="0"/>
              </w:rPr>
              <w:t>- Cas spécifiques</w:t>
            </w:r>
            <w:r w:rsidRPr="002643D2">
              <w:rPr>
                <w:b w:val="0"/>
                <w:bCs w:val="0"/>
              </w:rPr>
              <w:t> </w:t>
            </w:r>
            <w:r w:rsidRPr="0020110C">
              <w:rPr>
                <w:b w:val="0"/>
                <w:bCs w:val="0"/>
              </w:rPr>
              <w:t>:</w:t>
            </w:r>
            <w:r w:rsidRPr="002643D2">
              <w:rPr>
                <w:b w:val="0"/>
                <w:bCs w:val="0"/>
              </w:rPr>
              <w:t> </w:t>
            </w:r>
            <w:r>
              <w:rPr>
                <w:b w:val="0"/>
                <w:bCs w:val="0"/>
              </w:rPr>
              <w:t xml:space="preserve">mineurs, </w:t>
            </w:r>
            <w:r w:rsidRPr="0020110C">
              <w:rPr>
                <w:b w:val="0"/>
                <w:bCs w:val="0"/>
              </w:rPr>
              <w:t>apprentis, personnel itinérant, personnel roulant, intérimaire</w:t>
            </w:r>
            <w:r>
              <w:rPr>
                <w:b w:val="0"/>
                <w:bCs w:val="0"/>
              </w:rPr>
              <w:t>s</w:t>
            </w:r>
            <w:r w:rsidRPr="0020110C">
              <w:rPr>
                <w:b w:val="0"/>
                <w:bCs w:val="0"/>
              </w:rPr>
              <w:t>, saisonniers, vacataires</w:t>
            </w:r>
          </w:p>
          <w:p w:rsidR="00A35C06" w:rsidRPr="00F36EFC" w:rsidRDefault="00A35C06" w:rsidP="00017899">
            <w:pPr>
              <w:rPr>
                <w:b w:val="0"/>
                <w:bCs w:val="0"/>
              </w:rPr>
            </w:pPr>
            <w:r w:rsidRPr="0020110C">
              <w:rPr>
                <w:b w:val="0"/>
                <w:bCs w:val="0"/>
              </w:rPr>
              <w:t>- Modulations horaires</w:t>
            </w:r>
            <w:r w:rsidRPr="002643D2">
              <w:rPr>
                <w:b w:val="0"/>
                <w:bCs w:val="0"/>
              </w:rPr>
              <w:t> </w:t>
            </w:r>
            <w:r w:rsidRPr="0020110C">
              <w:rPr>
                <w:b w:val="0"/>
                <w:bCs w:val="0"/>
              </w:rPr>
              <w:t xml:space="preserve">: repos compensateur, déplacements, travail de nuit et jours fériés, annualisation, temps partiel, </w:t>
            </w:r>
          </w:p>
          <w:p w:rsidR="00A35C06" w:rsidRPr="00F36EFC" w:rsidRDefault="00A35C06" w:rsidP="00017899">
            <w:pPr>
              <w:rPr>
                <w:b w:val="0"/>
                <w:bCs w:val="0"/>
              </w:rPr>
            </w:pPr>
            <w:r w:rsidRPr="0020110C">
              <w:rPr>
                <w:b w:val="0"/>
                <w:bCs w:val="0"/>
              </w:rPr>
              <w:t>- Contrôle des décomptes d</w:t>
            </w:r>
            <w:r w:rsidRPr="002643D2">
              <w:rPr>
                <w:b w:val="0"/>
                <w:bCs w:val="0"/>
              </w:rPr>
              <w:t>’</w:t>
            </w:r>
            <w:r w:rsidRPr="0020110C">
              <w:rPr>
                <w:b w:val="0"/>
                <w:bCs w:val="0"/>
              </w:rPr>
              <w:t>heures</w:t>
            </w:r>
          </w:p>
          <w:p w:rsidR="00A35C06" w:rsidRPr="00F36EFC" w:rsidRDefault="00A35C06" w:rsidP="00017899">
            <w:pPr>
              <w:rPr>
                <w:b w:val="0"/>
                <w:bCs w:val="0"/>
              </w:rPr>
            </w:pPr>
            <w:r w:rsidRPr="0020110C">
              <w:rPr>
                <w:b w:val="0"/>
                <w:bCs w:val="0"/>
              </w:rPr>
              <w:t xml:space="preserve">- Conception de planning </w:t>
            </w:r>
          </w:p>
          <w:p w:rsidR="00A35C06" w:rsidRPr="00F36EFC" w:rsidRDefault="00A35C06" w:rsidP="00017899">
            <w:pPr>
              <w:rPr>
                <w:b w:val="0"/>
                <w:bCs w:val="0"/>
              </w:rPr>
            </w:pPr>
            <w:r w:rsidRPr="0020110C">
              <w:rPr>
                <w:b w:val="0"/>
                <w:bCs w:val="0"/>
              </w:rPr>
              <w:t>- Remplacement de salarié</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szCs w:val="20"/>
              </w:rPr>
            </w:pPr>
          </w:p>
          <w:p w:rsidR="00A35C06" w:rsidRPr="0020110C" w:rsidRDefault="00A35C06" w:rsidP="00017899">
            <w:pPr>
              <w:rPr>
                <w:rFonts w:cs="Calibri"/>
                <w:szCs w:val="20"/>
              </w:rPr>
            </w:pPr>
            <w:r w:rsidRPr="0020110C">
              <w:rPr>
                <w:rFonts w:cs="Calibri"/>
                <w:szCs w:val="20"/>
              </w:rPr>
              <w:t>Aléas</w:t>
            </w:r>
          </w:p>
          <w:p w:rsidR="00A35C06" w:rsidRPr="00F36EFC" w:rsidRDefault="00A35C06" w:rsidP="00017899">
            <w:pPr>
              <w:rPr>
                <w:b w:val="0"/>
                <w:bCs w:val="0"/>
              </w:rPr>
            </w:pPr>
            <w:r w:rsidRPr="00F36EFC">
              <w:rPr>
                <w:b w:val="0"/>
                <w:bCs w:val="0"/>
              </w:rPr>
              <w:t>- Modifications horaires liées à des évènements (intempéries)</w:t>
            </w:r>
          </w:p>
          <w:p w:rsidR="00A35C06" w:rsidRPr="00F36EFC" w:rsidRDefault="00A35C06" w:rsidP="00017899">
            <w:pPr>
              <w:rPr>
                <w:b w:val="0"/>
                <w:bCs w:val="0"/>
              </w:rPr>
            </w:pPr>
            <w:r w:rsidRPr="00F36EFC">
              <w:rPr>
                <w:b w:val="0"/>
                <w:bCs w:val="0"/>
              </w:rPr>
              <w:t>- Litiges sur le décompte d’heures</w:t>
            </w:r>
          </w:p>
          <w:p w:rsidR="00A35C06" w:rsidRPr="00F36EFC" w:rsidRDefault="00A35C06" w:rsidP="00017899">
            <w:pPr>
              <w:rPr>
                <w:b w:val="0"/>
                <w:bCs w:val="0"/>
              </w:rPr>
            </w:pPr>
            <w:r w:rsidRPr="0020110C">
              <w:rPr>
                <w:b w:val="0"/>
                <w:bCs w:val="0"/>
              </w:rPr>
              <w:t>- Absences imprévues et remplacement</w:t>
            </w:r>
          </w:p>
          <w:p w:rsidR="00A35C06" w:rsidRPr="00F36EFC" w:rsidRDefault="00A35C06" w:rsidP="00017899">
            <w:pPr>
              <w:rPr>
                <w:b w:val="0"/>
                <w:bCs w:val="0"/>
              </w:rPr>
            </w:pPr>
            <w:r w:rsidRPr="0020110C">
              <w:rPr>
                <w:b w:val="0"/>
                <w:bCs w:val="0"/>
              </w:rPr>
              <w:t>- Modifications et modulations de congés (congés spéciaux)</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20110C">
              <w:rPr>
                <w:rFonts w:cs="Times New Roman"/>
                <w:b w:val="0"/>
                <w:szCs w:val="20"/>
                <w:lang w:eastAsia="fr-FR"/>
              </w:rPr>
              <w:t>Les temps de présence et d</w:t>
            </w:r>
            <w:r w:rsidRPr="002643D2">
              <w:rPr>
                <w:rFonts w:cs="Times New Roman"/>
                <w:b w:val="0"/>
                <w:szCs w:val="20"/>
                <w:lang w:eastAsia="fr-FR"/>
              </w:rPr>
              <w:t>’</w:t>
            </w:r>
            <w:r w:rsidRPr="0020110C">
              <w:rPr>
                <w:rFonts w:cs="Times New Roman"/>
                <w:b w:val="0"/>
                <w:szCs w:val="20"/>
                <w:lang w:eastAsia="fr-FR"/>
              </w:rPr>
              <w:t>absence sont décomptés et les plannings tenus à jour.</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20110C">
              <w:rPr>
                <w:rFonts w:cs="Times New Roman"/>
                <w:b w:val="0"/>
                <w:szCs w:val="20"/>
                <w:lang w:eastAsia="fr-FR"/>
              </w:rPr>
              <w:t>Décompter et planifier le temps de travail</w:t>
            </w:r>
          </w:p>
        </w:tc>
        <w:tc>
          <w:tcPr>
            <w:tcW w:w="5273" w:type="dxa"/>
            <w:vAlign w:val="center"/>
          </w:tcPr>
          <w:p w:rsidR="00A35C06" w:rsidRPr="00F36EFC" w:rsidRDefault="00A35C06" w:rsidP="00017899">
            <w:pPr>
              <w:rPr>
                <w:rFonts w:cs="Calibri"/>
                <w:b w:val="0"/>
                <w:bCs w:val="0"/>
                <w:szCs w:val="20"/>
              </w:rPr>
            </w:pPr>
            <w:r w:rsidRPr="0020110C">
              <w:rPr>
                <w:rFonts w:cs="Times New Roman"/>
                <w:b w:val="0"/>
                <w:szCs w:val="20"/>
                <w:lang w:eastAsia="fr-FR"/>
              </w:rPr>
              <w:t>Exactitude des décomptes et des plannings</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7920"/>
        </w:tabs>
        <w:ind w:left="0"/>
        <w:outlineLvl w:val="5"/>
        <w:rPr>
          <w:rFonts w:cs="Calibri"/>
          <w:color w:val="7F7F7F"/>
        </w:rPr>
      </w:pPr>
      <w:bookmarkStart w:id="707" w:name="_Toc299099926"/>
      <w:bookmarkStart w:id="708" w:name="_Toc302065544"/>
      <w:bookmarkStart w:id="709" w:name="_Toc302398772"/>
      <w:r>
        <w:t>Classe</w:t>
      </w:r>
      <w:r w:rsidRPr="00BD7DE4">
        <w:t xml:space="preserve"> 2.1. Gestion administrative courante du personnel</w:t>
      </w:r>
      <w:bookmarkEnd w:id="707"/>
      <w:r>
        <w:rPr>
          <w:rFonts w:cs="Times New Roman"/>
          <w:color w:val="4F81BD"/>
          <w:szCs w:val="20"/>
          <w:lang w:eastAsia="fr-FR"/>
        </w:rPr>
        <w:t xml:space="preserve">  </w:t>
      </w:r>
      <w:r w:rsidRPr="009B08E5">
        <w:rPr>
          <w:bCs w:val="0"/>
          <w:smallCaps/>
          <w:color w:val="3B81BD"/>
          <w:sz w:val="24"/>
        </w:rPr>
        <w:t>2.1.3. Préparation et suivi des déplacements du personnel</w:t>
      </w:r>
      <w:bookmarkEnd w:id="708"/>
      <w:bookmarkEnd w:id="709"/>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b w:val="0"/>
                <w:bCs w:val="0"/>
              </w:rPr>
            </w:pPr>
          </w:p>
          <w:p w:rsidR="00A35C06" w:rsidRPr="00F36EFC" w:rsidRDefault="00A35C06" w:rsidP="00017899">
            <w:pPr>
              <w:rPr>
                <w:b w:val="0"/>
                <w:bCs w:val="0"/>
              </w:rPr>
            </w:pPr>
            <w:r w:rsidRPr="00F36EFC">
              <w:rPr>
                <w:b w:val="0"/>
                <w:bCs w:val="0"/>
              </w:rPr>
              <w:t>- La documentation juridique et sociale</w:t>
            </w:r>
          </w:p>
          <w:p w:rsidR="00A35C06" w:rsidRPr="00F36EFC" w:rsidRDefault="00A35C06" w:rsidP="00017899">
            <w:pPr>
              <w:rPr>
                <w:b w:val="0"/>
                <w:bCs w:val="0"/>
              </w:rPr>
            </w:pPr>
            <w:r w:rsidRPr="00F36EFC">
              <w:rPr>
                <w:b w:val="0"/>
                <w:bCs w:val="0"/>
              </w:rPr>
              <w:t xml:space="preserve">- Les procédures et formalités internes de déplacements </w:t>
            </w:r>
          </w:p>
          <w:p w:rsidR="00A35C06" w:rsidRPr="00F36EFC" w:rsidRDefault="00A35C06" w:rsidP="00017899">
            <w:pPr>
              <w:rPr>
                <w:b w:val="0"/>
                <w:bCs w:val="0"/>
              </w:rPr>
            </w:pPr>
            <w:r w:rsidRPr="00F36EFC">
              <w:rPr>
                <w:b w:val="0"/>
                <w:bCs w:val="0"/>
              </w:rPr>
              <w:t>- Le planning des déplacements, voyages : nombre de personnes, lieux, dates, heures</w:t>
            </w:r>
          </w:p>
          <w:p w:rsidR="00A35C06" w:rsidRPr="00F36EFC" w:rsidRDefault="00A35C06" w:rsidP="00017899">
            <w:pPr>
              <w:rPr>
                <w:b w:val="0"/>
                <w:bCs w:val="0"/>
              </w:rPr>
            </w:pPr>
            <w:r w:rsidRPr="00F36EFC">
              <w:rPr>
                <w:b w:val="0"/>
                <w:bCs w:val="0"/>
              </w:rPr>
              <w:t>- Le budget de déplacement</w:t>
            </w:r>
          </w:p>
          <w:p w:rsidR="00A35C06" w:rsidRPr="00F36EFC" w:rsidRDefault="00A35C06" w:rsidP="00017899">
            <w:pPr>
              <w:rPr>
                <w:b w:val="0"/>
                <w:bCs w:val="0"/>
              </w:rPr>
            </w:pPr>
            <w:r w:rsidRPr="00F36EFC">
              <w:rPr>
                <w:b w:val="0"/>
                <w:bCs w:val="0"/>
              </w:rPr>
              <w:t xml:space="preserve">- Les consignes en matière de catégories de prestations et de montants autorisés </w:t>
            </w:r>
          </w:p>
          <w:p w:rsidR="00A35C06" w:rsidRPr="00F36EFC" w:rsidRDefault="00A35C06" w:rsidP="00017899">
            <w:pPr>
              <w:rPr>
                <w:b w:val="0"/>
                <w:bCs w:val="0"/>
              </w:rPr>
            </w:pPr>
            <w:r w:rsidRPr="00F36EFC">
              <w:rPr>
                <w:b w:val="0"/>
                <w:bCs w:val="0"/>
              </w:rPr>
              <w:t>- Les informations administratives et sanitaires</w:t>
            </w:r>
          </w:p>
          <w:p w:rsidR="00A35C06" w:rsidRPr="00F36EFC" w:rsidRDefault="00A35C06" w:rsidP="00017899">
            <w:pPr>
              <w:rPr>
                <w:b w:val="0"/>
                <w:bCs w:val="0"/>
              </w:rPr>
            </w:pPr>
            <w:r w:rsidRPr="00F36EFC">
              <w:rPr>
                <w:b w:val="0"/>
                <w:bCs w:val="0"/>
              </w:rPr>
              <w:t>- La documentation : horaires, tarifs, plan d’accès, listes de prestataires de services, catalogues</w:t>
            </w:r>
          </w:p>
          <w:p w:rsidR="00A35C06" w:rsidRPr="0020110C" w:rsidRDefault="00A35C06" w:rsidP="00017899">
            <w:pPr>
              <w:rPr>
                <w:b w:val="0"/>
                <w:bCs w:val="0"/>
              </w:rPr>
            </w:pPr>
            <w:bookmarkStart w:id="710" w:name="_Toc299091518"/>
            <w:r w:rsidRPr="0020110C">
              <w:rPr>
                <w:b w:val="0"/>
                <w:bCs w:val="0"/>
              </w:rPr>
              <w:t>- Les documents administratifs</w:t>
            </w:r>
            <w:r w:rsidRPr="002643D2">
              <w:rPr>
                <w:b w:val="0"/>
                <w:bCs w:val="0"/>
              </w:rPr>
              <w:t> </w:t>
            </w:r>
            <w:r w:rsidRPr="0020110C">
              <w:rPr>
                <w:b w:val="0"/>
                <w:bCs w:val="0"/>
              </w:rPr>
              <w:t>: ordre de mission, bordereau de réservation de véhicule, demande d</w:t>
            </w:r>
            <w:r w:rsidRPr="002643D2">
              <w:rPr>
                <w:b w:val="0"/>
                <w:bCs w:val="0"/>
              </w:rPr>
              <w:t>’</w:t>
            </w:r>
            <w:r w:rsidRPr="0020110C">
              <w:rPr>
                <w:b w:val="0"/>
                <w:bCs w:val="0"/>
              </w:rPr>
              <w:t>avance de trésorerie, état de frais, bordereau de transmission</w:t>
            </w:r>
            <w:bookmarkEnd w:id="710"/>
          </w:p>
          <w:p w:rsidR="00A35C06" w:rsidRPr="0020110C" w:rsidRDefault="00A35C06" w:rsidP="00017899">
            <w:pPr>
              <w:rPr>
                <w:b w:val="0"/>
                <w:bCs w:val="0"/>
              </w:rPr>
            </w:pPr>
            <w:bookmarkStart w:id="711" w:name="_Toc299091519"/>
            <w:r w:rsidRPr="0020110C">
              <w:rPr>
                <w:b w:val="0"/>
                <w:bCs w:val="0"/>
              </w:rPr>
              <w:t>- Les pièces justificatives du déplacement</w:t>
            </w:r>
            <w:r w:rsidRPr="002643D2">
              <w:rPr>
                <w:b w:val="0"/>
                <w:bCs w:val="0"/>
              </w:rPr>
              <w:t> </w:t>
            </w:r>
            <w:r w:rsidRPr="0020110C">
              <w:rPr>
                <w:b w:val="0"/>
                <w:bCs w:val="0"/>
              </w:rPr>
              <w:t>: titres de transport, notes et factures</w:t>
            </w:r>
            <w:bookmarkEnd w:id="711"/>
          </w:p>
          <w:p w:rsidR="00A35C06" w:rsidRPr="00F36EFC" w:rsidRDefault="00A35C06" w:rsidP="00017899">
            <w:pPr>
              <w:rPr>
                <w:b w:val="0"/>
                <w:bCs w:val="0"/>
              </w:rPr>
            </w:pPr>
            <w:r w:rsidRPr="0020110C">
              <w:rPr>
                <w:b w:val="0"/>
                <w:bCs w:val="0"/>
              </w:rPr>
              <w:t>- La liste des prestataires partenaires</w:t>
            </w:r>
          </w:p>
          <w:p w:rsidR="00A35C06" w:rsidRPr="00F82BAF" w:rsidRDefault="00A35C06" w:rsidP="00017899">
            <w:pPr>
              <w:rPr>
                <w:b w:val="0"/>
                <w:bCs w:val="0"/>
              </w:rPr>
            </w:pPr>
            <w:r w:rsidRPr="00F82BAF">
              <w:rPr>
                <w:b w:val="0"/>
                <w:bCs w:val="0"/>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Cs w:val="0"/>
                <w:szCs w:val="20"/>
              </w:rPr>
            </w:pPr>
          </w:p>
          <w:p w:rsidR="00A35C06" w:rsidRPr="00F36EFC" w:rsidRDefault="00A35C06" w:rsidP="00017899">
            <w:pPr>
              <w:rPr>
                <w:rFonts w:cs="Calibri"/>
                <w:bCs w:val="0"/>
                <w:szCs w:val="20"/>
              </w:rPr>
            </w:pPr>
            <w:r w:rsidRPr="00F36EFC">
              <w:rPr>
                <w:rFonts w:cs="Calibri"/>
                <w:bCs w:val="0"/>
                <w:szCs w:val="20"/>
              </w:rPr>
              <w:t>Savoirs de gestion et savoirs technologiques</w:t>
            </w:r>
          </w:p>
          <w:p w:rsidR="00A35C06" w:rsidRPr="00F36EFC" w:rsidRDefault="00A35C06" w:rsidP="00017899">
            <w:pPr>
              <w:rPr>
                <w:b w:val="0"/>
              </w:rPr>
            </w:pPr>
            <w:r w:rsidRPr="00F36EFC">
              <w:rPr>
                <w:b w:val="0"/>
              </w:rPr>
              <w:t>- Les coûts des déplacements</w:t>
            </w:r>
          </w:p>
          <w:p w:rsidR="00A35C06" w:rsidRPr="00F36EFC" w:rsidRDefault="00A35C06" w:rsidP="00017899">
            <w:pPr>
              <w:rPr>
                <w:b w:val="0"/>
              </w:rPr>
            </w:pPr>
            <w:r w:rsidRPr="00F36EFC">
              <w:rPr>
                <w:b w:val="0"/>
              </w:rPr>
              <w:t>- La gestion des déplacements professionnels</w:t>
            </w:r>
          </w:p>
          <w:p w:rsidR="00A35C06" w:rsidRPr="00F36EFC" w:rsidRDefault="00A35C06" w:rsidP="00017899">
            <w:pPr>
              <w:rPr>
                <w:b w:val="0"/>
              </w:rPr>
            </w:pPr>
            <w:r w:rsidRPr="00F36EFC">
              <w:rPr>
                <w:b w:val="0"/>
                <w:bCs w:val="0"/>
              </w:rPr>
              <w:t xml:space="preserve">- </w:t>
            </w:r>
            <w:r w:rsidRPr="00F36EFC">
              <w:rPr>
                <w:b w:val="0"/>
              </w:rPr>
              <w:t>Les procédures de gestion des déplacements</w:t>
            </w:r>
          </w:p>
          <w:p w:rsidR="00A35C06" w:rsidRPr="00F36EFC" w:rsidRDefault="00A35C06" w:rsidP="00017899">
            <w:pPr>
              <w:rPr>
                <w:b w:val="0"/>
                <w:bCs w:val="0"/>
              </w:rPr>
            </w:pPr>
            <w:r w:rsidRPr="00F36EFC">
              <w:rPr>
                <w:b w:val="0"/>
              </w:rPr>
              <w:t xml:space="preserve">- </w:t>
            </w:r>
            <w:r w:rsidRPr="00F36EFC">
              <w:rPr>
                <w:b w:val="0"/>
                <w:bCs w:val="0"/>
              </w:rPr>
              <w:t>Les outils et les moyens de recherche en ligne</w:t>
            </w:r>
          </w:p>
          <w:p w:rsidR="00A35C06" w:rsidRPr="00F36EFC" w:rsidRDefault="00A35C06" w:rsidP="00017899">
            <w:pPr>
              <w:rPr>
                <w:b w:val="0"/>
                <w:bCs w:val="0"/>
                <w:u w:val="single"/>
              </w:rPr>
            </w:pPr>
            <w:r w:rsidRPr="00F36EFC">
              <w:rPr>
                <w:b w:val="0"/>
                <w:bCs w:val="0"/>
              </w:rPr>
              <w:t>- Les outils et services de repérage et de calcul d'itinéraires</w:t>
            </w:r>
          </w:p>
          <w:p w:rsidR="00A35C06" w:rsidRPr="00F36EFC" w:rsidRDefault="00A35C06" w:rsidP="00017899">
            <w:pPr>
              <w:rPr>
                <w:b w:val="0"/>
                <w:bCs w:val="0"/>
                <w:u w:val="single"/>
              </w:rPr>
            </w:pPr>
          </w:p>
          <w:p w:rsidR="00A35C06" w:rsidRPr="0020110C" w:rsidRDefault="00A35C06" w:rsidP="00017899">
            <w:pPr>
              <w:keepNext/>
              <w:keepLines/>
              <w:spacing w:before="200"/>
              <w:rPr>
                <w:bCs w:val="0"/>
              </w:rPr>
            </w:pPr>
            <w:bookmarkStart w:id="712" w:name="_Toc299091520"/>
            <w:r w:rsidRPr="00F36EFC">
              <w:rPr>
                <w:bCs w:val="0"/>
              </w:rPr>
              <w:t>Savoirs j</w:t>
            </w:r>
            <w:r w:rsidRPr="0020110C">
              <w:rPr>
                <w:bCs w:val="0"/>
              </w:rPr>
              <w:t>uridiques et économiques</w:t>
            </w:r>
            <w:bookmarkEnd w:id="712"/>
          </w:p>
          <w:p w:rsidR="00A35C06" w:rsidRPr="00F36EFC" w:rsidRDefault="00A35C06" w:rsidP="00017899">
            <w:pPr>
              <w:rPr>
                <w:rFonts w:cs="Calibri"/>
                <w:b w:val="0"/>
                <w:bCs w:val="0"/>
                <w:szCs w:val="20"/>
              </w:rPr>
            </w:pPr>
            <w:r w:rsidRPr="00F36EFC">
              <w:rPr>
                <w:b w:val="0"/>
                <w:bCs w:val="0"/>
              </w:rPr>
              <w:t>- Les contrats de prestation de services : hébergement et transport</w:t>
            </w:r>
          </w:p>
        </w:tc>
        <w:tc>
          <w:tcPr>
            <w:tcW w:w="5273" w:type="dxa"/>
          </w:tcPr>
          <w:p w:rsidR="00A35C06" w:rsidRPr="0020110C" w:rsidRDefault="00A35C06" w:rsidP="00017899">
            <w:pPr>
              <w:rPr>
                <w:rFonts w:cs="Calibri"/>
                <w:szCs w:val="20"/>
              </w:rPr>
            </w:pPr>
            <w:r w:rsidRPr="0020110C">
              <w:rPr>
                <w:rFonts w:cs="Calibri"/>
                <w:szCs w:val="20"/>
              </w:rPr>
              <w:t>Complexité</w:t>
            </w:r>
          </w:p>
          <w:p w:rsidR="00A35C06" w:rsidRPr="00F36EFC" w:rsidRDefault="00A35C06" w:rsidP="00017899">
            <w:pPr>
              <w:rPr>
                <w:b w:val="0"/>
                <w:bCs w:val="0"/>
              </w:rPr>
            </w:pPr>
            <w:r w:rsidRPr="00F36EFC">
              <w:rPr>
                <w:b w:val="0"/>
                <w:bCs w:val="0"/>
              </w:rPr>
              <w:t>- Comparaison de tarifs de transport</w:t>
            </w:r>
          </w:p>
          <w:p w:rsidR="00A35C06" w:rsidRPr="00F36EFC" w:rsidRDefault="00A35C06" w:rsidP="00017899">
            <w:pPr>
              <w:rPr>
                <w:b w:val="0"/>
                <w:bCs w:val="0"/>
              </w:rPr>
            </w:pPr>
            <w:r w:rsidRPr="00F36EFC">
              <w:rPr>
                <w:b w:val="0"/>
                <w:bCs w:val="0"/>
              </w:rPr>
              <w:t>- Compar</w:t>
            </w:r>
            <w:r w:rsidRPr="0020110C">
              <w:rPr>
                <w:b w:val="0"/>
                <w:bCs w:val="0"/>
              </w:rPr>
              <w:t>aison de prestataires</w:t>
            </w:r>
          </w:p>
          <w:p w:rsidR="00A35C06" w:rsidRPr="00F36EFC" w:rsidRDefault="00A35C06" w:rsidP="00017899">
            <w:pPr>
              <w:rPr>
                <w:b w:val="0"/>
                <w:bCs w:val="0"/>
              </w:rPr>
            </w:pPr>
            <w:r w:rsidRPr="0020110C">
              <w:rPr>
                <w:b w:val="0"/>
                <w:bCs w:val="0"/>
              </w:rPr>
              <w:t>- Sélections de modes de transport, de prestataires</w:t>
            </w:r>
          </w:p>
          <w:p w:rsidR="00A35C06" w:rsidRPr="00F36EFC" w:rsidRDefault="00A35C06" w:rsidP="00017899">
            <w:pPr>
              <w:rPr>
                <w:b w:val="0"/>
                <w:bCs w:val="0"/>
              </w:rPr>
            </w:pPr>
            <w:r w:rsidRPr="0020110C">
              <w:rPr>
                <w:b w:val="0"/>
                <w:bCs w:val="0"/>
              </w:rPr>
              <w:t>- Réservation à l'étranger</w:t>
            </w:r>
          </w:p>
          <w:p w:rsidR="00A35C06" w:rsidRPr="00F36EFC" w:rsidRDefault="00A35C06" w:rsidP="00017899">
            <w:pPr>
              <w:rPr>
                <w:b w:val="0"/>
                <w:bCs w:val="0"/>
              </w:rPr>
            </w:pPr>
            <w:r w:rsidRPr="00F36EFC">
              <w:rPr>
                <w:b w:val="0"/>
                <w:bCs w:val="0"/>
              </w:rPr>
              <w:t>- Organisation d’</w:t>
            </w:r>
            <w:r w:rsidRPr="0020110C">
              <w:rPr>
                <w:b w:val="0"/>
                <w:bCs w:val="0"/>
              </w:rPr>
              <w:t>un circuit</w:t>
            </w:r>
          </w:p>
          <w:p w:rsidR="00A35C06" w:rsidRPr="00F36EFC" w:rsidRDefault="00A35C06" w:rsidP="00017899">
            <w:pPr>
              <w:rPr>
                <w:b w:val="0"/>
                <w:bCs w:val="0"/>
              </w:rPr>
            </w:pPr>
            <w:r w:rsidRPr="00F36EFC">
              <w:rPr>
                <w:b w:val="0"/>
                <w:bCs w:val="0"/>
              </w:rPr>
              <w:t>- Application de remboursements plafonnés</w:t>
            </w:r>
          </w:p>
          <w:p w:rsidR="00A35C06" w:rsidRPr="00F36EFC" w:rsidRDefault="00A35C06" w:rsidP="00017899">
            <w:pPr>
              <w:rPr>
                <w:b w:val="0"/>
                <w:bCs w:val="0"/>
              </w:rPr>
            </w:pPr>
            <w:r w:rsidRPr="00F36EFC">
              <w:rPr>
                <w:b w:val="0"/>
                <w:bCs w:val="0"/>
              </w:rPr>
              <w:t>- Évaluation du coût d’un séjour facturé en euros ou en devises</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szCs w:val="20"/>
              </w:rPr>
            </w:pPr>
          </w:p>
          <w:p w:rsidR="00A35C06" w:rsidRPr="0020110C" w:rsidRDefault="00A35C06" w:rsidP="00017899">
            <w:pPr>
              <w:rPr>
                <w:rFonts w:cs="Calibri"/>
                <w:szCs w:val="20"/>
              </w:rPr>
            </w:pPr>
            <w:r w:rsidRPr="0020110C">
              <w:rPr>
                <w:rFonts w:cs="Calibri"/>
                <w:szCs w:val="20"/>
              </w:rPr>
              <w:t>Aléas</w:t>
            </w:r>
          </w:p>
          <w:p w:rsidR="00A35C06" w:rsidRPr="00F36EFC" w:rsidRDefault="00A35C06" w:rsidP="00017899">
            <w:pPr>
              <w:rPr>
                <w:b w:val="0"/>
                <w:bCs w:val="0"/>
              </w:rPr>
            </w:pPr>
            <w:r w:rsidRPr="00F36EFC">
              <w:rPr>
                <w:b w:val="0"/>
                <w:bCs w:val="0"/>
              </w:rPr>
              <w:t>- Traitement d’un dossier incomplet</w:t>
            </w:r>
          </w:p>
          <w:p w:rsidR="00A35C06" w:rsidRPr="00F36EFC" w:rsidRDefault="00A35C06" w:rsidP="00017899">
            <w:pPr>
              <w:rPr>
                <w:b w:val="0"/>
                <w:bCs w:val="0"/>
              </w:rPr>
            </w:pPr>
            <w:r w:rsidRPr="0020110C">
              <w:rPr>
                <w:b w:val="0"/>
                <w:bCs w:val="0"/>
              </w:rPr>
              <w:t>- Annulation ou report d</w:t>
            </w:r>
            <w:r w:rsidRPr="002643D2">
              <w:rPr>
                <w:b w:val="0"/>
                <w:bCs w:val="0"/>
              </w:rPr>
              <w:t>’</w:t>
            </w:r>
            <w:r w:rsidRPr="0020110C">
              <w:rPr>
                <w:b w:val="0"/>
                <w:bCs w:val="0"/>
              </w:rPr>
              <w:t>un voyage</w:t>
            </w:r>
          </w:p>
          <w:p w:rsidR="00A35C06" w:rsidRPr="00F36EFC" w:rsidRDefault="00A35C06" w:rsidP="00017899">
            <w:pPr>
              <w:rPr>
                <w:rFonts w:cs="Calibri"/>
                <w:b w:val="0"/>
                <w:bCs w:val="0"/>
                <w:szCs w:val="20"/>
              </w:rPr>
            </w:pPr>
            <w:r w:rsidRPr="0020110C">
              <w:rPr>
                <w:b w:val="0"/>
                <w:bCs w:val="0"/>
              </w:rPr>
              <w:t>- Traitements d</w:t>
            </w:r>
            <w:r w:rsidRPr="002643D2">
              <w:rPr>
                <w:b w:val="0"/>
                <w:bCs w:val="0"/>
              </w:rPr>
              <w:t>’</w:t>
            </w:r>
            <w:r w:rsidRPr="0020110C">
              <w:rPr>
                <w:b w:val="0"/>
                <w:bCs w:val="0"/>
              </w:rPr>
              <w:t xml:space="preserve">incidents de transport </w:t>
            </w: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20110C">
              <w:rPr>
                <w:rFonts w:cs="Times New Roman"/>
                <w:b w:val="0"/>
                <w:lang w:eastAsia="fr-FR"/>
              </w:rPr>
              <w:t>Les réservations, les dossiers préparatoires et les contrôles des déplacements sont réalisés.</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20110C">
              <w:rPr>
                <w:b w:val="0"/>
                <w:bCs w:val="0"/>
              </w:rPr>
              <w:t>Préparer et contrôler des déplacements</w:t>
            </w:r>
          </w:p>
        </w:tc>
        <w:tc>
          <w:tcPr>
            <w:tcW w:w="5273" w:type="dxa"/>
            <w:vAlign w:val="center"/>
          </w:tcPr>
          <w:p w:rsidR="00A35C06" w:rsidRPr="00F36EFC" w:rsidRDefault="00A35C06" w:rsidP="00017899">
            <w:pPr>
              <w:rPr>
                <w:rFonts w:cs="Calibri"/>
                <w:b w:val="0"/>
                <w:bCs w:val="0"/>
                <w:szCs w:val="20"/>
              </w:rPr>
            </w:pPr>
            <w:r w:rsidRPr="0020110C">
              <w:rPr>
                <w:b w:val="0"/>
                <w:bCs w:val="0"/>
              </w:rPr>
              <w:t>Efficacité du suivi des déplacements</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sectPr w:rsidR="00A35C06" w:rsidRPr="00F36EFC" w:rsidSect="007342F4">
          <w:headerReference w:type="even" r:id="rId19"/>
          <w:headerReference w:type="default" r:id="rId20"/>
          <w:headerReference w:type="first" r:id="rId21"/>
          <w:pgSz w:w="16834" w:h="11904" w:orient="landscape"/>
          <w:pgMar w:top="567" w:right="851" w:bottom="851" w:left="851" w:header="720" w:footer="720" w:gutter="0"/>
          <w:cols w:space="708"/>
          <w:titlePg/>
        </w:sectPr>
      </w:pP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7920"/>
        </w:tabs>
        <w:ind w:left="0"/>
        <w:outlineLvl w:val="5"/>
        <w:rPr>
          <w:rFonts w:cs="Calibri"/>
          <w:color w:val="7F7F7F"/>
        </w:rPr>
      </w:pPr>
      <w:bookmarkStart w:id="713" w:name="_Toc299099928"/>
      <w:bookmarkStart w:id="714" w:name="_Toc302065545"/>
      <w:bookmarkStart w:id="715" w:name="_Toc302398773"/>
      <w:r>
        <w:rPr>
          <w:rFonts w:cs="Calibri"/>
        </w:rPr>
        <w:t>Classe</w:t>
      </w:r>
      <w:r w:rsidRPr="00BD7DE4">
        <w:rPr>
          <w:rFonts w:cs="Calibri"/>
        </w:rPr>
        <w:t xml:space="preserve"> </w:t>
      </w:r>
      <w:r w:rsidRPr="00BD7DE4">
        <w:rPr>
          <w:rFonts w:cs="Times New Roman"/>
          <w:szCs w:val="20"/>
        </w:rPr>
        <w:t xml:space="preserve">2.1. </w:t>
      </w:r>
      <w:r w:rsidRPr="00BD7DE4">
        <w:rPr>
          <w:rFonts w:cs="Times New Roman"/>
          <w:szCs w:val="20"/>
          <w:lang w:eastAsia="fr-FR"/>
        </w:rPr>
        <w:t>Gestion administrative courante du personnel</w:t>
      </w:r>
      <w:bookmarkEnd w:id="713"/>
      <w:r>
        <w:rPr>
          <w:rFonts w:cs="Times New Roman"/>
          <w:color w:val="4F81BD"/>
          <w:szCs w:val="20"/>
          <w:lang w:eastAsia="fr-FR"/>
        </w:rPr>
        <w:t xml:space="preserve">  </w:t>
      </w:r>
      <w:r w:rsidRPr="009B08E5">
        <w:rPr>
          <w:bCs w:val="0"/>
          <w:smallCaps/>
          <w:color w:val="3B81BD"/>
          <w:sz w:val="24"/>
        </w:rPr>
        <w:t>2.1.4. Transmission d’informations à destination du personnel</w:t>
      </w:r>
      <w:bookmarkEnd w:id="714"/>
      <w:bookmarkEnd w:id="715"/>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b w:val="0"/>
                <w:bCs w:val="0"/>
              </w:rPr>
            </w:pPr>
            <w:r w:rsidRPr="00F36EFC">
              <w:rPr>
                <w:b w:val="0"/>
                <w:bCs w:val="0"/>
              </w:rPr>
              <w:t>- La documentation juridique et sociale.</w:t>
            </w:r>
          </w:p>
          <w:p w:rsidR="00A35C06" w:rsidRPr="00F36EFC" w:rsidRDefault="00A35C06" w:rsidP="00017899">
            <w:pPr>
              <w:rPr>
                <w:b w:val="0"/>
                <w:bCs w:val="0"/>
              </w:rPr>
            </w:pPr>
            <w:r w:rsidRPr="0020110C">
              <w:rPr>
                <w:b w:val="0"/>
                <w:bCs w:val="0"/>
              </w:rPr>
              <w:t>- Les procédures de communication interne</w:t>
            </w:r>
          </w:p>
          <w:p w:rsidR="00A35C06" w:rsidRPr="00F36EFC" w:rsidRDefault="00A35C06" w:rsidP="00017899">
            <w:pPr>
              <w:rPr>
                <w:b w:val="0"/>
                <w:bCs w:val="0"/>
              </w:rPr>
            </w:pPr>
            <w:r w:rsidRPr="0020110C">
              <w:rPr>
                <w:b w:val="0"/>
                <w:bCs w:val="0"/>
              </w:rPr>
              <w:t xml:space="preserve">- Les règles de confidentialité </w:t>
            </w:r>
          </w:p>
          <w:p w:rsidR="00A35C06" w:rsidRPr="00F36EFC" w:rsidRDefault="00A35C06" w:rsidP="00017899">
            <w:pPr>
              <w:rPr>
                <w:b w:val="0"/>
                <w:bCs w:val="0"/>
              </w:rPr>
            </w:pPr>
            <w:r w:rsidRPr="0020110C">
              <w:rPr>
                <w:b w:val="0"/>
                <w:bCs w:val="0"/>
              </w:rPr>
              <w:t>- Les informations à transmettre</w:t>
            </w:r>
          </w:p>
          <w:p w:rsidR="00A35C06" w:rsidRPr="00F36EFC" w:rsidRDefault="00A35C06" w:rsidP="00017899">
            <w:pPr>
              <w:rPr>
                <w:b w:val="0"/>
                <w:bCs w:val="0"/>
              </w:rPr>
            </w:pPr>
            <w:r w:rsidRPr="0020110C">
              <w:rPr>
                <w:b w:val="0"/>
                <w:bCs w:val="0"/>
              </w:rPr>
              <w:t>- La charte graphique</w:t>
            </w:r>
          </w:p>
          <w:p w:rsidR="00A35C06" w:rsidRPr="00F36EFC" w:rsidRDefault="00A35C06" w:rsidP="00017899">
            <w:pPr>
              <w:rPr>
                <w:b w:val="0"/>
                <w:bCs w:val="0"/>
              </w:rPr>
            </w:pPr>
            <w:r w:rsidRPr="0020110C">
              <w:rPr>
                <w:b w:val="0"/>
                <w:bCs w:val="0"/>
              </w:rPr>
              <w:t>- L</w:t>
            </w:r>
            <w:r w:rsidRPr="002643D2">
              <w:rPr>
                <w:b w:val="0"/>
                <w:bCs w:val="0"/>
              </w:rPr>
              <w:t>’</w:t>
            </w:r>
            <w:r w:rsidRPr="0020110C">
              <w:rPr>
                <w:b w:val="0"/>
                <w:bCs w:val="0"/>
              </w:rPr>
              <w:t>organigramme, des annuaires internes</w:t>
            </w:r>
          </w:p>
          <w:p w:rsidR="00A35C06" w:rsidRPr="00F36EFC" w:rsidRDefault="00A35C06" w:rsidP="00017899">
            <w:pPr>
              <w:rPr>
                <w:rFonts w:cs="Calibri"/>
                <w:b w:val="0"/>
                <w:bCs w:val="0"/>
                <w:szCs w:val="20"/>
              </w:rPr>
            </w:pPr>
            <w:r w:rsidRPr="0020110C">
              <w:rPr>
                <w:rFonts w:cs="Calibri"/>
                <w:b w:val="0"/>
                <w:bCs w:val="0"/>
                <w:szCs w:val="20"/>
              </w:rPr>
              <w:t>- Un environnement numérique de travail</w:t>
            </w:r>
            <w:r w:rsidRPr="00F36EFC">
              <w:rPr>
                <w:rFonts w:cs="Calibri"/>
                <w:b w:val="0"/>
                <w:bCs w:val="0"/>
                <w:szCs w:val="20"/>
              </w:rPr>
              <w:t xml:space="preserve">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Calibri"/>
                <w:bCs w:val="0"/>
                <w:szCs w:val="20"/>
              </w:rPr>
            </w:pPr>
            <w:r w:rsidRPr="00F36EFC">
              <w:rPr>
                <w:rFonts w:cs="Calibri"/>
                <w:bCs w:val="0"/>
                <w:szCs w:val="20"/>
              </w:rPr>
              <w:t>Savoirs de gestion et savoirs technologiques</w:t>
            </w:r>
          </w:p>
          <w:p w:rsidR="00A35C06" w:rsidRPr="00F36EFC" w:rsidRDefault="00A35C06" w:rsidP="00017899">
            <w:pPr>
              <w:rPr>
                <w:b w:val="0"/>
                <w:bCs w:val="0"/>
              </w:rPr>
            </w:pPr>
            <w:r w:rsidRPr="00F36EFC">
              <w:rPr>
                <w:b w:val="0"/>
                <w:bCs w:val="0"/>
              </w:rPr>
              <w:t>- Les outils et documents de communication interne</w:t>
            </w:r>
          </w:p>
          <w:p w:rsidR="00A35C06" w:rsidRPr="00F36EFC" w:rsidRDefault="00A35C06" w:rsidP="00017899">
            <w:pPr>
              <w:rPr>
                <w:b w:val="0"/>
                <w:bCs w:val="0"/>
              </w:rPr>
            </w:pPr>
            <w:r w:rsidRPr="00F36EFC">
              <w:rPr>
                <w:b w:val="0"/>
                <w:bCs w:val="0"/>
              </w:rPr>
              <w:t>- Le classement documentaire selon les destinataires, la forme et/ou le support de l’information</w:t>
            </w:r>
          </w:p>
          <w:p w:rsidR="00A35C06" w:rsidRPr="00F36EFC" w:rsidRDefault="00A35C06" w:rsidP="00017899">
            <w:pPr>
              <w:rPr>
                <w:b w:val="0"/>
                <w:bCs w:val="0"/>
              </w:rPr>
            </w:pPr>
            <w:r w:rsidRPr="00F36EFC">
              <w:rPr>
                <w:b w:val="0"/>
                <w:bCs w:val="0"/>
              </w:rPr>
              <w:t>- Les modes de communication et</w:t>
            </w:r>
            <w:r w:rsidRPr="0020110C">
              <w:rPr>
                <w:b w:val="0"/>
                <w:bCs w:val="0"/>
              </w:rPr>
              <w:t xml:space="preserve"> de transmission de l</w:t>
            </w:r>
            <w:r w:rsidRPr="002643D2">
              <w:rPr>
                <w:b w:val="0"/>
                <w:bCs w:val="0"/>
              </w:rPr>
              <w:t>’</w:t>
            </w:r>
            <w:r w:rsidRPr="0020110C">
              <w:rPr>
                <w:b w:val="0"/>
                <w:bCs w:val="0"/>
              </w:rPr>
              <w:t>information</w:t>
            </w:r>
          </w:p>
          <w:p w:rsidR="00A35C06" w:rsidRPr="0003798A" w:rsidRDefault="00A35C06" w:rsidP="00017899">
            <w:pPr>
              <w:pStyle w:val="Titre2"/>
              <w:rPr>
                <w:rFonts w:ascii="Arial" w:hAnsi="Arial" w:cs="Arial Narrow"/>
                <w:b w:val="0"/>
                <w:szCs w:val="24"/>
                <w:u w:val="single"/>
                <w:lang w:eastAsia="en-US"/>
              </w:rPr>
            </w:pPr>
          </w:p>
          <w:p w:rsidR="00A35C06" w:rsidRPr="00423B67" w:rsidRDefault="00A35C06" w:rsidP="00017899">
            <w:pPr>
              <w:rPr>
                <w:rFonts w:cs="Calibri"/>
                <w:bCs w:val="0"/>
                <w:szCs w:val="20"/>
              </w:rPr>
            </w:pPr>
            <w:bookmarkStart w:id="716" w:name="_Toc171461127"/>
            <w:r w:rsidRPr="00423B67">
              <w:rPr>
                <w:rFonts w:cs="Calibri"/>
                <w:bCs w:val="0"/>
                <w:szCs w:val="20"/>
              </w:rPr>
              <w:t>Savoirs juridiques et économiques</w:t>
            </w:r>
            <w:bookmarkEnd w:id="716"/>
          </w:p>
          <w:p w:rsidR="00A35C06" w:rsidRPr="00F36EFC" w:rsidRDefault="00A35C06" w:rsidP="00017899">
            <w:pPr>
              <w:rPr>
                <w:b w:val="0"/>
                <w:bCs w:val="0"/>
                <w:u w:val="single"/>
              </w:rPr>
            </w:pPr>
            <w:r w:rsidRPr="00F36EFC">
              <w:rPr>
                <w:b w:val="0"/>
                <w:bCs w:val="0"/>
              </w:rPr>
              <w:t>- La réglementation en matière de confidentialité des informations</w:t>
            </w:r>
          </w:p>
          <w:p w:rsidR="00A35C06" w:rsidRPr="00F36EFC" w:rsidRDefault="00A35C06" w:rsidP="00017899">
            <w:pPr>
              <w:rPr>
                <w:b w:val="0"/>
                <w:bCs w:val="0"/>
              </w:rPr>
            </w:pPr>
            <w:r w:rsidRPr="00F36EFC">
              <w:rPr>
                <w:b w:val="0"/>
                <w:bCs w:val="0"/>
              </w:rPr>
              <w:t>- Les types de structure des organisations</w:t>
            </w:r>
          </w:p>
          <w:p w:rsidR="00A35C06" w:rsidRPr="00F36EFC" w:rsidRDefault="00A35C06" w:rsidP="00017899">
            <w:pPr>
              <w:rPr>
                <w:b w:val="0"/>
                <w:bCs w:val="0"/>
                <w:u w:val="single"/>
              </w:rPr>
            </w:pPr>
          </w:p>
          <w:p w:rsidR="00A35C06" w:rsidRPr="0003798A" w:rsidRDefault="00A35C06" w:rsidP="00017899">
            <w:pPr>
              <w:pStyle w:val="Corpsdetexte3"/>
              <w:spacing w:after="0"/>
              <w:rPr>
                <w:rFonts w:ascii="Arial" w:hAnsi="Arial" w:cs="Arial Narrow"/>
                <w:bCs/>
                <w:sz w:val="20"/>
                <w:szCs w:val="16"/>
                <w:lang w:eastAsia="en-US"/>
              </w:rPr>
            </w:pPr>
          </w:p>
          <w:p w:rsidR="00A35C06" w:rsidRPr="0003798A" w:rsidRDefault="00A35C06" w:rsidP="00017899">
            <w:pPr>
              <w:pStyle w:val="Corpsdetexte3"/>
              <w:spacing w:after="0"/>
              <w:rPr>
                <w:rFonts w:ascii="Arial" w:hAnsi="Arial" w:cs="Arial Narrow"/>
                <w:bCs/>
                <w:sz w:val="20"/>
                <w:szCs w:val="16"/>
                <w:lang w:eastAsia="en-US"/>
              </w:rPr>
            </w:pPr>
            <w:r w:rsidRPr="000F30FE">
              <w:rPr>
                <w:rFonts w:ascii="Arial" w:hAnsi="Arial" w:cs="Arial Narrow"/>
                <w:bCs/>
                <w:sz w:val="20"/>
                <w:szCs w:val="16"/>
                <w:lang w:eastAsia="en-US"/>
              </w:rPr>
              <w:t>Savoirs rédactionnels</w:t>
            </w:r>
          </w:p>
          <w:p w:rsidR="00A35C06" w:rsidRPr="0003798A" w:rsidRDefault="00A35C06" w:rsidP="00017899">
            <w:pPr>
              <w:pStyle w:val="Corpsdetexte3"/>
              <w:spacing w:after="0"/>
              <w:rPr>
                <w:rFonts w:ascii="Arial" w:hAnsi="Arial" w:cs="Arial Narrow"/>
                <w:bCs/>
                <w:sz w:val="20"/>
                <w:szCs w:val="16"/>
                <w:lang w:eastAsia="en-US"/>
              </w:rPr>
            </w:pPr>
            <w:r w:rsidRPr="000F30FE">
              <w:rPr>
                <w:rFonts w:ascii="Arial" w:hAnsi="Arial" w:cs="Mangal"/>
                <w:bCs/>
                <w:sz w:val="20"/>
                <w:szCs w:val="16"/>
                <w:lang w:eastAsia="en-US"/>
              </w:rPr>
              <w:t>- Lecture et écriture d’un genre</w:t>
            </w:r>
          </w:p>
          <w:p w:rsidR="00A35C06" w:rsidRPr="00F36EFC" w:rsidRDefault="00A35C06" w:rsidP="00017899">
            <w:pPr>
              <w:autoSpaceDE w:val="0"/>
              <w:autoSpaceDN w:val="0"/>
              <w:adjustRightInd w:val="0"/>
              <w:ind w:left="208"/>
              <w:rPr>
                <w:b w:val="0"/>
              </w:rPr>
            </w:pPr>
            <w:r w:rsidRPr="00F36EFC">
              <w:rPr>
                <w:b w:val="0"/>
              </w:rPr>
              <w:t>Le courrier destiné au personnel</w:t>
            </w:r>
          </w:p>
          <w:p w:rsidR="00A35C06" w:rsidRPr="00F36EFC" w:rsidRDefault="00A35C06" w:rsidP="00017899">
            <w:pPr>
              <w:pStyle w:val="Standard"/>
              <w:widowControl w:val="0"/>
              <w:rPr>
                <w:rFonts w:ascii="Arial" w:hAnsi="Arial"/>
                <w:sz w:val="20"/>
              </w:rPr>
            </w:pPr>
            <w:r w:rsidRPr="00F36EFC">
              <w:rPr>
                <w:rFonts w:ascii="Arial" w:hAnsi="Arial"/>
                <w:sz w:val="20"/>
              </w:rPr>
              <w:t>- Procédés d’écriture</w:t>
            </w:r>
          </w:p>
          <w:p w:rsidR="00A35C06" w:rsidRPr="00F36EFC" w:rsidRDefault="00A35C06" w:rsidP="00017899">
            <w:pPr>
              <w:pStyle w:val="Standard"/>
              <w:widowControl w:val="0"/>
              <w:ind w:left="208"/>
              <w:rPr>
                <w:rFonts w:ascii="Arial" w:hAnsi="Arial"/>
                <w:b w:val="0"/>
                <w:sz w:val="20"/>
              </w:rPr>
            </w:pPr>
            <w:r w:rsidRPr="00F36EFC">
              <w:rPr>
                <w:rFonts w:ascii="Arial" w:hAnsi="Arial"/>
                <w:b w:val="0"/>
                <w:sz w:val="20"/>
              </w:rPr>
              <w:t>•</w:t>
            </w:r>
            <w:r w:rsidRPr="00F36EFC">
              <w:rPr>
                <w:rFonts w:ascii="Arial" w:hAnsi="Arial"/>
                <w:sz w:val="20"/>
              </w:rPr>
              <w:t xml:space="preserve"> </w:t>
            </w:r>
            <w:r w:rsidRPr="00F36EFC">
              <w:rPr>
                <w:rFonts w:ascii="Arial" w:hAnsi="Arial"/>
                <w:b w:val="0"/>
                <w:sz w:val="20"/>
              </w:rPr>
              <w:t>La présentation de l’objet</w:t>
            </w:r>
          </w:p>
          <w:p w:rsidR="00A35C06" w:rsidRPr="00F36EFC" w:rsidRDefault="00A35C06" w:rsidP="00017899">
            <w:pPr>
              <w:widowControl w:val="0"/>
              <w:ind w:left="208"/>
              <w:rPr>
                <w:b w:val="0"/>
              </w:rPr>
            </w:pPr>
            <w:r w:rsidRPr="00F36EFC">
              <w:rPr>
                <w:b w:val="0"/>
              </w:rPr>
              <w:t>• La précision et la concision de l’information</w:t>
            </w:r>
          </w:p>
          <w:p w:rsidR="00A35C06" w:rsidRPr="00F36EFC" w:rsidRDefault="00A35C06" w:rsidP="00017899">
            <w:pPr>
              <w:widowControl w:val="0"/>
              <w:ind w:left="208"/>
              <w:rPr>
                <w:b w:val="0"/>
              </w:rPr>
            </w:pPr>
            <w:r w:rsidRPr="00F36EFC">
              <w:rPr>
                <w:b w:val="0"/>
              </w:rPr>
              <w:t xml:space="preserve">• La justification règlementaire </w:t>
            </w:r>
          </w:p>
          <w:p w:rsidR="00A35C06" w:rsidRPr="00F36EFC" w:rsidRDefault="00A35C06" w:rsidP="00017899">
            <w:pPr>
              <w:widowControl w:val="0"/>
              <w:ind w:left="208"/>
              <w:rPr>
                <w:b w:val="0"/>
              </w:rPr>
            </w:pPr>
            <w:r w:rsidRPr="00F36EFC">
              <w:rPr>
                <w:b w:val="0"/>
              </w:rPr>
              <w:t xml:space="preserve">• Les phrases déclaratives </w:t>
            </w:r>
          </w:p>
          <w:p w:rsidR="00A35C06" w:rsidRPr="00F36EFC" w:rsidRDefault="00A35C06" w:rsidP="00017899">
            <w:pPr>
              <w:widowControl w:val="0"/>
              <w:ind w:left="208"/>
              <w:rPr>
                <w:b w:val="0"/>
              </w:rPr>
            </w:pPr>
            <w:r w:rsidRPr="00F36EFC">
              <w:rPr>
                <w:b w:val="0"/>
              </w:rPr>
              <w:t>• La tournure impersonnelle</w:t>
            </w:r>
          </w:p>
          <w:p w:rsidR="00A35C06" w:rsidRPr="00F36EFC" w:rsidRDefault="00A35C06" w:rsidP="00017899">
            <w:pPr>
              <w:widowControl w:val="0"/>
              <w:ind w:left="208"/>
              <w:rPr>
                <w:b w:val="0"/>
              </w:rPr>
            </w:pPr>
            <w:r w:rsidRPr="00F36EFC">
              <w:rPr>
                <w:b w:val="0"/>
              </w:rPr>
              <w:t>• Le lexique de l’information</w:t>
            </w:r>
          </w:p>
          <w:p w:rsidR="00A35C06" w:rsidRPr="00F36EFC" w:rsidRDefault="00A35C06" w:rsidP="00017899">
            <w:pPr>
              <w:ind w:left="208"/>
              <w:rPr>
                <w:b w:val="0"/>
              </w:rPr>
            </w:pPr>
            <w:r w:rsidRPr="00F36EFC">
              <w:rPr>
                <w:b w:val="0"/>
              </w:rPr>
              <w:t>• Les temps et modes des verbes : le présent de l’indicatif</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szCs w:val="20"/>
              </w:rPr>
            </w:pPr>
          </w:p>
          <w:p w:rsidR="00A35C06" w:rsidRPr="0020110C" w:rsidRDefault="00A35C06" w:rsidP="00017899">
            <w:pPr>
              <w:rPr>
                <w:rFonts w:cs="Calibri"/>
                <w:szCs w:val="20"/>
              </w:rPr>
            </w:pPr>
            <w:r w:rsidRPr="0020110C">
              <w:rPr>
                <w:rFonts w:cs="Calibri"/>
                <w:szCs w:val="20"/>
              </w:rPr>
              <w:t>Complexité</w:t>
            </w:r>
          </w:p>
          <w:p w:rsidR="00A35C06" w:rsidRPr="00F36EFC" w:rsidRDefault="00A35C06" w:rsidP="00017899">
            <w:pPr>
              <w:rPr>
                <w:b w:val="0"/>
                <w:bCs w:val="0"/>
              </w:rPr>
            </w:pPr>
            <w:r w:rsidRPr="00F36EFC">
              <w:rPr>
                <w:b w:val="0"/>
                <w:bCs w:val="0"/>
              </w:rPr>
              <w:t>- Priorités de transmission</w:t>
            </w:r>
          </w:p>
          <w:p w:rsidR="00A35C06" w:rsidRPr="00F36EFC" w:rsidRDefault="00A35C06" w:rsidP="00017899">
            <w:pPr>
              <w:rPr>
                <w:b w:val="0"/>
                <w:bCs w:val="0"/>
              </w:rPr>
            </w:pPr>
            <w:r w:rsidRPr="00F36EFC">
              <w:rPr>
                <w:b w:val="0"/>
                <w:bCs w:val="0"/>
              </w:rPr>
              <w:t>- Reformulation de l’information par rapport au destinataire</w:t>
            </w:r>
          </w:p>
          <w:p w:rsidR="00A35C06" w:rsidRPr="00F36EFC" w:rsidRDefault="00A35C06" w:rsidP="00017899">
            <w:pPr>
              <w:rPr>
                <w:b w:val="0"/>
                <w:bCs w:val="0"/>
              </w:rPr>
            </w:pPr>
            <w:r w:rsidRPr="0020110C">
              <w:rPr>
                <w:b w:val="0"/>
                <w:bCs w:val="0"/>
              </w:rPr>
              <w:t>- Contrôle de suivi de la réception</w:t>
            </w:r>
          </w:p>
          <w:p w:rsidR="00A35C06" w:rsidRPr="00F36EFC" w:rsidRDefault="00A35C06" w:rsidP="00017899">
            <w:pPr>
              <w:rPr>
                <w:b w:val="0"/>
              </w:rPr>
            </w:pPr>
            <w:r w:rsidRPr="0020110C">
              <w:rPr>
                <w:b w:val="0"/>
              </w:rPr>
              <w:t xml:space="preserve">- </w:t>
            </w:r>
            <w:r w:rsidRPr="0020110C">
              <w:rPr>
                <w:b w:val="0"/>
                <w:bCs w:val="0"/>
              </w:rPr>
              <w:t>Absence d</w:t>
            </w:r>
            <w:r w:rsidRPr="002643D2">
              <w:rPr>
                <w:b w:val="0"/>
                <w:bCs w:val="0"/>
              </w:rPr>
              <w:t>’</w:t>
            </w:r>
            <w:r w:rsidRPr="0020110C">
              <w:rPr>
                <w:b w:val="0"/>
                <w:bCs w:val="0"/>
              </w:rPr>
              <w:t>annuaire</w:t>
            </w:r>
          </w:p>
          <w:p w:rsidR="00A35C06" w:rsidRPr="00F36EFC" w:rsidRDefault="00A35C06" w:rsidP="00017899">
            <w:pPr>
              <w:rPr>
                <w:b w:val="0"/>
              </w:rPr>
            </w:pPr>
            <w:r w:rsidRPr="0020110C">
              <w:rPr>
                <w:b w:val="0"/>
              </w:rPr>
              <w:t>- Demandes imprécises</w:t>
            </w:r>
          </w:p>
          <w:p w:rsidR="00A35C06" w:rsidRPr="00F36EFC" w:rsidRDefault="00A35C06" w:rsidP="00017899">
            <w:pPr>
              <w:rPr>
                <w:b w:val="0"/>
                <w:bCs w:val="0"/>
              </w:rPr>
            </w:pPr>
            <w:r w:rsidRPr="0020110C">
              <w:rPr>
                <w:b w:val="0"/>
                <w:bCs w:val="0"/>
              </w:rPr>
              <w:t>- Communications informelles</w:t>
            </w:r>
          </w:p>
          <w:p w:rsidR="00A35C06" w:rsidRPr="00F36EFC" w:rsidRDefault="00A35C06" w:rsidP="00017899">
            <w:pPr>
              <w:rPr>
                <w:b w:val="0"/>
                <w:bCs w:val="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Aléas</w:t>
            </w:r>
          </w:p>
          <w:p w:rsidR="00A35C06" w:rsidRPr="00F36EFC" w:rsidRDefault="00A35C06" w:rsidP="00017899">
            <w:pPr>
              <w:rPr>
                <w:b w:val="0"/>
                <w:bCs w:val="0"/>
              </w:rPr>
            </w:pPr>
            <w:r w:rsidRPr="00F36EFC">
              <w:rPr>
                <w:b w:val="0"/>
                <w:bCs w:val="0"/>
              </w:rPr>
              <w:t xml:space="preserve">- Homonymie </w:t>
            </w:r>
          </w:p>
          <w:p w:rsidR="00A35C06" w:rsidRPr="00F36EFC" w:rsidRDefault="00A35C06" w:rsidP="00017899">
            <w:pPr>
              <w:rPr>
                <w:b w:val="0"/>
                <w:bCs w:val="0"/>
              </w:rPr>
            </w:pPr>
            <w:r w:rsidRPr="00F36EFC">
              <w:rPr>
                <w:b w:val="0"/>
                <w:bCs w:val="0"/>
              </w:rPr>
              <w:t>- Défaillance du mode de transmission</w:t>
            </w:r>
          </w:p>
          <w:p w:rsidR="00A35C06" w:rsidRPr="00F36EFC" w:rsidRDefault="00A35C06" w:rsidP="00017899">
            <w:pPr>
              <w:rPr>
                <w:b w:val="0"/>
                <w:bCs w:val="0"/>
              </w:rPr>
            </w:pPr>
            <w:r w:rsidRPr="0020110C">
              <w:rPr>
                <w:b w:val="0"/>
                <w:bCs w:val="0"/>
              </w:rPr>
              <w:t>- Erreur de destinataire</w:t>
            </w:r>
          </w:p>
          <w:p w:rsidR="00A35C06" w:rsidRPr="00F36EFC" w:rsidRDefault="00A35C06" w:rsidP="00017899">
            <w:pPr>
              <w:rPr>
                <w:b w:val="0"/>
                <w:bCs w:val="0"/>
              </w:rPr>
            </w:pPr>
            <w:r w:rsidRPr="0020110C">
              <w:rPr>
                <w:b w:val="0"/>
                <w:bCs w:val="0"/>
              </w:rPr>
              <w:t>- Information erronée</w:t>
            </w:r>
          </w:p>
          <w:p w:rsidR="00A35C06" w:rsidRPr="00F36EFC" w:rsidRDefault="00A35C06" w:rsidP="00017899">
            <w:pPr>
              <w:rPr>
                <w:b w:val="0"/>
                <w:bCs w:val="0"/>
              </w:rPr>
            </w:pPr>
            <w:r w:rsidRPr="0020110C">
              <w:rPr>
                <w:b w:val="0"/>
                <w:bCs w:val="0"/>
              </w:rPr>
              <w:t>- Rupture de la confidentialité</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20110C">
              <w:rPr>
                <w:rFonts w:cs="Times New Roman"/>
                <w:b w:val="0"/>
                <w:lang w:eastAsia="fr-FR"/>
              </w:rPr>
              <w:t>Les informations destinées au personnel sont transmises dans les délais, dans le respect des procédures et des règles de confidentialité.</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20110C">
              <w:rPr>
                <w:b w:val="0"/>
                <w:bCs w:val="0"/>
              </w:rPr>
              <w:t>Apprécier la nature et le degré de confidentialité de l</w:t>
            </w:r>
            <w:r w:rsidRPr="002643D2">
              <w:rPr>
                <w:b w:val="0"/>
                <w:bCs w:val="0"/>
              </w:rPr>
              <w:t>’</w:t>
            </w:r>
            <w:r w:rsidRPr="0020110C">
              <w:rPr>
                <w:b w:val="0"/>
                <w:bCs w:val="0"/>
              </w:rPr>
              <w:t>information à destination du personnel</w:t>
            </w:r>
          </w:p>
        </w:tc>
        <w:tc>
          <w:tcPr>
            <w:tcW w:w="5273" w:type="dxa"/>
            <w:vAlign w:val="center"/>
          </w:tcPr>
          <w:p w:rsidR="00A35C06" w:rsidRPr="00F36EFC" w:rsidRDefault="00A35C06" w:rsidP="00017899">
            <w:pPr>
              <w:rPr>
                <w:rFonts w:cs="Calibri"/>
                <w:b w:val="0"/>
                <w:bCs w:val="0"/>
                <w:szCs w:val="20"/>
              </w:rPr>
            </w:pPr>
            <w:r w:rsidRPr="0020110C">
              <w:rPr>
                <w:b w:val="0"/>
                <w:bCs w:val="0"/>
              </w:rPr>
              <w:t>Qualité de la transmission et respect de la confidentialité</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7920"/>
        </w:tabs>
        <w:ind w:left="0"/>
        <w:outlineLvl w:val="5"/>
        <w:rPr>
          <w:rFonts w:cs="Calibri"/>
          <w:color w:val="7F7F7F"/>
        </w:rPr>
      </w:pPr>
      <w:bookmarkStart w:id="717" w:name="_Toc302065546"/>
      <w:bookmarkStart w:id="718" w:name="_Toc302398774"/>
      <w:r>
        <w:rPr>
          <w:rFonts w:cs="Calibri"/>
        </w:rPr>
        <w:t>Classe</w:t>
      </w:r>
      <w:r w:rsidRPr="00BD7DE4">
        <w:rPr>
          <w:rFonts w:cs="Calibri"/>
        </w:rPr>
        <w:t xml:space="preserve"> </w:t>
      </w:r>
      <w:r w:rsidRPr="00BD7DE4">
        <w:rPr>
          <w:rFonts w:cs="Times New Roman"/>
          <w:szCs w:val="20"/>
        </w:rPr>
        <w:t xml:space="preserve">2.2. </w:t>
      </w:r>
      <w:r w:rsidRPr="00BD7DE4">
        <w:rPr>
          <w:rFonts w:cs="Times New Roman"/>
          <w:szCs w:val="20"/>
          <w:lang w:eastAsia="fr-FR"/>
        </w:rPr>
        <w:t>Gestion administrative des ressources humaines</w:t>
      </w:r>
      <w:r>
        <w:rPr>
          <w:rFonts w:cs="Times New Roman"/>
          <w:color w:val="4F81BD"/>
          <w:szCs w:val="20"/>
          <w:lang w:eastAsia="fr-FR"/>
        </w:rPr>
        <w:t xml:space="preserve">  </w:t>
      </w:r>
      <w:r w:rsidRPr="009B08E5">
        <w:rPr>
          <w:bCs w:val="0"/>
          <w:smallCaps/>
          <w:color w:val="3B81BD"/>
          <w:sz w:val="24"/>
        </w:rPr>
        <w:t xml:space="preserve">2.2.1. Participation au recrutement </w:t>
      </w:r>
      <w:r>
        <w:rPr>
          <w:bCs w:val="0"/>
          <w:smallCaps/>
          <w:color w:val="3B81BD"/>
          <w:sz w:val="24"/>
        </w:rPr>
        <w:t>du personnel</w:t>
      </w:r>
      <w:bookmarkEnd w:id="717"/>
      <w:bookmarkEnd w:id="718"/>
      <w:r w:rsidRPr="009B08E5">
        <w:rPr>
          <w:bCs w:val="0"/>
          <w:smallCaps/>
          <w:color w:val="3B81BD"/>
          <w:sz w:val="24"/>
        </w:rPr>
        <w:t xml:space="preserve"> </w:t>
      </w:r>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b w:val="0"/>
                <w:bCs w:val="0"/>
              </w:rPr>
            </w:pPr>
            <w:r w:rsidRPr="00F36EFC">
              <w:rPr>
                <w:b w:val="0"/>
                <w:bCs w:val="0"/>
              </w:rPr>
              <w:t>- La documentation juridique et sociale</w:t>
            </w:r>
          </w:p>
          <w:p w:rsidR="00A35C06" w:rsidRPr="00F36EFC" w:rsidRDefault="00A35C06" w:rsidP="00017899">
            <w:pPr>
              <w:rPr>
                <w:b w:val="0"/>
                <w:bCs w:val="0"/>
              </w:rPr>
            </w:pPr>
            <w:r w:rsidRPr="00F36EFC">
              <w:rPr>
                <w:b w:val="0"/>
                <w:bCs w:val="0"/>
              </w:rPr>
              <w:t>- La</w:t>
            </w:r>
            <w:r w:rsidRPr="0020110C">
              <w:rPr>
                <w:b w:val="0"/>
                <w:bCs w:val="0"/>
              </w:rPr>
              <w:t xml:space="preserve"> procédure administrative de recrutement</w:t>
            </w:r>
          </w:p>
          <w:p w:rsidR="00A35C06" w:rsidRPr="00F36EFC" w:rsidRDefault="00A35C06" w:rsidP="00017899">
            <w:pPr>
              <w:rPr>
                <w:b w:val="0"/>
                <w:bCs w:val="0"/>
              </w:rPr>
            </w:pPr>
            <w:r w:rsidRPr="0020110C">
              <w:rPr>
                <w:b w:val="0"/>
                <w:bCs w:val="0"/>
              </w:rPr>
              <w:t>- Les fiches profil de poste</w:t>
            </w:r>
          </w:p>
          <w:p w:rsidR="00A35C06" w:rsidRPr="00F36EFC" w:rsidRDefault="00A35C06" w:rsidP="00017899">
            <w:pPr>
              <w:rPr>
                <w:b w:val="0"/>
                <w:bCs w:val="0"/>
              </w:rPr>
            </w:pPr>
            <w:r w:rsidRPr="0020110C">
              <w:rPr>
                <w:b w:val="0"/>
                <w:bCs w:val="0"/>
              </w:rPr>
              <w:t xml:space="preserve">- Les consignes de rédaction et de diffusion </w:t>
            </w:r>
          </w:p>
          <w:p w:rsidR="00A35C06" w:rsidRPr="00F36EFC" w:rsidRDefault="00A35C06" w:rsidP="00017899">
            <w:pPr>
              <w:rPr>
                <w:b w:val="0"/>
                <w:bCs w:val="0"/>
              </w:rPr>
            </w:pPr>
            <w:r w:rsidRPr="0020110C">
              <w:rPr>
                <w:b w:val="0"/>
                <w:bCs w:val="0"/>
              </w:rPr>
              <w:t>- Les critères de classement des dossiers</w:t>
            </w:r>
          </w:p>
          <w:p w:rsidR="00A35C06" w:rsidRPr="00F36EFC" w:rsidRDefault="00A35C06" w:rsidP="00017899">
            <w:pPr>
              <w:rPr>
                <w:b w:val="0"/>
                <w:bCs w:val="0"/>
              </w:rPr>
            </w:pPr>
            <w:r w:rsidRPr="0020110C">
              <w:rPr>
                <w:b w:val="0"/>
                <w:bCs w:val="0"/>
              </w:rPr>
              <w:t>- Les CV et les lettres de motivation</w:t>
            </w:r>
          </w:p>
          <w:p w:rsidR="00A35C06" w:rsidRPr="00F36EFC" w:rsidRDefault="00A35C06" w:rsidP="00017899">
            <w:pPr>
              <w:rPr>
                <w:b w:val="0"/>
                <w:bCs w:val="0"/>
              </w:rPr>
            </w:pPr>
            <w:r w:rsidRPr="0020110C">
              <w:rPr>
                <w:b w:val="0"/>
                <w:bCs w:val="0"/>
              </w:rPr>
              <w:t>- Les</w:t>
            </w:r>
            <w:r w:rsidRPr="00F36EFC">
              <w:rPr>
                <w:b w:val="0"/>
                <w:bCs w:val="0"/>
              </w:rPr>
              <w:t xml:space="preserve"> agendas des recruteurs</w:t>
            </w:r>
          </w:p>
          <w:p w:rsidR="00A35C06" w:rsidRPr="00F36EFC" w:rsidRDefault="00A35C06" w:rsidP="00017899">
            <w:pPr>
              <w:rPr>
                <w:b w:val="0"/>
                <w:bCs w:val="0"/>
              </w:rPr>
            </w:pPr>
            <w:r w:rsidRPr="00F36EFC">
              <w:rPr>
                <w:b w:val="0"/>
                <w:bCs w:val="0"/>
              </w:rPr>
              <w:t>- La charte graphique</w:t>
            </w:r>
          </w:p>
          <w:p w:rsidR="00A35C06" w:rsidRPr="00F36EFC" w:rsidRDefault="00A35C06" w:rsidP="00017899">
            <w:pPr>
              <w:rPr>
                <w:b w:val="0"/>
                <w:bCs w:val="0"/>
              </w:rPr>
            </w:pPr>
            <w:r w:rsidRPr="0020110C">
              <w:rPr>
                <w:b w:val="0"/>
                <w:bCs w:val="0"/>
              </w:rPr>
              <w:t>- Les Lettres-types de convocation, de refus</w:t>
            </w:r>
          </w:p>
          <w:p w:rsidR="00A35C06" w:rsidRPr="00F36EFC" w:rsidRDefault="00A35C06" w:rsidP="00017899">
            <w:pPr>
              <w:rPr>
                <w:b w:val="0"/>
                <w:bCs w:val="0"/>
              </w:rPr>
            </w:pPr>
            <w:r w:rsidRPr="0020110C">
              <w:rPr>
                <w:b w:val="0"/>
                <w:bCs w:val="0"/>
              </w:rPr>
              <w:t>- Les éléments relatifs à la gestion prévisionnelle des besoins en personnel</w:t>
            </w:r>
          </w:p>
          <w:p w:rsidR="00A35C06" w:rsidRPr="00F36EFC" w:rsidRDefault="00A35C06" w:rsidP="00017899">
            <w:pPr>
              <w:rPr>
                <w:rFonts w:cs="Calibri"/>
                <w:b w:val="0"/>
                <w:bCs w:val="0"/>
                <w:szCs w:val="20"/>
              </w:rPr>
            </w:pPr>
            <w:r w:rsidRPr="0020110C">
              <w:rPr>
                <w:rFonts w:cs="Calibri"/>
                <w:b w:val="0"/>
                <w:bCs w:val="0"/>
                <w:szCs w:val="20"/>
              </w:rPr>
              <w:t>- Un environnement numérique de travail</w:t>
            </w:r>
            <w:r w:rsidRPr="00F36EFC">
              <w:rPr>
                <w:rFonts w:cs="Calibri"/>
                <w:b w:val="0"/>
                <w:bCs w:val="0"/>
                <w:szCs w:val="20"/>
              </w:rPr>
              <w:t xml:space="preserve">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Calibri"/>
                <w:bCs w:val="0"/>
                <w:szCs w:val="20"/>
              </w:rPr>
            </w:pPr>
            <w:r w:rsidRPr="00F36EFC">
              <w:rPr>
                <w:rFonts w:cs="Calibri"/>
                <w:bCs w:val="0"/>
                <w:szCs w:val="20"/>
              </w:rPr>
              <w:t>Savoirs de gestion et savoirs technologiques</w:t>
            </w:r>
          </w:p>
          <w:p w:rsidR="00A35C06" w:rsidRPr="00F36EFC" w:rsidRDefault="00A35C06" w:rsidP="00017899">
            <w:pPr>
              <w:rPr>
                <w:b w:val="0"/>
                <w:bCs w:val="0"/>
              </w:rPr>
            </w:pPr>
            <w:r w:rsidRPr="00F36EFC">
              <w:rPr>
                <w:b w:val="0"/>
                <w:bCs w:val="0"/>
              </w:rPr>
              <w:t>La gestion opérationnelle du recrutement :</w:t>
            </w:r>
          </w:p>
          <w:p w:rsidR="00A35C06" w:rsidRPr="00F36EFC" w:rsidRDefault="00A35C06" w:rsidP="00017899">
            <w:pPr>
              <w:rPr>
                <w:b w:val="0"/>
                <w:bCs w:val="0"/>
              </w:rPr>
            </w:pPr>
            <w:r w:rsidRPr="00F36EFC">
              <w:rPr>
                <w:b w:val="0"/>
                <w:bCs w:val="0"/>
              </w:rPr>
              <w:t>- Les procédures de recrutement</w:t>
            </w:r>
          </w:p>
          <w:p w:rsidR="00A35C06" w:rsidRPr="00F36EFC" w:rsidRDefault="00A35C06" w:rsidP="00017899">
            <w:pPr>
              <w:rPr>
                <w:b w:val="0"/>
                <w:bCs w:val="0"/>
              </w:rPr>
            </w:pPr>
            <w:r w:rsidRPr="0020110C">
              <w:rPr>
                <w:b w:val="0"/>
                <w:bCs w:val="0"/>
              </w:rPr>
              <w:t xml:space="preserve">- Les profils de postes </w:t>
            </w:r>
          </w:p>
          <w:p w:rsidR="00A35C06" w:rsidRPr="00F36EFC" w:rsidRDefault="00A35C06" w:rsidP="00017899">
            <w:pPr>
              <w:rPr>
                <w:b w:val="0"/>
                <w:bCs w:val="0"/>
              </w:rPr>
            </w:pPr>
            <w:r w:rsidRPr="0020110C">
              <w:rPr>
                <w:b w:val="0"/>
                <w:bCs w:val="0"/>
              </w:rPr>
              <w:t>- Les différents modes de recrutement</w:t>
            </w:r>
          </w:p>
          <w:p w:rsidR="00A35C06" w:rsidRPr="00F36EFC" w:rsidRDefault="00A35C06" w:rsidP="00017899">
            <w:pPr>
              <w:rPr>
                <w:b w:val="0"/>
                <w:bCs w:val="0"/>
              </w:rPr>
            </w:pPr>
            <w:r w:rsidRPr="0020110C">
              <w:rPr>
                <w:b w:val="0"/>
                <w:bCs w:val="0"/>
              </w:rPr>
              <w:t>- Les acteurs externes du recrutement</w:t>
            </w:r>
          </w:p>
          <w:p w:rsidR="00A35C06" w:rsidRPr="00F36EFC" w:rsidRDefault="00A35C06" w:rsidP="00017899">
            <w:pPr>
              <w:rPr>
                <w:b w:val="0"/>
                <w:bCs w:val="0"/>
              </w:rPr>
            </w:pPr>
            <w:r w:rsidRPr="0020110C">
              <w:rPr>
                <w:b w:val="0"/>
                <w:bCs w:val="0"/>
              </w:rPr>
              <w:t>- Les plannings et la gestion des agendas partagés</w:t>
            </w:r>
          </w:p>
          <w:p w:rsidR="00A35C06" w:rsidRPr="00F36EFC" w:rsidRDefault="00A35C06" w:rsidP="00017899">
            <w:pPr>
              <w:rPr>
                <w:b w:val="0"/>
                <w:bCs w:val="0"/>
              </w:rPr>
            </w:pPr>
          </w:p>
          <w:p w:rsidR="00A35C06" w:rsidRPr="0020110C" w:rsidRDefault="00A35C06" w:rsidP="00017899">
            <w:pPr>
              <w:rPr>
                <w:bCs w:val="0"/>
              </w:rPr>
            </w:pPr>
            <w:r w:rsidRPr="00F36EFC">
              <w:rPr>
                <w:bCs w:val="0"/>
              </w:rPr>
              <w:t>Savoirs j</w:t>
            </w:r>
            <w:r w:rsidRPr="0020110C">
              <w:rPr>
                <w:bCs w:val="0"/>
              </w:rPr>
              <w:t>uridiques et économiques</w:t>
            </w:r>
          </w:p>
          <w:p w:rsidR="00A35C06" w:rsidRPr="00F36EFC" w:rsidRDefault="00A35C06" w:rsidP="00017899">
            <w:pPr>
              <w:rPr>
                <w:b w:val="0"/>
                <w:bCs w:val="0"/>
              </w:rPr>
            </w:pPr>
            <w:r w:rsidRPr="00F36EFC">
              <w:rPr>
                <w:b w:val="0"/>
                <w:bCs w:val="0"/>
              </w:rPr>
              <w:t>- Les différents statuts et contrats de travail</w:t>
            </w:r>
          </w:p>
          <w:p w:rsidR="00A35C06" w:rsidRPr="00F36EFC" w:rsidRDefault="00A35C06" w:rsidP="00017899">
            <w:pPr>
              <w:rPr>
                <w:b w:val="0"/>
                <w:bCs w:val="0"/>
              </w:rPr>
            </w:pPr>
            <w:r w:rsidRPr="00F36EFC">
              <w:rPr>
                <w:b w:val="0"/>
                <w:bCs w:val="0"/>
              </w:rPr>
              <w:t xml:space="preserve">- Les conventions collectives et les accords </w:t>
            </w:r>
          </w:p>
          <w:p w:rsidR="00A35C06" w:rsidRPr="00F36EFC" w:rsidRDefault="00A35C06" w:rsidP="00017899">
            <w:pPr>
              <w:rPr>
                <w:b w:val="0"/>
                <w:bCs w:val="0"/>
              </w:rPr>
            </w:pPr>
            <w:r w:rsidRPr="00F36EFC">
              <w:rPr>
                <w:b w:val="0"/>
                <w:bCs w:val="0"/>
              </w:rPr>
              <w:t>- Les obligations liées au recrutement</w:t>
            </w:r>
          </w:p>
          <w:p w:rsidR="00A35C06" w:rsidRPr="0020110C" w:rsidRDefault="00A35C06" w:rsidP="00017899">
            <w:pPr>
              <w:tabs>
                <w:tab w:val="left" w:pos="467"/>
              </w:tabs>
              <w:rPr>
                <w:b w:val="0"/>
                <w:bCs w:val="0"/>
              </w:rPr>
            </w:pPr>
          </w:p>
          <w:p w:rsidR="00A35C06" w:rsidRPr="0003798A" w:rsidRDefault="00A35C06" w:rsidP="00017899">
            <w:pPr>
              <w:pStyle w:val="Corpsdetexte3"/>
              <w:spacing w:after="0"/>
              <w:rPr>
                <w:rFonts w:ascii="Arial" w:hAnsi="Arial" w:cs="Arial Narrow"/>
                <w:bCs/>
                <w:sz w:val="20"/>
                <w:szCs w:val="16"/>
                <w:lang w:eastAsia="en-US"/>
              </w:rPr>
            </w:pPr>
            <w:r w:rsidRPr="000F30FE">
              <w:rPr>
                <w:rFonts w:ascii="Arial" w:hAnsi="Arial" w:cs="Arial Narrow"/>
                <w:bCs/>
                <w:sz w:val="20"/>
                <w:szCs w:val="16"/>
                <w:lang w:eastAsia="en-US"/>
              </w:rPr>
              <w:t>Savoirs rédactionnels</w:t>
            </w:r>
          </w:p>
          <w:p w:rsidR="00A35C06" w:rsidRPr="00F36EFC" w:rsidRDefault="00A35C06" w:rsidP="00017899">
            <w:pPr>
              <w:pStyle w:val="Standard"/>
              <w:widowControl w:val="0"/>
              <w:rPr>
                <w:rFonts w:ascii="Arial" w:hAnsi="Arial"/>
                <w:sz w:val="20"/>
              </w:rPr>
            </w:pPr>
            <w:r w:rsidRPr="00F36EFC">
              <w:rPr>
                <w:rFonts w:ascii="Arial" w:hAnsi="Arial"/>
                <w:sz w:val="20"/>
              </w:rPr>
              <w:t>- Lecture et écriture d’un genre </w:t>
            </w:r>
          </w:p>
          <w:p w:rsidR="00A35C06" w:rsidRPr="00F36EFC" w:rsidRDefault="00A35C06" w:rsidP="00017899">
            <w:pPr>
              <w:widowControl w:val="0"/>
              <w:ind w:left="208"/>
              <w:rPr>
                <w:b w:val="0"/>
              </w:rPr>
            </w:pPr>
            <w:r w:rsidRPr="00F36EFC">
              <w:rPr>
                <w:b w:val="0"/>
              </w:rPr>
              <w:t xml:space="preserve">L’annonce </w:t>
            </w:r>
          </w:p>
          <w:p w:rsidR="00A35C06" w:rsidRPr="00F36EFC" w:rsidRDefault="00A35C06" w:rsidP="00017899">
            <w:pPr>
              <w:pStyle w:val="Standard"/>
              <w:widowControl w:val="0"/>
              <w:rPr>
                <w:rFonts w:ascii="Arial" w:hAnsi="Arial"/>
                <w:sz w:val="20"/>
              </w:rPr>
            </w:pPr>
            <w:r w:rsidRPr="00F36EFC">
              <w:rPr>
                <w:rFonts w:ascii="Arial" w:hAnsi="Arial"/>
                <w:sz w:val="20"/>
              </w:rPr>
              <w:t>- Procédés d’écriture</w:t>
            </w:r>
          </w:p>
          <w:p w:rsidR="00A35C06" w:rsidRPr="00F36EFC" w:rsidRDefault="00A35C06" w:rsidP="00017899">
            <w:pPr>
              <w:pStyle w:val="Standard"/>
              <w:widowControl w:val="0"/>
              <w:ind w:left="208"/>
              <w:rPr>
                <w:rFonts w:ascii="Arial" w:hAnsi="Arial"/>
                <w:b w:val="0"/>
                <w:sz w:val="20"/>
              </w:rPr>
            </w:pPr>
            <w:r w:rsidRPr="00F36EFC">
              <w:rPr>
                <w:rFonts w:ascii="Arial" w:hAnsi="Arial"/>
                <w:b w:val="0"/>
                <w:sz w:val="20"/>
              </w:rPr>
              <w:t>• L’organisation de l’annonce : énumération, nominalisation</w:t>
            </w:r>
          </w:p>
          <w:p w:rsidR="00A35C06" w:rsidRPr="00F36EFC" w:rsidRDefault="00A35C06" w:rsidP="00017899">
            <w:pPr>
              <w:widowControl w:val="0"/>
              <w:suppressAutoHyphens/>
              <w:overflowPunct w:val="0"/>
              <w:autoSpaceDE w:val="0"/>
              <w:autoSpaceDN w:val="0"/>
              <w:adjustRightInd w:val="0"/>
              <w:ind w:left="208"/>
              <w:textAlignment w:val="baseline"/>
              <w:rPr>
                <w:b w:val="0"/>
              </w:rPr>
            </w:pPr>
            <w:r w:rsidRPr="00F36EFC">
              <w:rPr>
                <w:b w:val="0"/>
              </w:rPr>
              <w:t>• Les abréviations usuelles en matière d’annonce</w:t>
            </w:r>
          </w:p>
          <w:p w:rsidR="00A35C06" w:rsidRPr="00F36EFC" w:rsidRDefault="00A35C06" w:rsidP="00017899">
            <w:pPr>
              <w:widowControl w:val="0"/>
              <w:suppressAutoHyphens/>
              <w:overflowPunct w:val="0"/>
              <w:autoSpaceDE w:val="0"/>
              <w:autoSpaceDN w:val="0"/>
              <w:adjustRightInd w:val="0"/>
              <w:ind w:left="208"/>
              <w:textAlignment w:val="baseline"/>
              <w:rPr>
                <w:b w:val="0"/>
              </w:rPr>
            </w:pPr>
            <w:r w:rsidRPr="00F36EFC">
              <w:rPr>
                <w:b w:val="0"/>
              </w:rPr>
              <w:t>• La construction syntaxique spécifique, la phrase simple</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szCs w:val="20"/>
              </w:rPr>
            </w:pPr>
          </w:p>
          <w:p w:rsidR="00A35C06" w:rsidRPr="0020110C" w:rsidRDefault="00A35C06" w:rsidP="00017899">
            <w:pPr>
              <w:rPr>
                <w:rFonts w:cs="Calibri"/>
                <w:szCs w:val="20"/>
              </w:rPr>
            </w:pPr>
            <w:r w:rsidRPr="0020110C">
              <w:rPr>
                <w:rFonts w:cs="Calibri"/>
                <w:szCs w:val="20"/>
              </w:rPr>
              <w:t>Complexité</w:t>
            </w:r>
          </w:p>
          <w:p w:rsidR="00A35C06" w:rsidRPr="00F36EFC" w:rsidRDefault="00A35C06" w:rsidP="00017899">
            <w:pPr>
              <w:rPr>
                <w:b w:val="0"/>
                <w:bCs w:val="0"/>
              </w:rPr>
            </w:pPr>
            <w:r w:rsidRPr="00F36EFC">
              <w:rPr>
                <w:b w:val="0"/>
                <w:bCs w:val="0"/>
              </w:rPr>
              <w:t>- Procédure avec convocations et entretiens</w:t>
            </w:r>
          </w:p>
          <w:p w:rsidR="00A35C06" w:rsidRPr="00F36EFC" w:rsidRDefault="00A35C06" w:rsidP="00017899">
            <w:pPr>
              <w:rPr>
                <w:b w:val="0"/>
                <w:bCs w:val="0"/>
              </w:rPr>
            </w:pPr>
            <w:r w:rsidRPr="00F36EFC">
              <w:rPr>
                <w:b w:val="0"/>
                <w:bCs w:val="0"/>
              </w:rPr>
              <w:t>- Rédactio</w:t>
            </w:r>
            <w:r w:rsidRPr="0020110C">
              <w:rPr>
                <w:b w:val="0"/>
                <w:bCs w:val="0"/>
              </w:rPr>
              <w:t>n de l</w:t>
            </w:r>
            <w:r w:rsidRPr="002643D2">
              <w:rPr>
                <w:b w:val="0"/>
                <w:bCs w:val="0"/>
              </w:rPr>
              <w:t>’</w:t>
            </w:r>
            <w:r w:rsidRPr="0020110C">
              <w:rPr>
                <w:b w:val="0"/>
                <w:bCs w:val="0"/>
              </w:rPr>
              <w:t>annonce</w:t>
            </w:r>
          </w:p>
          <w:p w:rsidR="00A35C06" w:rsidRPr="00F36EFC" w:rsidRDefault="00A35C06" w:rsidP="00017899">
            <w:pPr>
              <w:rPr>
                <w:b w:val="0"/>
                <w:bCs w:val="0"/>
              </w:rPr>
            </w:pPr>
            <w:r w:rsidRPr="0020110C">
              <w:rPr>
                <w:b w:val="0"/>
                <w:bCs w:val="0"/>
              </w:rPr>
              <w:t>- Choix du support, du mode de diffusion et des prestataires</w:t>
            </w:r>
          </w:p>
          <w:p w:rsidR="00A35C06" w:rsidRPr="00F36EFC" w:rsidRDefault="00A35C06" w:rsidP="00017899">
            <w:pPr>
              <w:rPr>
                <w:b w:val="0"/>
                <w:bCs w:val="0"/>
              </w:rPr>
            </w:pPr>
            <w:r w:rsidRPr="0020110C">
              <w:rPr>
                <w:b w:val="0"/>
                <w:bCs w:val="0"/>
              </w:rPr>
              <w:t>- Tri de</w:t>
            </w:r>
            <w:r>
              <w:rPr>
                <w:b w:val="0"/>
                <w:bCs w:val="0"/>
              </w:rPr>
              <w:t>s</w:t>
            </w:r>
            <w:r w:rsidRPr="0020110C">
              <w:rPr>
                <w:b w:val="0"/>
                <w:bCs w:val="0"/>
              </w:rPr>
              <w:t xml:space="preserve"> candidatures </w:t>
            </w:r>
          </w:p>
          <w:p w:rsidR="00A35C06" w:rsidRPr="00F36EFC" w:rsidRDefault="00A35C06" w:rsidP="00017899">
            <w:pPr>
              <w:rPr>
                <w:b w:val="0"/>
                <w:bCs w:val="0"/>
              </w:rPr>
            </w:pPr>
            <w:r w:rsidRPr="0020110C">
              <w:rPr>
                <w:b w:val="0"/>
                <w:bCs w:val="0"/>
              </w:rPr>
              <w:t xml:space="preserve">- Réponses personnalisées </w:t>
            </w: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szCs w:val="20"/>
              </w:rPr>
            </w:pPr>
          </w:p>
          <w:p w:rsidR="00A35C06" w:rsidRPr="0020110C" w:rsidRDefault="00A35C06" w:rsidP="00017899">
            <w:pPr>
              <w:rPr>
                <w:rFonts w:cs="Calibri"/>
                <w:szCs w:val="20"/>
              </w:rPr>
            </w:pPr>
            <w:r w:rsidRPr="0020110C">
              <w:rPr>
                <w:rFonts w:cs="Calibri"/>
                <w:szCs w:val="20"/>
              </w:rPr>
              <w:t>Aléas</w:t>
            </w:r>
          </w:p>
          <w:p w:rsidR="00A35C06" w:rsidRPr="00F36EFC" w:rsidRDefault="00A35C06" w:rsidP="00017899">
            <w:pPr>
              <w:rPr>
                <w:b w:val="0"/>
                <w:bCs w:val="0"/>
              </w:rPr>
            </w:pPr>
            <w:r w:rsidRPr="00F36EFC">
              <w:rPr>
                <w:b w:val="0"/>
                <w:bCs w:val="0"/>
              </w:rPr>
              <w:t>- Demande d’informations complémentaires des candidats et/ou des partenaires</w:t>
            </w:r>
          </w:p>
          <w:p w:rsidR="00A35C06" w:rsidRPr="00F36EFC" w:rsidRDefault="00A35C06" w:rsidP="00017899">
            <w:pPr>
              <w:rPr>
                <w:b w:val="0"/>
                <w:bCs w:val="0"/>
              </w:rPr>
            </w:pPr>
            <w:r w:rsidRPr="00F36EFC">
              <w:rPr>
                <w:b w:val="0"/>
                <w:bCs w:val="0"/>
              </w:rPr>
              <w:t>- Afflux de candidatures</w:t>
            </w:r>
          </w:p>
          <w:p w:rsidR="00A35C06" w:rsidRPr="00F36EFC" w:rsidRDefault="00A35C06" w:rsidP="00017899">
            <w:pPr>
              <w:rPr>
                <w:b w:val="0"/>
                <w:bCs w:val="0"/>
              </w:rPr>
            </w:pPr>
            <w:r w:rsidRPr="0020110C">
              <w:rPr>
                <w:b w:val="0"/>
                <w:bCs w:val="0"/>
              </w:rPr>
              <w:t>- Problèmes de courriers</w:t>
            </w:r>
          </w:p>
          <w:p w:rsidR="00A35C06" w:rsidRPr="00F36EFC" w:rsidRDefault="00A35C06" w:rsidP="00017899">
            <w:pPr>
              <w:rPr>
                <w:b w:val="0"/>
                <w:bCs w:val="0"/>
              </w:rPr>
            </w:pPr>
            <w:r w:rsidRPr="0020110C">
              <w:rPr>
                <w:b w:val="0"/>
                <w:bCs w:val="0"/>
              </w:rPr>
              <w:t>- Annulation ou report d</w:t>
            </w:r>
            <w:r w:rsidRPr="002643D2">
              <w:rPr>
                <w:b w:val="0"/>
                <w:bCs w:val="0"/>
              </w:rPr>
              <w:t>’</w:t>
            </w:r>
            <w:r w:rsidRPr="0020110C">
              <w:rPr>
                <w:b w:val="0"/>
                <w:bCs w:val="0"/>
              </w:rPr>
              <w:t>entretiens</w:t>
            </w: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F36EFC">
              <w:rPr>
                <w:b w:val="0"/>
                <w:bCs w:val="0"/>
              </w:rPr>
              <w:t>Les opérations administratives sécurisent la mise en œuvre de la démarche de recrutement.</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20110C">
              <w:rPr>
                <w:b w:val="0"/>
                <w:bCs w:val="0"/>
              </w:rPr>
              <w:t>Assurer des opérations</w:t>
            </w:r>
            <w:r w:rsidRPr="00F36EFC">
              <w:rPr>
                <w:b w:val="0"/>
                <w:bCs w:val="0"/>
              </w:rPr>
              <w:t xml:space="preserve"> administratives liées aux étapes d’un recrutement</w:t>
            </w:r>
          </w:p>
        </w:tc>
        <w:tc>
          <w:tcPr>
            <w:tcW w:w="5273" w:type="dxa"/>
            <w:vAlign w:val="center"/>
          </w:tcPr>
          <w:p w:rsidR="00A35C06" w:rsidRPr="00F36EFC" w:rsidRDefault="00A35C06" w:rsidP="00017899">
            <w:pPr>
              <w:rPr>
                <w:rFonts w:cs="Calibri"/>
                <w:b w:val="0"/>
                <w:bCs w:val="0"/>
                <w:szCs w:val="20"/>
              </w:rPr>
            </w:pPr>
            <w:r w:rsidRPr="00F36EFC">
              <w:rPr>
                <w:b w:val="0"/>
                <w:bCs w:val="0"/>
              </w:rPr>
              <w:t>Respect et sécurisation administrative de la procédure de recrutement</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7920"/>
        </w:tabs>
        <w:ind w:left="0"/>
        <w:outlineLvl w:val="5"/>
        <w:rPr>
          <w:rFonts w:cs="Calibri"/>
          <w:color w:val="7F7F7F"/>
        </w:rPr>
      </w:pPr>
      <w:bookmarkStart w:id="719" w:name="_Toc299099932"/>
      <w:bookmarkStart w:id="720" w:name="_Toc302065547"/>
      <w:bookmarkStart w:id="721" w:name="_Toc302398775"/>
      <w:r>
        <w:rPr>
          <w:rFonts w:cs="Calibri"/>
        </w:rPr>
        <w:t>Classe</w:t>
      </w:r>
      <w:r w:rsidRPr="00BD7DE4">
        <w:rPr>
          <w:rFonts w:cs="Calibri"/>
        </w:rPr>
        <w:t xml:space="preserve"> </w:t>
      </w:r>
      <w:r w:rsidRPr="00BD7DE4">
        <w:rPr>
          <w:rFonts w:cs="Times New Roman"/>
          <w:szCs w:val="20"/>
        </w:rPr>
        <w:t xml:space="preserve">2.2. </w:t>
      </w:r>
      <w:r w:rsidRPr="00BD7DE4">
        <w:rPr>
          <w:rFonts w:cs="Times New Roman"/>
          <w:szCs w:val="20"/>
          <w:lang w:eastAsia="fr-FR"/>
        </w:rPr>
        <w:t>Gestion administrative des ressources humaines</w:t>
      </w:r>
      <w:bookmarkEnd w:id="719"/>
      <w:r>
        <w:rPr>
          <w:rFonts w:cs="Times New Roman"/>
          <w:color w:val="4F81BD"/>
          <w:szCs w:val="20"/>
          <w:lang w:eastAsia="fr-FR"/>
        </w:rPr>
        <w:t xml:space="preserve">  </w:t>
      </w:r>
      <w:r w:rsidRPr="009B08E5">
        <w:rPr>
          <w:bCs w:val="0"/>
          <w:smallCaps/>
          <w:color w:val="3B81BD"/>
          <w:sz w:val="24"/>
        </w:rPr>
        <w:t>2.2.2. Participation à la mise en œuvre d'un programme d'accueil</w:t>
      </w:r>
      <w:bookmarkEnd w:id="720"/>
      <w:bookmarkEnd w:id="721"/>
      <w:r w:rsidRPr="009B08E5">
        <w:rPr>
          <w:bCs w:val="0"/>
          <w:smallCaps/>
          <w:color w:val="3B81BD"/>
          <w:sz w:val="24"/>
        </w:rPr>
        <w:t xml:space="preserve"> </w:t>
      </w:r>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bCs w:val="0"/>
              </w:rPr>
            </w:pPr>
          </w:p>
          <w:p w:rsidR="00A35C06" w:rsidRPr="00F36EFC" w:rsidRDefault="00A35C06" w:rsidP="00017899">
            <w:pPr>
              <w:rPr>
                <w:bCs w:val="0"/>
              </w:rPr>
            </w:pPr>
            <w:r w:rsidRPr="00C5282F">
              <w:rPr>
                <w:b w:val="0"/>
                <w:bCs w:val="0"/>
              </w:rPr>
              <w:t>-</w:t>
            </w:r>
            <w:r w:rsidRPr="00F36EFC">
              <w:rPr>
                <w:bCs w:val="0"/>
              </w:rPr>
              <w:t xml:space="preserve"> </w:t>
            </w:r>
            <w:r w:rsidRPr="00F36EFC">
              <w:rPr>
                <w:b w:val="0"/>
                <w:bCs w:val="0"/>
              </w:rPr>
              <w:t>La documentation juridique et sociale</w:t>
            </w:r>
            <w:r w:rsidRPr="0020110C">
              <w:rPr>
                <w:bCs w:val="0"/>
              </w:rPr>
              <w:t xml:space="preserve"> </w:t>
            </w:r>
          </w:p>
          <w:p w:rsidR="00A35C06" w:rsidRPr="00F36EFC" w:rsidRDefault="00A35C06" w:rsidP="00017899">
            <w:pPr>
              <w:rPr>
                <w:b w:val="0"/>
                <w:bCs w:val="0"/>
              </w:rPr>
            </w:pPr>
            <w:r w:rsidRPr="00C5282F">
              <w:rPr>
                <w:b w:val="0"/>
                <w:bCs w:val="0"/>
              </w:rPr>
              <w:t>-</w:t>
            </w:r>
            <w:r w:rsidRPr="0020110C">
              <w:rPr>
                <w:bCs w:val="0"/>
              </w:rPr>
              <w:t xml:space="preserve"> </w:t>
            </w:r>
            <w:r w:rsidRPr="0020110C">
              <w:rPr>
                <w:b w:val="0"/>
                <w:bCs w:val="0"/>
              </w:rPr>
              <w:t>L</w:t>
            </w:r>
            <w:r w:rsidRPr="002643D2">
              <w:rPr>
                <w:b w:val="0"/>
                <w:bCs w:val="0"/>
              </w:rPr>
              <w:t>’</w:t>
            </w:r>
            <w:r w:rsidRPr="0020110C">
              <w:rPr>
                <w:b w:val="0"/>
                <w:bCs w:val="0"/>
              </w:rPr>
              <w:t>état des entrants</w:t>
            </w:r>
          </w:p>
          <w:p w:rsidR="00A35C06" w:rsidRPr="00F36EFC" w:rsidRDefault="00A35C06" w:rsidP="00017899">
            <w:pPr>
              <w:rPr>
                <w:b w:val="0"/>
                <w:bCs w:val="0"/>
              </w:rPr>
            </w:pPr>
            <w:r w:rsidRPr="0020110C">
              <w:rPr>
                <w:b w:val="0"/>
                <w:bCs w:val="0"/>
              </w:rPr>
              <w:t>- La procédure d</w:t>
            </w:r>
            <w:r w:rsidRPr="002643D2">
              <w:rPr>
                <w:b w:val="0"/>
                <w:bCs w:val="0"/>
              </w:rPr>
              <w:t>’</w:t>
            </w:r>
            <w:r w:rsidRPr="0020110C">
              <w:rPr>
                <w:b w:val="0"/>
                <w:bCs w:val="0"/>
              </w:rPr>
              <w:t>accueil</w:t>
            </w:r>
          </w:p>
          <w:p w:rsidR="00A35C06" w:rsidRPr="00F36EFC" w:rsidRDefault="00A35C06" w:rsidP="00017899">
            <w:pPr>
              <w:rPr>
                <w:b w:val="0"/>
                <w:bCs w:val="0"/>
              </w:rPr>
            </w:pPr>
            <w:r w:rsidRPr="0020110C">
              <w:rPr>
                <w:b w:val="0"/>
                <w:bCs w:val="0"/>
              </w:rPr>
              <w:t>- Les dossiers d</w:t>
            </w:r>
            <w:r w:rsidRPr="002643D2">
              <w:rPr>
                <w:b w:val="0"/>
                <w:bCs w:val="0"/>
              </w:rPr>
              <w:t>’</w:t>
            </w:r>
            <w:r w:rsidRPr="0020110C">
              <w:rPr>
                <w:b w:val="0"/>
                <w:bCs w:val="0"/>
              </w:rPr>
              <w:t>accueil</w:t>
            </w:r>
          </w:p>
          <w:p w:rsidR="00A35C06" w:rsidRPr="00F36EFC" w:rsidRDefault="00A35C06" w:rsidP="00017899">
            <w:pPr>
              <w:rPr>
                <w:b w:val="0"/>
                <w:bCs w:val="0"/>
              </w:rPr>
            </w:pPr>
            <w:r w:rsidRPr="0020110C">
              <w:rPr>
                <w:b w:val="0"/>
                <w:bCs w:val="0"/>
              </w:rPr>
              <w:t>- La charte graphique</w:t>
            </w:r>
          </w:p>
          <w:p w:rsidR="00A35C06" w:rsidRPr="00F36EFC" w:rsidRDefault="00A35C06" w:rsidP="00017899">
            <w:pPr>
              <w:rPr>
                <w:rFonts w:cs="Calibri"/>
                <w:b w:val="0"/>
                <w:bCs w:val="0"/>
                <w:szCs w:val="20"/>
              </w:rPr>
            </w:pPr>
            <w:r w:rsidRPr="0020110C">
              <w:rPr>
                <w:rFonts w:cs="Calibri"/>
                <w:b w:val="0"/>
                <w:bCs w:val="0"/>
                <w:szCs w:val="20"/>
              </w:rPr>
              <w:t>- Un envi</w:t>
            </w:r>
            <w:r w:rsidRPr="00F36EFC">
              <w:rPr>
                <w:rFonts w:cs="Calibri"/>
                <w:b w:val="0"/>
                <w:bCs w:val="0"/>
                <w:szCs w:val="20"/>
              </w:rPr>
              <w:t>ronnement numérique de travail</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423B67" w:rsidRDefault="00A35C06" w:rsidP="00017899">
            <w:pPr>
              <w:rPr>
                <w:bCs w:val="0"/>
              </w:rPr>
            </w:pPr>
            <w:bookmarkStart w:id="722" w:name="_Toc171461128"/>
            <w:r w:rsidRPr="00423B67">
              <w:rPr>
                <w:bCs w:val="0"/>
              </w:rPr>
              <w:t>Savoirs de gestion et savoirs technologiques</w:t>
            </w:r>
            <w:bookmarkEnd w:id="722"/>
          </w:p>
          <w:p w:rsidR="00A35C06" w:rsidRPr="00423B67" w:rsidRDefault="00A35C06" w:rsidP="00017899">
            <w:pPr>
              <w:rPr>
                <w:b w:val="0"/>
                <w:bCs w:val="0"/>
              </w:rPr>
            </w:pPr>
            <w:bookmarkStart w:id="723" w:name="_Toc171461129"/>
            <w:r>
              <w:rPr>
                <w:b w:val="0"/>
                <w:bCs w:val="0"/>
              </w:rPr>
              <w:t xml:space="preserve">- </w:t>
            </w:r>
            <w:r w:rsidRPr="00423B67">
              <w:rPr>
                <w:b w:val="0"/>
                <w:bCs w:val="0"/>
              </w:rPr>
              <w:t>L’intégration du personnel :</w:t>
            </w:r>
            <w:bookmarkEnd w:id="723"/>
          </w:p>
          <w:p w:rsidR="00A35C06" w:rsidRPr="00F36EFC" w:rsidRDefault="00A35C06" w:rsidP="00017899">
            <w:pPr>
              <w:ind w:left="261"/>
              <w:rPr>
                <w:b w:val="0"/>
                <w:bCs w:val="0"/>
              </w:rPr>
            </w:pPr>
            <w:r w:rsidRPr="00F36EFC">
              <w:rPr>
                <w:b w:val="0"/>
                <w:bCs w:val="0"/>
              </w:rPr>
              <w:t>• Les procédures d’accueil des salariés ou stagiaires</w:t>
            </w:r>
          </w:p>
          <w:p w:rsidR="00A35C06" w:rsidRPr="00F36EFC" w:rsidRDefault="00A35C06" w:rsidP="00017899">
            <w:pPr>
              <w:ind w:left="261"/>
              <w:rPr>
                <w:b w:val="0"/>
                <w:bCs w:val="0"/>
              </w:rPr>
            </w:pPr>
            <w:r w:rsidRPr="00F36EFC">
              <w:rPr>
                <w:b w:val="0"/>
                <w:bCs w:val="0"/>
              </w:rPr>
              <w:t>• Les dispositifs d’intégration</w:t>
            </w:r>
          </w:p>
          <w:p w:rsidR="00A35C06" w:rsidRPr="00F36EFC" w:rsidRDefault="00A35C06" w:rsidP="00017899">
            <w:pPr>
              <w:ind w:left="261"/>
              <w:rPr>
                <w:b w:val="0"/>
                <w:bCs w:val="0"/>
              </w:rPr>
            </w:pPr>
            <w:r w:rsidRPr="00F36EFC">
              <w:rPr>
                <w:b w:val="0"/>
                <w:bCs w:val="0"/>
              </w:rPr>
              <w:t>• Les outils de suivi des procédures d’accueil</w:t>
            </w:r>
          </w:p>
          <w:p w:rsidR="00A35C06" w:rsidRPr="00F36EFC" w:rsidRDefault="00A35C06" w:rsidP="00017899">
            <w:pPr>
              <w:rPr>
                <w:b w:val="0"/>
                <w:bCs w:val="0"/>
              </w:rPr>
            </w:pPr>
            <w:r>
              <w:rPr>
                <w:b w:val="0"/>
                <w:bCs w:val="0"/>
              </w:rPr>
              <w:t xml:space="preserve">- </w:t>
            </w:r>
            <w:r w:rsidRPr="00F36EFC">
              <w:rPr>
                <w:b w:val="0"/>
                <w:bCs w:val="0"/>
              </w:rPr>
              <w:t>Les documents composites</w:t>
            </w:r>
          </w:p>
          <w:p w:rsidR="00A35C06" w:rsidRPr="00F36EFC" w:rsidRDefault="00A35C06" w:rsidP="00017899">
            <w:pPr>
              <w:rPr>
                <w:b w:val="0"/>
                <w:bCs w:val="0"/>
                <w:u w:val="single"/>
              </w:rPr>
            </w:pPr>
          </w:p>
          <w:p w:rsidR="00A35C06" w:rsidRPr="0020110C" w:rsidRDefault="00A35C06" w:rsidP="00017899">
            <w:pPr>
              <w:rPr>
                <w:bCs w:val="0"/>
              </w:rPr>
            </w:pPr>
            <w:r w:rsidRPr="00F36EFC">
              <w:rPr>
                <w:bCs w:val="0"/>
              </w:rPr>
              <w:t>Savoirs j</w:t>
            </w:r>
            <w:r w:rsidRPr="0020110C">
              <w:rPr>
                <w:bCs w:val="0"/>
              </w:rPr>
              <w:t>uridiques et économiques</w:t>
            </w:r>
          </w:p>
          <w:p w:rsidR="00A35C06" w:rsidRPr="00423B67" w:rsidRDefault="00A35C06" w:rsidP="00017899">
            <w:pPr>
              <w:rPr>
                <w:b w:val="0"/>
                <w:bCs w:val="0"/>
              </w:rPr>
            </w:pPr>
            <w:bookmarkStart w:id="724" w:name="_Toc171461130"/>
            <w:r>
              <w:rPr>
                <w:b w:val="0"/>
                <w:bCs w:val="0"/>
              </w:rPr>
              <w:t xml:space="preserve">- </w:t>
            </w:r>
            <w:r w:rsidRPr="00423B67">
              <w:rPr>
                <w:b w:val="0"/>
                <w:bCs w:val="0"/>
              </w:rPr>
              <w:t>Les enjeux de l’intégration</w:t>
            </w:r>
            <w:bookmarkEnd w:id="724"/>
          </w:p>
          <w:p w:rsidR="00A35C06" w:rsidRPr="00F36EFC" w:rsidRDefault="00A35C06" w:rsidP="00017899">
            <w:pPr>
              <w:ind w:left="261"/>
              <w:rPr>
                <w:b w:val="0"/>
                <w:bCs w:val="0"/>
              </w:rPr>
            </w:pPr>
            <w:r w:rsidRPr="00F36EFC">
              <w:rPr>
                <w:b w:val="0"/>
                <w:bCs w:val="0"/>
              </w:rPr>
              <w:t>• L’image de l’entreprise</w:t>
            </w:r>
          </w:p>
          <w:p w:rsidR="00A35C06" w:rsidRPr="00F36EFC" w:rsidRDefault="00A35C06" w:rsidP="00017899">
            <w:pPr>
              <w:ind w:left="261"/>
              <w:rPr>
                <w:b w:val="0"/>
                <w:bCs w:val="0"/>
              </w:rPr>
            </w:pPr>
            <w:r w:rsidRPr="00F36EFC">
              <w:rPr>
                <w:b w:val="0"/>
                <w:bCs w:val="0"/>
              </w:rPr>
              <w:t xml:space="preserve">• La </w:t>
            </w:r>
            <w:r>
              <w:rPr>
                <w:b w:val="0"/>
                <w:bCs w:val="0"/>
              </w:rPr>
              <w:t>cohésion du personnel</w:t>
            </w:r>
          </w:p>
          <w:p w:rsidR="00A35C06" w:rsidRPr="00F36EFC" w:rsidRDefault="00A35C06" w:rsidP="00017899">
            <w:pPr>
              <w:ind w:left="261"/>
              <w:rPr>
                <w:b w:val="0"/>
              </w:rPr>
            </w:pPr>
            <w:r w:rsidRPr="00F36EFC">
              <w:rPr>
                <w:b w:val="0"/>
                <w:bCs w:val="0"/>
              </w:rPr>
              <w:t>• La culture d’entreprise</w:t>
            </w:r>
          </w:p>
          <w:p w:rsidR="00A35C06" w:rsidRPr="00F36EFC" w:rsidRDefault="00A35C06" w:rsidP="00017899">
            <w:pPr>
              <w:rPr>
                <w:b w:val="0"/>
                <w:bCs w:val="0"/>
                <w:u w:val="single"/>
              </w:rPr>
            </w:pPr>
          </w:p>
          <w:p w:rsidR="00A35C06" w:rsidRPr="0020110C" w:rsidRDefault="00A35C06" w:rsidP="00017899">
            <w:pPr>
              <w:rPr>
                <w:b w:val="0"/>
                <w:bCs w:val="0"/>
              </w:rPr>
            </w:pPr>
            <w:r w:rsidRPr="0020110C">
              <w:t>Savoirs rédactionnels</w:t>
            </w:r>
          </w:p>
          <w:p w:rsidR="00A35C06" w:rsidRPr="00F36EFC" w:rsidRDefault="00A35C06" w:rsidP="00017899">
            <w:pPr>
              <w:pStyle w:val="Standard"/>
              <w:widowControl w:val="0"/>
              <w:rPr>
                <w:rFonts w:ascii="Arial" w:hAnsi="Arial"/>
                <w:sz w:val="20"/>
              </w:rPr>
            </w:pPr>
            <w:r w:rsidRPr="0020110C">
              <w:rPr>
                <w:rFonts w:ascii="Arial" w:hAnsi="Arial"/>
                <w:b w:val="0"/>
                <w:sz w:val="20"/>
              </w:rPr>
              <w:t xml:space="preserve">- </w:t>
            </w:r>
            <w:r w:rsidRPr="00F36EFC">
              <w:rPr>
                <w:rFonts w:ascii="Arial" w:hAnsi="Arial"/>
                <w:sz w:val="20"/>
              </w:rPr>
              <w:t>Lecture et écriture d’un genre </w:t>
            </w:r>
          </w:p>
          <w:p w:rsidR="00A35C06" w:rsidRPr="00F36EFC" w:rsidRDefault="00A35C06" w:rsidP="00017899">
            <w:pPr>
              <w:widowControl w:val="0"/>
              <w:ind w:left="208"/>
              <w:rPr>
                <w:b w:val="0"/>
              </w:rPr>
            </w:pPr>
            <w:r w:rsidRPr="00F36EFC">
              <w:rPr>
                <w:b w:val="0"/>
              </w:rPr>
              <w:t>Les documents d’accueil</w:t>
            </w:r>
          </w:p>
          <w:p w:rsidR="00A35C06" w:rsidRPr="00F36EFC" w:rsidRDefault="00A35C06" w:rsidP="00017899">
            <w:pPr>
              <w:pStyle w:val="Standard"/>
              <w:widowControl w:val="0"/>
              <w:rPr>
                <w:rFonts w:ascii="Arial" w:hAnsi="Arial"/>
                <w:sz w:val="20"/>
              </w:rPr>
            </w:pPr>
            <w:r w:rsidRPr="00F36EFC">
              <w:rPr>
                <w:rFonts w:ascii="Arial" w:hAnsi="Arial"/>
                <w:sz w:val="20"/>
              </w:rPr>
              <w:t>- Procédés d’écriture</w:t>
            </w:r>
          </w:p>
          <w:p w:rsidR="00A35C06" w:rsidRPr="00F36EFC" w:rsidRDefault="00A35C06" w:rsidP="00017899">
            <w:pPr>
              <w:widowControl w:val="0"/>
              <w:suppressAutoHyphens/>
              <w:overflowPunct w:val="0"/>
              <w:autoSpaceDE w:val="0"/>
              <w:autoSpaceDN w:val="0"/>
              <w:adjustRightInd w:val="0"/>
              <w:ind w:left="208"/>
              <w:textAlignment w:val="baseline"/>
              <w:rPr>
                <w:b w:val="0"/>
              </w:rPr>
            </w:pPr>
            <w:r w:rsidRPr="00F36EFC">
              <w:rPr>
                <w:b w:val="0"/>
              </w:rPr>
              <w:t>• La structuration du document : titres, inter titres</w:t>
            </w:r>
          </w:p>
          <w:p w:rsidR="00A35C06" w:rsidRPr="00F36EFC" w:rsidRDefault="00A35C06" w:rsidP="00017899">
            <w:pPr>
              <w:widowControl w:val="0"/>
              <w:suppressAutoHyphens/>
              <w:overflowPunct w:val="0"/>
              <w:autoSpaceDE w:val="0"/>
              <w:autoSpaceDN w:val="0"/>
              <w:adjustRightInd w:val="0"/>
              <w:ind w:left="208"/>
              <w:textAlignment w:val="baseline"/>
              <w:rPr>
                <w:b w:val="0"/>
              </w:rPr>
            </w:pPr>
            <w:r w:rsidRPr="00F36EFC">
              <w:rPr>
                <w:b w:val="0"/>
              </w:rPr>
              <w:t>• La mise en page du document : textes, images, schémas, cartes, plans, énumération</w:t>
            </w:r>
          </w:p>
          <w:p w:rsidR="00A35C06" w:rsidRPr="00F36EFC" w:rsidRDefault="00A35C06" w:rsidP="00017899">
            <w:pPr>
              <w:widowControl w:val="0"/>
              <w:suppressAutoHyphens/>
              <w:overflowPunct w:val="0"/>
              <w:autoSpaceDE w:val="0"/>
              <w:autoSpaceDN w:val="0"/>
              <w:adjustRightInd w:val="0"/>
              <w:ind w:left="208"/>
              <w:textAlignment w:val="baseline"/>
              <w:rPr>
                <w:b w:val="0"/>
              </w:rPr>
            </w:pPr>
            <w:r w:rsidRPr="00F36EFC">
              <w:rPr>
                <w:b w:val="0"/>
              </w:rPr>
              <w:t>• Les temps et modes des verbes : infinitif, présent de l'indicatif</w:t>
            </w:r>
          </w:p>
          <w:p w:rsidR="00A35C06" w:rsidRPr="00F36EFC" w:rsidRDefault="00A35C06" w:rsidP="00017899">
            <w:pPr>
              <w:widowControl w:val="0"/>
              <w:suppressAutoHyphens/>
              <w:overflowPunct w:val="0"/>
              <w:autoSpaceDE w:val="0"/>
              <w:autoSpaceDN w:val="0"/>
              <w:adjustRightInd w:val="0"/>
              <w:ind w:left="208"/>
              <w:textAlignment w:val="baseline"/>
              <w:rPr>
                <w:b w:val="0"/>
              </w:rPr>
            </w:pPr>
            <w:r w:rsidRPr="00F36EFC">
              <w:rPr>
                <w:b w:val="0"/>
              </w:rPr>
              <w:t>• La formulation de consignes et conseils</w:t>
            </w:r>
          </w:p>
          <w:p w:rsidR="00A35C06" w:rsidRPr="00F36EFC" w:rsidRDefault="00A35C06" w:rsidP="00017899">
            <w:pPr>
              <w:widowControl w:val="0"/>
              <w:suppressAutoHyphens/>
              <w:overflowPunct w:val="0"/>
              <w:autoSpaceDE w:val="0"/>
              <w:autoSpaceDN w:val="0"/>
              <w:adjustRightInd w:val="0"/>
              <w:ind w:left="208"/>
              <w:textAlignment w:val="baseline"/>
              <w:rPr>
                <w:b w:val="0"/>
              </w:rPr>
            </w:pPr>
            <w:r w:rsidRPr="00F36EFC">
              <w:rPr>
                <w:b w:val="0"/>
              </w:rPr>
              <w:t>• Le lexique du métier de l'organisation</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szCs w:val="20"/>
              </w:rPr>
            </w:pPr>
          </w:p>
          <w:p w:rsidR="00A35C06" w:rsidRPr="00F36EFC" w:rsidRDefault="00A35C06" w:rsidP="00017899">
            <w:pPr>
              <w:rPr>
                <w:rFonts w:cs="Calibri"/>
                <w:szCs w:val="20"/>
              </w:rPr>
            </w:pPr>
          </w:p>
          <w:p w:rsidR="00A35C06" w:rsidRPr="0020110C" w:rsidRDefault="00A35C06" w:rsidP="00017899">
            <w:pPr>
              <w:rPr>
                <w:rFonts w:cs="Calibri"/>
                <w:szCs w:val="20"/>
              </w:rPr>
            </w:pPr>
            <w:r w:rsidRPr="0020110C">
              <w:rPr>
                <w:rFonts w:cs="Calibri"/>
                <w:szCs w:val="20"/>
              </w:rPr>
              <w:t>Complexité</w:t>
            </w:r>
          </w:p>
          <w:p w:rsidR="00A35C06" w:rsidRPr="00F36EFC" w:rsidRDefault="00A35C06" w:rsidP="00017899">
            <w:pPr>
              <w:rPr>
                <w:b w:val="0"/>
                <w:bCs w:val="0"/>
              </w:rPr>
            </w:pPr>
            <w:r w:rsidRPr="00F36EFC">
              <w:rPr>
                <w:b w:val="0"/>
                <w:bCs w:val="0"/>
              </w:rPr>
              <w:t>- Actualisation d’un document d’accueil</w:t>
            </w:r>
          </w:p>
          <w:p w:rsidR="00A35C06" w:rsidRPr="00F36EFC" w:rsidRDefault="00A35C06" w:rsidP="00017899">
            <w:pPr>
              <w:rPr>
                <w:b w:val="0"/>
                <w:bCs w:val="0"/>
              </w:rPr>
            </w:pPr>
            <w:r w:rsidRPr="00F36EFC">
              <w:rPr>
                <w:b w:val="0"/>
                <w:bCs w:val="0"/>
              </w:rPr>
              <w:t>- Diversité des profils salariés accueillis</w:t>
            </w:r>
          </w:p>
          <w:p w:rsidR="00A35C06" w:rsidRPr="00F36EFC" w:rsidRDefault="00A35C06" w:rsidP="00017899">
            <w:r w:rsidRPr="0020110C">
              <w:rPr>
                <w:b w:val="0"/>
                <w:bCs w:val="0"/>
              </w:rPr>
              <w:t>- Préparation d</w:t>
            </w:r>
            <w:r w:rsidRPr="002643D2">
              <w:rPr>
                <w:b w:val="0"/>
                <w:bCs w:val="0"/>
              </w:rPr>
              <w:t>’</w:t>
            </w:r>
            <w:r w:rsidRPr="0020110C">
              <w:rPr>
                <w:b w:val="0"/>
                <w:bCs w:val="0"/>
              </w:rPr>
              <w:t>une visite de locaux</w:t>
            </w:r>
          </w:p>
          <w:p w:rsidR="00A35C06" w:rsidRPr="00F36EFC" w:rsidRDefault="00A35C06" w:rsidP="00017899">
            <w:pPr>
              <w:rPr>
                <w:b w:val="0"/>
                <w:bCs w:val="0"/>
              </w:rPr>
            </w:pPr>
            <w:r w:rsidRPr="0020110C">
              <w:rPr>
                <w:b w:val="0"/>
                <w:bCs w:val="0"/>
              </w:rPr>
              <w:t>- Suivi et bilan d</w:t>
            </w:r>
            <w:r w:rsidRPr="002643D2">
              <w:rPr>
                <w:b w:val="0"/>
                <w:bCs w:val="0"/>
              </w:rPr>
              <w:t>’</w:t>
            </w:r>
            <w:r w:rsidRPr="0020110C">
              <w:rPr>
                <w:b w:val="0"/>
                <w:bCs w:val="0"/>
              </w:rPr>
              <w:t>un programme d</w:t>
            </w:r>
            <w:r w:rsidRPr="002643D2">
              <w:rPr>
                <w:b w:val="0"/>
                <w:bCs w:val="0"/>
              </w:rPr>
              <w:t>’</w:t>
            </w:r>
            <w:r w:rsidRPr="0020110C">
              <w:rPr>
                <w:b w:val="0"/>
                <w:bCs w:val="0"/>
              </w:rPr>
              <w:t>accueil</w:t>
            </w:r>
          </w:p>
          <w:p w:rsidR="00A35C06" w:rsidRPr="00F36EFC" w:rsidRDefault="00A35C06" w:rsidP="00017899">
            <w:pPr>
              <w:rPr>
                <w:b w:val="0"/>
                <w:bCs w:val="0"/>
              </w:rPr>
            </w:pPr>
          </w:p>
          <w:p w:rsidR="00A35C06" w:rsidRPr="00F36EFC" w:rsidRDefault="00A35C06" w:rsidP="00017899">
            <w:pPr>
              <w:rPr>
                <w:b w:val="0"/>
                <w:bCs w:val="0"/>
              </w:rPr>
            </w:pPr>
          </w:p>
          <w:p w:rsidR="00A35C06" w:rsidRPr="00F36EFC" w:rsidRDefault="00A35C06" w:rsidP="00017899">
            <w:pPr>
              <w:rPr>
                <w:b w:val="0"/>
                <w:bCs w:val="0"/>
              </w:rPr>
            </w:pPr>
          </w:p>
          <w:p w:rsidR="00A35C06" w:rsidRPr="00F36EFC" w:rsidRDefault="00A35C06" w:rsidP="00017899">
            <w:pPr>
              <w:rPr>
                <w:b w:val="0"/>
                <w:bCs w:val="0"/>
              </w:rPr>
            </w:pPr>
          </w:p>
          <w:p w:rsidR="00A35C06" w:rsidRPr="00F36EFC" w:rsidRDefault="00A35C06" w:rsidP="00017899">
            <w:pPr>
              <w:rPr>
                <w:b w:val="0"/>
                <w:bCs w:val="0"/>
              </w:rPr>
            </w:pPr>
          </w:p>
          <w:p w:rsidR="00A35C06" w:rsidRPr="00F36EFC" w:rsidRDefault="00A35C06" w:rsidP="00017899">
            <w:pPr>
              <w:rPr>
                <w:b w:val="0"/>
                <w:bCs w:val="0"/>
              </w:rPr>
            </w:pP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szCs w:val="20"/>
              </w:rPr>
            </w:pPr>
          </w:p>
          <w:p w:rsidR="00A35C06" w:rsidRPr="0020110C" w:rsidRDefault="00A35C06" w:rsidP="00017899">
            <w:pPr>
              <w:rPr>
                <w:rFonts w:cs="Calibri"/>
                <w:szCs w:val="20"/>
              </w:rPr>
            </w:pPr>
            <w:r w:rsidRPr="0020110C">
              <w:rPr>
                <w:rFonts w:cs="Calibri"/>
                <w:szCs w:val="20"/>
              </w:rPr>
              <w:t>Aléas</w:t>
            </w:r>
          </w:p>
          <w:p w:rsidR="00A35C06" w:rsidRPr="00F36EFC" w:rsidRDefault="00A35C06" w:rsidP="00017899">
            <w:pPr>
              <w:rPr>
                <w:b w:val="0"/>
                <w:bCs w:val="0"/>
              </w:rPr>
            </w:pPr>
            <w:r w:rsidRPr="00F36EFC">
              <w:rPr>
                <w:b w:val="0"/>
                <w:bCs w:val="0"/>
              </w:rPr>
              <w:t>- Informations manquantes ou erronées</w:t>
            </w:r>
          </w:p>
          <w:p w:rsidR="00A35C06" w:rsidRPr="00F36EFC" w:rsidRDefault="00A35C06" w:rsidP="00017899">
            <w:pPr>
              <w:rPr>
                <w:b w:val="0"/>
                <w:bCs w:val="0"/>
              </w:rPr>
            </w:pPr>
            <w:r w:rsidRPr="00F36EFC">
              <w:rPr>
                <w:b w:val="0"/>
                <w:bCs w:val="0"/>
              </w:rPr>
              <w:t>- Questions non traitées dans les documents d’accueil</w:t>
            </w:r>
          </w:p>
          <w:p w:rsidR="00A35C06" w:rsidRPr="00F36EFC" w:rsidRDefault="00A35C06" w:rsidP="00017899">
            <w:pPr>
              <w:rPr>
                <w:b w:val="0"/>
                <w:bCs w:val="0"/>
              </w:rPr>
            </w:pPr>
            <w:r w:rsidRPr="0020110C">
              <w:rPr>
                <w:b w:val="0"/>
                <w:bCs w:val="0"/>
              </w:rPr>
              <w:t>- Situation non prévue dans la procédure d</w:t>
            </w:r>
            <w:r w:rsidRPr="002643D2">
              <w:rPr>
                <w:b w:val="0"/>
                <w:bCs w:val="0"/>
              </w:rPr>
              <w:t>’</w:t>
            </w:r>
            <w:r w:rsidRPr="0020110C">
              <w:rPr>
                <w:b w:val="0"/>
                <w:bCs w:val="0"/>
              </w:rPr>
              <w:t>accueil</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20110C">
              <w:rPr>
                <w:rFonts w:cs="Times New Roman"/>
                <w:b w:val="0"/>
                <w:szCs w:val="20"/>
                <w:lang w:eastAsia="fr-FR"/>
              </w:rPr>
              <w:t>La mise en œuvre du programme d</w:t>
            </w:r>
            <w:r w:rsidRPr="002643D2">
              <w:rPr>
                <w:rFonts w:cs="Times New Roman"/>
                <w:b w:val="0"/>
                <w:szCs w:val="20"/>
                <w:lang w:eastAsia="fr-FR"/>
              </w:rPr>
              <w:t>’</w:t>
            </w:r>
            <w:r w:rsidRPr="0020110C">
              <w:rPr>
                <w:rFonts w:cs="Times New Roman"/>
                <w:b w:val="0"/>
                <w:szCs w:val="20"/>
                <w:lang w:eastAsia="fr-FR"/>
              </w:rPr>
              <w:t>accueil respecte les consignes données en matière d</w:t>
            </w:r>
            <w:r w:rsidRPr="002643D2">
              <w:rPr>
                <w:rFonts w:cs="Times New Roman"/>
                <w:b w:val="0"/>
                <w:szCs w:val="20"/>
                <w:lang w:eastAsia="fr-FR"/>
              </w:rPr>
              <w:t>’</w:t>
            </w:r>
            <w:r w:rsidRPr="0020110C">
              <w:rPr>
                <w:rFonts w:cs="Times New Roman"/>
                <w:b w:val="0"/>
                <w:szCs w:val="20"/>
                <w:lang w:eastAsia="fr-FR"/>
              </w:rPr>
              <w:t>intégration du personnel.</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20110C">
              <w:rPr>
                <w:rFonts w:cs="Times New Roman"/>
                <w:b w:val="0"/>
                <w:szCs w:val="20"/>
                <w:lang w:eastAsia="fr-FR"/>
              </w:rPr>
              <w:t>Appliquer un programme d</w:t>
            </w:r>
            <w:r w:rsidRPr="002643D2">
              <w:rPr>
                <w:rFonts w:cs="Times New Roman"/>
                <w:b w:val="0"/>
                <w:szCs w:val="20"/>
                <w:lang w:eastAsia="fr-FR"/>
              </w:rPr>
              <w:t>’</w:t>
            </w:r>
            <w:r w:rsidRPr="0020110C">
              <w:rPr>
                <w:rFonts w:cs="Times New Roman"/>
                <w:b w:val="0"/>
                <w:szCs w:val="20"/>
                <w:lang w:eastAsia="fr-FR"/>
              </w:rPr>
              <w:t>accueil</w:t>
            </w:r>
          </w:p>
        </w:tc>
        <w:tc>
          <w:tcPr>
            <w:tcW w:w="5273" w:type="dxa"/>
            <w:vAlign w:val="center"/>
          </w:tcPr>
          <w:p w:rsidR="00A35C06" w:rsidRPr="00F36EFC" w:rsidRDefault="00A35C06" w:rsidP="00017899">
            <w:pPr>
              <w:rPr>
                <w:rFonts w:cs="Calibri"/>
                <w:b w:val="0"/>
                <w:bCs w:val="0"/>
                <w:szCs w:val="20"/>
              </w:rPr>
            </w:pPr>
            <w:r w:rsidRPr="0020110C">
              <w:rPr>
                <w:rFonts w:cs="Times New Roman"/>
                <w:b w:val="0"/>
                <w:szCs w:val="20"/>
                <w:lang w:eastAsia="fr-FR"/>
              </w:rPr>
              <w:t>Respect des consignes d</w:t>
            </w:r>
            <w:r w:rsidRPr="002643D2">
              <w:rPr>
                <w:rFonts w:cs="Times New Roman"/>
                <w:b w:val="0"/>
                <w:szCs w:val="20"/>
                <w:lang w:eastAsia="fr-FR"/>
              </w:rPr>
              <w:t>’</w:t>
            </w:r>
            <w:r w:rsidRPr="0020110C">
              <w:rPr>
                <w:rFonts w:cs="Times New Roman"/>
                <w:b w:val="0"/>
                <w:szCs w:val="20"/>
                <w:lang w:eastAsia="fr-FR"/>
              </w:rPr>
              <w:t>intégration du personnel</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7920"/>
        </w:tabs>
        <w:ind w:left="0"/>
        <w:outlineLvl w:val="5"/>
        <w:rPr>
          <w:rFonts w:cs="Calibri"/>
          <w:color w:val="7F7F7F"/>
        </w:rPr>
      </w:pPr>
      <w:bookmarkStart w:id="725" w:name="_Toc299099934"/>
      <w:bookmarkStart w:id="726" w:name="_Toc302065548"/>
      <w:bookmarkStart w:id="727" w:name="_Toc302398776"/>
      <w:r>
        <w:rPr>
          <w:rFonts w:cs="Calibri"/>
        </w:rPr>
        <w:t>Classe</w:t>
      </w:r>
      <w:r w:rsidRPr="00BD7DE4">
        <w:rPr>
          <w:rFonts w:cs="Calibri"/>
        </w:rPr>
        <w:t xml:space="preserve"> </w:t>
      </w:r>
      <w:r w:rsidRPr="00BD7DE4">
        <w:rPr>
          <w:rFonts w:cs="Times New Roman"/>
          <w:szCs w:val="20"/>
        </w:rPr>
        <w:t xml:space="preserve">2.2. </w:t>
      </w:r>
      <w:r w:rsidRPr="00BD7DE4">
        <w:rPr>
          <w:rFonts w:cs="Times New Roman"/>
          <w:szCs w:val="20"/>
          <w:lang w:eastAsia="fr-FR"/>
        </w:rPr>
        <w:t>Gestion administrative des ressources humaines</w:t>
      </w:r>
      <w:bookmarkEnd w:id="725"/>
      <w:r>
        <w:rPr>
          <w:rFonts w:cs="Times New Roman"/>
          <w:color w:val="4F81BD"/>
          <w:szCs w:val="20"/>
          <w:lang w:eastAsia="fr-FR"/>
        </w:rPr>
        <w:t xml:space="preserve">  </w:t>
      </w:r>
      <w:r w:rsidRPr="009B08E5">
        <w:rPr>
          <w:bCs w:val="0"/>
          <w:smallCaps/>
          <w:color w:val="3B81BD"/>
          <w:sz w:val="24"/>
        </w:rPr>
        <w:t>2.2.3. Suivi administratif des carrières</w:t>
      </w:r>
      <w:bookmarkEnd w:id="726"/>
      <w:bookmarkEnd w:id="727"/>
      <w:r w:rsidRPr="00111335">
        <w:rPr>
          <w:rFonts w:cs="Times New Roman"/>
          <w:szCs w:val="20"/>
          <w:lang w:eastAsia="fr-FR"/>
        </w:rPr>
        <w:t xml:space="preserve"> </w:t>
      </w:r>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bCs w:val="0"/>
              </w:rPr>
            </w:pPr>
          </w:p>
          <w:p w:rsidR="00A35C06" w:rsidRPr="00F36EFC" w:rsidRDefault="00A35C06" w:rsidP="00017899">
            <w:pPr>
              <w:rPr>
                <w:bCs w:val="0"/>
              </w:rPr>
            </w:pPr>
            <w:r w:rsidRPr="00C5282F">
              <w:rPr>
                <w:b w:val="0"/>
                <w:bCs w:val="0"/>
              </w:rPr>
              <w:t>-</w:t>
            </w:r>
            <w:r w:rsidRPr="00F36EFC">
              <w:rPr>
                <w:bCs w:val="0"/>
              </w:rPr>
              <w:t xml:space="preserve"> </w:t>
            </w:r>
            <w:r w:rsidRPr="00F36EFC">
              <w:rPr>
                <w:b w:val="0"/>
                <w:bCs w:val="0"/>
              </w:rPr>
              <w:t>La documentation juridique et sociale</w:t>
            </w:r>
          </w:p>
          <w:p w:rsidR="00A35C06" w:rsidRPr="00F36EFC" w:rsidRDefault="00A35C06" w:rsidP="00017899">
            <w:pPr>
              <w:rPr>
                <w:b w:val="0"/>
                <w:bCs w:val="0"/>
              </w:rPr>
            </w:pPr>
            <w:r w:rsidRPr="00C5282F">
              <w:rPr>
                <w:b w:val="0"/>
                <w:bCs w:val="0"/>
              </w:rPr>
              <w:t>-</w:t>
            </w:r>
            <w:r w:rsidRPr="0020110C">
              <w:rPr>
                <w:bCs w:val="0"/>
              </w:rPr>
              <w:t xml:space="preserve"> </w:t>
            </w:r>
            <w:r w:rsidRPr="0020110C">
              <w:rPr>
                <w:b w:val="0"/>
                <w:bCs w:val="0"/>
              </w:rPr>
              <w:t>Les règles générales et spécifiques de déroulement de carrière, y compris</w:t>
            </w:r>
            <w:r w:rsidRPr="00F36EFC">
              <w:rPr>
                <w:b w:val="0"/>
                <w:bCs w:val="0"/>
              </w:rPr>
              <w:t xml:space="preserve"> les carrières administratives</w:t>
            </w:r>
          </w:p>
          <w:p w:rsidR="00A35C06" w:rsidRPr="00F36EFC" w:rsidRDefault="00A35C06" w:rsidP="00017899">
            <w:pPr>
              <w:rPr>
                <w:b w:val="0"/>
                <w:bCs w:val="0"/>
              </w:rPr>
            </w:pPr>
            <w:r w:rsidRPr="00F36EFC">
              <w:rPr>
                <w:b w:val="0"/>
                <w:bCs w:val="0"/>
              </w:rPr>
              <w:t>- Les organigrammes</w:t>
            </w:r>
          </w:p>
          <w:p w:rsidR="00A35C06" w:rsidRPr="00F36EFC" w:rsidRDefault="00A35C06" w:rsidP="00017899">
            <w:pPr>
              <w:rPr>
                <w:b w:val="0"/>
                <w:bCs w:val="0"/>
              </w:rPr>
            </w:pPr>
            <w:r w:rsidRPr="0020110C">
              <w:rPr>
                <w:b w:val="0"/>
                <w:bCs w:val="0"/>
              </w:rPr>
              <w:t>- Les procédures et démarches administratives internes</w:t>
            </w:r>
            <w:r w:rsidRPr="002643D2">
              <w:rPr>
                <w:b w:val="0"/>
                <w:bCs w:val="0"/>
              </w:rPr>
              <w:t> </w:t>
            </w:r>
            <w:r w:rsidRPr="0020110C">
              <w:rPr>
                <w:b w:val="0"/>
                <w:bCs w:val="0"/>
              </w:rPr>
              <w:t>: bilans de compétences, entretiens, mobilité</w:t>
            </w:r>
          </w:p>
          <w:p w:rsidR="00A35C06" w:rsidRPr="00F36EFC" w:rsidRDefault="00A35C06" w:rsidP="00017899">
            <w:pPr>
              <w:rPr>
                <w:b w:val="0"/>
                <w:bCs w:val="0"/>
              </w:rPr>
            </w:pPr>
            <w:r w:rsidRPr="0020110C">
              <w:rPr>
                <w:b w:val="0"/>
                <w:bCs w:val="0"/>
              </w:rPr>
              <w:t>- La liste des centres agréés</w:t>
            </w:r>
          </w:p>
          <w:p w:rsidR="00A35C06" w:rsidRPr="00F36EFC" w:rsidRDefault="00A35C06" w:rsidP="00017899">
            <w:pPr>
              <w:rPr>
                <w:b w:val="0"/>
                <w:bCs w:val="0"/>
              </w:rPr>
            </w:pPr>
            <w:r w:rsidRPr="0020110C">
              <w:rPr>
                <w:b w:val="0"/>
                <w:bCs w:val="0"/>
              </w:rPr>
              <w:t>- La programmation des évènements liés aux carrières</w:t>
            </w:r>
          </w:p>
          <w:p w:rsidR="00A35C06" w:rsidRPr="00F36EFC" w:rsidRDefault="00A35C06" w:rsidP="00017899">
            <w:pPr>
              <w:rPr>
                <w:rFonts w:cs="Calibri"/>
                <w:b w:val="0"/>
                <w:bCs w:val="0"/>
                <w:szCs w:val="20"/>
              </w:rPr>
            </w:pPr>
            <w:r w:rsidRPr="0020110C">
              <w:rPr>
                <w:rFonts w:cs="Calibri"/>
                <w:b w:val="0"/>
                <w:bCs w:val="0"/>
                <w:szCs w:val="20"/>
              </w:rPr>
              <w:t xml:space="preserve">- Un environnement </w:t>
            </w:r>
            <w:r w:rsidRPr="00F36EFC">
              <w:rPr>
                <w:rFonts w:cs="Calibri"/>
                <w:b w:val="0"/>
                <w:bCs w:val="0"/>
                <w:szCs w:val="20"/>
              </w:rPr>
              <w:t>numérique de travail de type PGI</w:t>
            </w:r>
          </w:p>
        </w:tc>
        <w:tc>
          <w:tcPr>
            <w:tcW w:w="5273" w:type="dxa"/>
            <w:vMerge w:val="restart"/>
          </w:tcPr>
          <w:p w:rsidR="00A35C06" w:rsidRPr="00F36EFC" w:rsidRDefault="00A35C06" w:rsidP="00017899">
            <w:pPr>
              <w:rPr>
                <w:rFonts w:cs="Calibri"/>
                <w:b w:val="0"/>
                <w:bCs w:val="0"/>
                <w:szCs w:val="20"/>
              </w:rPr>
            </w:pPr>
          </w:p>
          <w:p w:rsidR="00A35C06" w:rsidRPr="00575A7B" w:rsidRDefault="00A35C06" w:rsidP="00017899">
            <w:bookmarkStart w:id="728" w:name="_Toc171461131"/>
            <w:r w:rsidRPr="00575A7B">
              <w:t>Savoirs de gestion et savoirs technologiques</w:t>
            </w:r>
            <w:bookmarkEnd w:id="728"/>
          </w:p>
          <w:p w:rsidR="00A35C06" w:rsidRPr="00F36EFC" w:rsidRDefault="00A35C06" w:rsidP="00017899">
            <w:pPr>
              <w:rPr>
                <w:b w:val="0"/>
              </w:rPr>
            </w:pPr>
            <w:r w:rsidRPr="00F36EFC">
              <w:rPr>
                <w:b w:val="0"/>
              </w:rPr>
              <w:t xml:space="preserve">- La gestion opérationnelle des carrières </w:t>
            </w:r>
          </w:p>
          <w:p w:rsidR="00A35C06" w:rsidRPr="00F36EFC" w:rsidRDefault="00A35C06" w:rsidP="00017899">
            <w:pPr>
              <w:ind w:left="261"/>
              <w:rPr>
                <w:b w:val="0"/>
              </w:rPr>
            </w:pPr>
            <w:r w:rsidRPr="00F36EFC">
              <w:rPr>
                <w:b w:val="0"/>
              </w:rPr>
              <w:t>• Le bilan de compétences</w:t>
            </w:r>
          </w:p>
          <w:p w:rsidR="00A35C06" w:rsidRPr="00F36EFC" w:rsidRDefault="00A35C06" w:rsidP="00017899">
            <w:pPr>
              <w:ind w:left="261"/>
              <w:rPr>
                <w:b w:val="0"/>
              </w:rPr>
            </w:pPr>
            <w:r w:rsidRPr="00F36EFC">
              <w:rPr>
                <w:b w:val="0"/>
              </w:rPr>
              <w:t>• L’entretien d’évaluation</w:t>
            </w:r>
          </w:p>
          <w:p w:rsidR="00A35C06" w:rsidRPr="00F36EFC" w:rsidRDefault="00A35C06" w:rsidP="00017899">
            <w:pPr>
              <w:rPr>
                <w:b w:val="0"/>
              </w:rPr>
            </w:pPr>
            <w:r w:rsidRPr="00F36EFC">
              <w:rPr>
                <w:b w:val="0"/>
              </w:rPr>
              <w:t>- Le suivi automatisé de carrière à l’aide d’un PGI</w:t>
            </w:r>
          </w:p>
          <w:p w:rsidR="00A35C06" w:rsidRPr="00F36EFC" w:rsidRDefault="00A35C06" w:rsidP="00017899">
            <w:pPr>
              <w:rPr>
                <w:bCs w:val="0"/>
              </w:rPr>
            </w:pPr>
          </w:p>
          <w:p w:rsidR="00A35C06" w:rsidRPr="0020110C" w:rsidRDefault="00A35C06" w:rsidP="00017899">
            <w:r w:rsidRPr="00F36EFC">
              <w:t>Savoirs j</w:t>
            </w:r>
            <w:r w:rsidRPr="0020110C">
              <w:t>uridiques et économiques</w:t>
            </w:r>
          </w:p>
          <w:p w:rsidR="00A35C06" w:rsidRPr="00F36EFC" w:rsidRDefault="00A35C06" w:rsidP="00017899">
            <w:pPr>
              <w:rPr>
                <w:b w:val="0"/>
              </w:rPr>
            </w:pPr>
            <w:r w:rsidRPr="00F36EFC">
              <w:rPr>
                <w:b w:val="0"/>
              </w:rPr>
              <w:t>- Le cadre r</w:t>
            </w:r>
            <w:r>
              <w:rPr>
                <w:b w:val="0"/>
              </w:rPr>
              <w:t>é</w:t>
            </w:r>
            <w:r w:rsidRPr="00F36EFC">
              <w:rPr>
                <w:b w:val="0"/>
              </w:rPr>
              <w:t>glementaire de la gestion des carrières</w:t>
            </w:r>
          </w:p>
          <w:p w:rsidR="00A35C06" w:rsidRPr="00F36EFC" w:rsidRDefault="00A35C06" w:rsidP="00017899">
            <w:pPr>
              <w:rPr>
                <w:b w:val="0"/>
              </w:rPr>
            </w:pPr>
            <w:r w:rsidRPr="00F36EFC">
              <w:rPr>
                <w:b w:val="0"/>
              </w:rPr>
              <w:t>- Les objectifs et enjeux de la gestion prévisionnelle de carrières</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Complexité</w:t>
            </w:r>
          </w:p>
          <w:p w:rsidR="00A35C06" w:rsidRPr="00F36EFC" w:rsidRDefault="00A35C06" w:rsidP="00017899">
            <w:pPr>
              <w:rPr>
                <w:b w:val="0"/>
                <w:bCs w:val="0"/>
              </w:rPr>
            </w:pPr>
            <w:r w:rsidRPr="00F36EFC">
              <w:rPr>
                <w:b w:val="0"/>
                <w:bCs w:val="0"/>
              </w:rPr>
              <w:t>- Diagnostic personnalisé d’un parcours</w:t>
            </w:r>
          </w:p>
          <w:p w:rsidR="00A35C06" w:rsidRPr="00F36EFC" w:rsidRDefault="00A35C06" w:rsidP="00017899">
            <w:pPr>
              <w:rPr>
                <w:b w:val="0"/>
                <w:bCs w:val="0"/>
              </w:rPr>
            </w:pPr>
            <w:r w:rsidRPr="00F36EFC">
              <w:rPr>
                <w:b w:val="0"/>
                <w:bCs w:val="0"/>
              </w:rPr>
              <w:t>- Multiplicité e</w:t>
            </w:r>
            <w:r w:rsidRPr="0020110C">
              <w:rPr>
                <w:b w:val="0"/>
                <w:bCs w:val="0"/>
              </w:rPr>
              <w:t>t diversité des situations</w:t>
            </w:r>
          </w:p>
          <w:p w:rsidR="00A35C06" w:rsidRPr="00F36EFC" w:rsidRDefault="00A35C06" w:rsidP="00017899">
            <w:pPr>
              <w:rPr>
                <w:b w:val="0"/>
                <w:bCs w:val="0"/>
              </w:rPr>
            </w:pPr>
            <w:r w:rsidRPr="0020110C">
              <w:rPr>
                <w:b w:val="0"/>
                <w:bCs w:val="0"/>
              </w:rPr>
              <w:t xml:space="preserve">- Promotions règlementaires et conventionnelles </w:t>
            </w:r>
          </w:p>
          <w:p w:rsidR="00A35C06" w:rsidRPr="00F36EFC" w:rsidRDefault="00A35C06" w:rsidP="00017899">
            <w:pPr>
              <w:rPr>
                <w:b w:val="0"/>
                <w:bCs w:val="0"/>
              </w:rPr>
            </w:pPr>
            <w:r w:rsidRPr="0020110C">
              <w:rPr>
                <w:b w:val="0"/>
                <w:bCs w:val="0"/>
              </w:rPr>
              <w:t>- Sanctions</w:t>
            </w:r>
          </w:p>
          <w:p w:rsidR="00A35C06" w:rsidRPr="00F36EFC" w:rsidRDefault="00A35C06" w:rsidP="00017899">
            <w:pPr>
              <w:rPr>
                <w:b w:val="0"/>
                <w:bCs w:val="0"/>
              </w:rPr>
            </w:pPr>
            <w:r w:rsidRPr="0020110C">
              <w:rPr>
                <w:b w:val="0"/>
                <w:bCs w:val="0"/>
              </w:rPr>
              <w:t>- Mutations et mobilité</w:t>
            </w:r>
          </w:p>
          <w:p w:rsidR="00A35C06" w:rsidRPr="00F36EFC" w:rsidRDefault="00A35C06" w:rsidP="00017899">
            <w:pPr>
              <w:rPr>
                <w:b w:val="0"/>
                <w:bCs w:val="0"/>
              </w:rPr>
            </w:pPr>
            <w:r w:rsidRPr="0020110C">
              <w:rPr>
                <w:b w:val="0"/>
                <w:bCs w:val="0"/>
              </w:rPr>
              <w:t>- Accompagnement des parcours</w:t>
            </w:r>
            <w:r w:rsidRPr="002643D2">
              <w:rPr>
                <w:b w:val="0"/>
                <w:bCs w:val="0"/>
              </w:rPr>
              <w:t> </w:t>
            </w:r>
            <w:r w:rsidRPr="0020110C">
              <w:rPr>
                <w:b w:val="0"/>
                <w:bCs w:val="0"/>
              </w:rPr>
              <w:t>: réadaptation, reconversion</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Aléas</w:t>
            </w:r>
          </w:p>
          <w:p w:rsidR="00A35C06" w:rsidRPr="00F36EFC" w:rsidRDefault="00A35C06" w:rsidP="00017899">
            <w:pPr>
              <w:rPr>
                <w:b w:val="0"/>
                <w:bCs w:val="0"/>
              </w:rPr>
            </w:pPr>
            <w:r w:rsidRPr="00F36EFC">
              <w:rPr>
                <w:b w:val="0"/>
                <w:bCs w:val="0"/>
              </w:rPr>
              <w:t xml:space="preserve">- Demande d’informations complémentaires </w:t>
            </w:r>
          </w:p>
          <w:p w:rsidR="00A35C06" w:rsidRPr="00F36EFC" w:rsidRDefault="00A35C06" w:rsidP="00017899">
            <w:pPr>
              <w:rPr>
                <w:b w:val="0"/>
                <w:bCs w:val="0"/>
              </w:rPr>
            </w:pPr>
            <w:r w:rsidRPr="00F36EFC">
              <w:rPr>
                <w:b w:val="0"/>
                <w:bCs w:val="0"/>
              </w:rPr>
              <w:t>- Confusions de dossiers (homony</w:t>
            </w:r>
            <w:r w:rsidRPr="0020110C">
              <w:rPr>
                <w:b w:val="0"/>
                <w:bCs w:val="0"/>
              </w:rPr>
              <w:t>mie, problèmes de classement)</w:t>
            </w:r>
          </w:p>
          <w:p w:rsidR="00A35C06" w:rsidRPr="00F36EFC" w:rsidRDefault="00A35C06" w:rsidP="00017899">
            <w:pPr>
              <w:rPr>
                <w:b w:val="0"/>
                <w:bCs w:val="0"/>
              </w:rPr>
            </w:pPr>
            <w:r w:rsidRPr="0020110C">
              <w:rPr>
                <w:b w:val="0"/>
                <w:bCs w:val="0"/>
              </w:rPr>
              <w:t>- Dossier incomplet, informations erronées</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20110C">
              <w:rPr>
                <w:rFonts w:cs="Times New Roman"/>
                <w:b w:val="0"/>
                <w:szCs w:val="20"/>
                <w:lang w:eastAsia="fr-FR"/>
              </w:rPr>
              <w:t>Les informations et les documents administratifs liés au suivi de carrières sont produits et transmis dans les délais et dans le respect des obligations légales.</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20110C">
              <w:rPr>
                <w:rFonts w:cs="Times New Roman"/>
                <w:b w:val="0"/>
                <w:szCs w:val="20"/>
                <w:lang w:eastAsia="fr-FR"/>
              </w:rPr>
              <w:t>Appliquer à chaque cas traité les règles spécifiques de suivi de carrière</w:t>
            </w:r>
          </w:p>
        </w:tc>
        <w:tc>
          <w:tcPr>
            <w:tcW w:w="5273" w:type="dxa"/>
            <w:vAlign w:val="center"/>
          </w:tcPr>
          <w:p w:rsidR="00A35C06" w:rsidRPr="00F36EFC" w:rsidRDefault="00A35C06" w:rsidP="00017899">
            <w:pPr>
              <w:rPr>
                <w:rFonts w:cs="Calibri"/>
                <w:b w:val="0"/>
                <w:bCs w:val="0"/>
                <w:szCs w:val="20"/>
              </w:rPr>
            </w:pPr>
            <w:r w:rsidRPr="00F36EFC">
              <w:rPr>
                <w:b w:val="0"/>
                <w:bCs w:val="0"/>
              </w:rPr>
              <w:t>Qualité et pertinence des documents relatifs au suivi</w:t>
            </w:r>
            <w:r w:rsidRPr="0020110C">
              <w:rPr>
                <w:b w:val="0"/>
                <w:bCs w:val="0"/>
              </w:rPr>
              <w:t xml:space="preserve"> de carrière</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7920"/>
        </w:tabs>
        <w:ind w:left="0"/>
        <w:outlineLvl w:val="5"/>
        <w:rPr>
          <w:rFonts w:cs="Calibri"/>
          <w:color w:val="7F7F7F"/>
        </w:rPr>
      </w:pPr>
      <w:bookmarkStart w:id="729" w:name="_Toc299099936"/>
      <w:bookmarkStart w:id="730" w:name="_Toc302065549"/>
      <w:bookmarkStart w:id="731" w:name="_Toc302398777"/>
      <w:r>
        <w:rPr>
          <w:rFonts w:cs="Calibri"/>
        </w:rPr>
        <w:t>Classe</w:t>
      </w:r>
      <w:r w:rsidRPr="00BD7DE4">
        <w:rPr>
          <w:rFonts w:cs="Calibri"/>
        </w:rPr>
        <w:t xml:space="preserve"> </w:t>
      </w:r>
      <w:r w:rsidRPr="00BD7DE4">
        <w:rPr>
          <w:rFonts w:cs="Times New Roman"/>
          <w:szCs w:val="20"/>
        </w:rPr>
        <w:t xml:space="preserve">2.2. </w:t>
      </w:r>
      <w:r w:rsidRPr="00BD7DE4">
        <w:rPr>
          <w:rFonts w:cs="Times New Roman"/>
          <w:szCs w:val="20"/>
          <w:lang w:eastAsia="fr-FR"/>
        </w:rPr>
        <w:t>Gestion administrative des ressources humaines</w:t>
      </w:r>
      <w:bookmarkEnd w:id="729"/>
      <w:r>
        <w:rPr>
          <w:rFonts w:cs="Times New Roman"/>
          <w:color w:val="4F81BD"/>
          <w:szCs w:val="20"/>
          <w:lang w:eastAsia="fr-FR"/>
        </w:rPr>
        <w:t xml:space="preserve">  </w:t>
      </w:r>
      <w:r w:rsidRPr="009B08E5">
        <w:rPr>
          <w:bCs w:val="0"/>
          <w:smallCaps/>
          <w:color w:val="3B81BD"/>
          <w:sz w:val="24"/>
        </w:rPr>
        <w:t>2.2.4. Préparation et suivi de la formation du personnel</w:t>
      </w:r>
      <w:bookmarkEnd w:id="730"/>
      <w:bookmarkEnd w:id="731"/>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b w:val="0"/>
                <w:bCs w:val="0"/>
              </w:rPr>
            </w:pPr>
            <w:r w:rsidRPr="00C5282F">
              <w:rPr>
                <w:b w:val="0"/>
                <w:bCs w:val="0"/>
              </w:rPr>
              <w:t>-</w:t>
            </w:r>
            <w:r w:rsidRPr="00F36EFC">
              <w:rPr>
                <w:b w:val="0"/>
                <w:bCs w:val="0"/>
              </w:rPr>
              <w:t xml:space="preserve"> La documentation juridique et sociale</w:t>
            </w:r>
          </w:p>
          <w:p w:rsidR="00A35C06" w:rsidRPr="00F36EFC" w:rsidRDefault="00A35C06" w:rsidP="00017899">
            <w:pPr>
              <w:rPr>
                <w:b w:val="0"/>
                <w:bCs w:val="0"/>
              </w:rPr>
            </w:pPr>
            <w:r w:rsidRPr="00C5282F">
              <w:rPr>
                <w:b w:val="0"/>
                <w:bCs w:val="0"/>
              </w:rPr>
              <w:t xml:space="preserve">- </w:t>
            </w:r>
            <w:r w:rsidRPr="0020110C">
              <w:rPr>
                <w:b w:val="0"/>
                <w:bCs w:val="0"/>
              </w:rPr>
              <w:t xml:space="preserve">Les règles générales et spécifiques de déroulement de carrière </w:t>
            </w:r>
          </w:p>
          <w:p w:rsidR="00A35C06" w:rsidRPr="00F36EFC" w:rsidRDefault="00A35C06" w:rsidP="00017899">
            <w:pPr>
              <w:rPr>
                <w:b w:val="0"/>
                <w:bCs w:val="0"/>
              </w:rPr>
            </w:pPr>
            <w:r w:rsidRPr="0020110C">
              <w:rPr>
                <w:b w:val="0"/>
                <w:bCs w:val="0"/>
              </w:rPr>
              <w:t>- Le plan de formation</w:t>
            </w:r>
          </w:p>
          <w:p w:rsidR="00A35C06" w:rsidRPr="00F36EFC" w:rsidRDefault="00A35C06" w:rsidP="00017899">
            <w:pPr>
              <w:rPr>
                <w:b w:val="0"/>
                <w:bCs w:val="0"/>
              </w:rPr>
            </w:pPr>
            <w:r w:rsidRPr="0020110C">
              <w:rPr>
                <w:b w:val="0"/>
                <w:bCs w:val="0"/>
              </w:rPr>
              <w:t xml:space="preserve">- Les différents types de formation </w:t>
            </w:r>
          </w:p>
          <w:p w:rsidR="00A35C06" w:rsidRPr="00F36EFC" w:rsidRDefault="00A35C06" w:rsidP="00017899">
            <w:pPr>
              <w:rPr>
                <w:b w:val="0"/>
                <w:bCs w:val="0"/>
              </w:rPr>
            </w:pPr>
            <w:r w:rsidRPr="0020110C">
              <w:rPr>
                <w:b w:val="0"/>
                <w:bCs w:val="0"/>
              </w:rPr>
              <w:t>- Les listes de programmes de formation et catalogues</w:t>
            </w:r>
          </w:p>
          <w:p w:rsidR="00A35C06" w:rsidRPr="00F36EFC" w:rsidRDefault="00A35C06" w:rsidP="00017899">
            <w:pPr>
              <w:rPr>
                <w:b w:val="0"/>
                <w:bCs w:val="0"/>
              </w:rPr>
            </w:pPr>
            <w:r w:rsidRPr="0020110C">
              <w:rPr>
                <w:b w:val="0"/>
                <w:bCs w:val="0"/>
              </w:rPr>
              <w:t>- Les plannings de formation</w:t>
            </w:r>
          </w:p>
          <w:p w:rsidR="00A35C06" w:rsidRPr="00F36EFC" w:rsidRDefault="00A35C06" w:rsidP="00017899">
            <w:pPr>
              <w:rPr>
                <w:b w:val="0"/>
                <w:bCs w:val="0"/>
              </w:rPr>
            </w:pPr>
            <w:r w:rsidRPr="0020110C">
              <w:rPr>
                <w:b w:val="0"/>
                <w:bCs w:val="0"/>
              </w:rPr>
              <w:t>- Les demandes de formation</w:t>
            </w:r>
          </w:p>
          <w:p w:rsidR="00A35C06" w:rsidRPr="00F36EFC" w:rsidRDefault="00A35C06" w:rsidP="00017899">
            <w:pPr>
              <w:rPr>
                <w:b w:val="0"/>
                <w:bCs w:val="0"/>
              </w:rPr>
            </w:pPr>
            <w:r w:rsidRPr="0020110C">
              <w:rPr>
                <w:b w:val="0"/>
                <w:bCs w:val="0"/>
              </w:rPr>
              <w:t>- Les informations sur le personnel concerné</w:t>
            </w:r>
          </w:p>
          <w:p w:rsidR="00A35C06" w:rsidRPr="00F36EFC" w:rsidRDefault="00A35C06" w:rsidP="00017899">
            <w:pPr>
              <w:rPr>
                <w:rFonts w:cs="Calibri"/>
                <w:b w:val="0"/>
                <w:bCs w:val="0"/>
                <w:szCs w:val="20"/>
              </w:rPr>
            </w:pPr>
            <w:r w:rsidRPr="0020110C">
              <w:rPr>
                <w:rFonts w:cs="Calibri"/>
                <w:b w:val="0"/>
                <w:bCs w:val="0"/>
                <w:szCs w:val="20"/>
              </w:rPr>
              <w:t>- Un environnement numérique de travail</w:t>
            </w:r>
            <w:r w:rsidRPr="00F36EFC">
              <w:rPr>
                <w:rFonts w:cs="Calibri"/>
                <w:b w:val="0"/>
                <w:bCs w:val="0"/>
                <w:szCs w:val="20"/>
              </w:rPr>
              <w:t xml:space="preserve"> de type PGI</w:t>
            </w:r>
          </w:p>
        </w:tc>
        <w:tc>
          <w:tcPr>
            <w:tcW w:w="5273" w:type="dxa"/>
            <w:vMerge w:val="restart"/>
          </w:tcPr>
          <w:p w:rsidR="00A35C06" w:rsidRPr="00F36EFC" w:rsidRDefault="00A35C06" w:rsidP="00017899">
            <w:pPr>
              <w:rPr>
                <w:rFonts w:cs="Calibri"/>
                <w:b w:val="0"/>
                <w:bCs w:val="0"/>
                <w:szCs w:val="20"/>
              </w:rPr>
            </w:pPr>
          </w:p>
          <w:p w:rsidR="00A35C06" w:rsidRPr="00575A7B" w:rsidRDefault="00A35C06" w:rsidP="00017899">
            <w:bookmarkStart w:id="732" w:name="_Toc171461132"/>
            <w:r w:rsidRPr="00575A7B">
              <w:t>Savoirs de gestion et savoirs technologiques</w:t>
            </w:r>
            <w:bookmarkEnd w:id="732"/>
          </w:p>
          <w:p w:rsidR="00A35C06" w:rsidRPr="00F36EFC" w:rsidRDefault="00A35C06" w:rsidP="00017899">
            <w:pPr>
              <w:pStyle w:val="Listecouleur-Accent11"/>
              <w:ind w:left="0"/>
              <w:rPr>
                <w:rFonts w:ascii="Arial" w:hAnsi="Arial"/>
                <w:b w:val="0"/>
                <w:sz w:val="20"/>
              </w:rPr>
            </w:pPr>
            <w:r w:rsidRPr="00F36EFC">
              <w:rPr>
                <w:rFonts w:ascii="Arial" w:hAnsi="Arial"/>
                <w:b w:val="0"/>
                <w:sz w:val="20"/>
              </w:rPr>
              <w:t xml:space="preserve">- La gestion opérationnelle de la formation : </w:t>
            </w:r>
          </w:p>
          <w:p w:rsidR="00A35C06" w:rsidRPr="00F36EFC" w:rsidRDefault="00A35C06" w:rsidP="00017899">
            <w:pPr>
              <w:pStyle w:val="Listecouleur-Accent11"/>
              <w:ind w:left="261"/>
              <w:rPr>
                <w:rFonts w:ascii="Arial" w:hAnsi="Arial"/>
                <w:b w:val="0"/>
                <w:sz w:val="20"/>
              </w:rPr>
            </w:pPr>
            <w:r w:rsidRPr="00F36EFC">
              <w:rPr>
                <w:rFonts w:ascii="Arial" w:hAnsi="Arial"/>
                <w:b w:val="0"/>
                <w:sz w:val="20"/>
              </w:rPr>
              <w:t>• Les modalités de la formation</w:t>
            </w:r>
          </w:p>
          <w:p w:rsidR="00A35C06" w:rsidRPr="00F36EFC" w:rsidRDefault="00A35C06" w:rsidP="00017899">
            <w:pPr>
              <w:pStyle w:val="Listecouleur-Accent11"/>
              <w:ind w:left="261"/>
              <w:rPr>
                <w:rFonts w:ascii="Arial" w:hAnsi="Arial"/>
                <w:b w:val="0"/>
                <w:sz w:val="20"/>
              </w:rPr>
            </w:pPr>
            <w:r w:rsidRPr="00F36EFC">
              <w:rPr>
                <w:rFonts w:ascii="Arial" w:hAnsi="Arial"/>
                <w:b w:val="0"/>
                <w:sz w:val="20"/>
              </w:rPr>
              <w:t>• La planification des formations</w:t>
            </w:r>
          </w:p>
          <w:p w:rsidR="00A35C06" w:rsidRPr="00F36EFC" w:rsidRDefault="00A35C06" w:rsidP="00017899">
            <w:pPr>
              <w:pStyle w:val="Listecouleur-Accent11"/>
              <w:ind w:left="261"/>
              <w:rPr>
                <w:rFonts w:ascii="Arial" w:hAnsi="Arial"/>
                <w:b w:val="0"/>
                <w:sz w:val="20"/>
              </w:rPr>
            </w:pPr>
            <w:r w:rsidRPr="00F36EFC">
              <w:rPr>
                <w:rFonts w:ascii="Arial" w:hAnsi="Arial"/>
                <w:b w:val="0"/>
                <w:sz w:val="20"/>
              </w:rPr>
              <w:t>• Le bilan de formation</w:t>
            </w:r>
          </w:p>
          <w:p w:rsidR="00A35C06" w:rsidRPr="00F36EFC" w:rsidRDefault="00A35C06" w:rsidP="00017899">
            <w:pPr>
              <w:pStyle w:val="Listecouleur-Accent11"/>
              <w:ind w:left="0"/>
              <w:rPr>
                <w:rFonts w:ascii="Arial" w:hAnsi="Arial"/>
                <w:b w:val="0"/>
                <w:sz w:val="20"/>
              </w:rPr>
            </w:pPr>
          </w:p>
          <w:p w:rsidR="00A35C06" w:rsidRPr="0020110C" w:rsidRDefault="00A35C06" w:rsidP="00017899">
            <w:pPr>
              <w:pStyle w:val="Listecouleur-Accent11"/>
              <w:ind w:left="0"/>
              <w:rPr>
                <w:rFonts w:ascii="Arial" w:hAnsi="Arial"/>
                <w:sz w:val="20"/>
              </w:rPr>
            </w:pPr>
            <w:r w:rsidRPr="00F36EFC">
              <w:rPr>
                <w:rFonts w:ascii="Arial" w:hAnsi="Arial"/>
                <w:sz w:val="20"/>
              </w:rPr>
              <w:t>Savoirs j</w:t>
            </w:r>
            <w:r w:rsidRPr="0020110C">
              <w:rPr>
                <w:rFonts w:ascii="Arial" w:hAnsi="Arial"/>
                <w:sz w:val="20"/>
              </w:rPr>
              <w:t>uridiques et économiques</w:t>
            </w:r>
          </w:p>
          <w:p w:rsidR="00A35C06" w:rsidRPr="00F36EFC" w:rsidRDefault="00A35C06" w:rsidP="00017899">
            <w:pPr>
              <w:pStyle w:val="Listecouleur-Accent11"/>
              <w:ind w:left="0"/>
              <w:rPr>
                <w:rFonts w:ascii="Arial" w:hAnsi="Arial"/>
                <w:b w:val="0"/>
                <w:sz w:val="20"/>
              </w:rPr>
            </w:pPr>
            <w:r w:rsidRPr="00F36EFC">
              <w:rPr>
                <w:rFonts w:ascii="Arial" w:hAnsi="Arial"/>
                <w:b w:val="0"/>
                <w:sz w:val="20"/>
              </w:rPr>
              <w:t>- Le droit à la formation</w:t>
            </w:r>
          </w:p>
          <w:p w:rsidR="00A35C06" w:rsidRPr="00F36EFC" w:rsidRDefault="00A35C06" w:rsidP="00017899">
            <w:pPr>
              <w:pStyle w:val="Listecouleur-Accent11"/>
              <w:ind w:left="0"/>
              <w:rPr>
                <w:rFonts w:ascii="Arial" w:hAnsi="Arial"/>
                <w:b w:val="0"/>
                <w:bCs w:val="0"/>
                <w:sz w:val="20"/>
              </w:rPr>
            </w:pPr>
            <w:r w:rsidRPr="00F36EFC">
              <w:rPr>
                <w:rFonts w:ascii="Arial" w:hAnsi="Arial"/>
                <w:b w:val="0"/>
                <w:bCs w:val="0"/>
                <w:sz w:val="20"/>
              </w:rPr>
              <w:t xml:space="preserve">- Les dispositifs de formation </w:t>
            </w:r>
          </w:p>
          <w:p w:rsidR="00A35C06" w:rsidRPr="00F36EFC" w:rsidRDefault="00A35C06" w:rsidP="00017899">
            <w:pPr>
              <w:pStyle w:val="Listecouleur-Accent11"/>
              <w:ind w:left="0"/>
              <w:rPr>
                <w:rFonts w:ascii="Arial" w:hAnsi="Arial"/>
                <w:b w:val="0"/>
                <w:sz w:val="20"/>
              </w:rPr>
            </w:pPr>
            <w:r w:rsidRPr="00F36EFC">
              <w:rPr>
                <w:rFonts w:ascii="Arial" w:hAnsi="Arial"/>
                <w:b w:val="0"/>
                <w:sz w:val="20"/>
              </w:rPr>
              <w:t>- Les adaptations aux évolutions de l’activité professionnelle.</w:t>
            </w:r>
          </w:p>
          <w:p w:rsidR="00A35C06" w:rsidRPr="00F36EFC" w:rsidRDefault="00A35C06" w:rsidP="00017899">
            <w:pPr>
              <w:pStyle w:val="Listecouleur-Accent11"/>
              <w:ind w:left="0"/>
              <w:rPr>
                <w:rFonts w:ascii="Arial" w:hAnsi="Arial"/>
                <w:b w:val="0"/>
                <w:sz w:val="20"/>
              </w:rPr>
            </w:pPr>
            <w:r w:rsidRPr="00F36EFC">
              <w:rPr>
                <w:rFonts w:ascii="Arial" w:hAnsi="Arial"/>
                <w:b w:val="0"/>
                <w:sz w:val="20"/>
              </w:rPr>
              <w:t>- La protection de la relation de travail, l’obligation de reclassement</w:t>
            </w:r>
          </w:p>
          <w:p w:rsidR="00A35C06" w:rsidRPr="00F36EFC" w:rsidRDefault="00A35C06" w:rsidP="00017899">
            <w:pPr>
              <w:rPr>
                <w:b w:val="0"/>
                <w:bCs w:val="0"/>
                <w:u w:val="single"/>
              </w:rPr>
            </w:pP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Complexité</w:t>
            </w:r>
          </w:p>
          <w:p w:rsidR="00A35C06" w:rsidRPr="00F36EFC" w:rsidRDefault="00A35C06" w:rsidP="00017899">
            <w:pPr>
              <w:rPr>
                <w:b w:val="0"/>
                <w:bCs w:val="0"/>
              </w:rPr>
            </w:pPr>
            <w:r w:rsidRPr="00F36EFC">
              <w:rPr>
                <w:b w:val="0"/>
                <w:bCs w:val="0"/>
              </w:rPr>
              <w:t>- Veille sur les offres de formation</w:t>
            </w:r>
          </w:p>
          <w:p w:rsidR="00A35C06" w:rsidRPr="00F36EFC" w:rsidRDefault="00A35C06" w:rsidP="00017899">
            <w:pPr>
              <w:rPr>
                <w:b w:val="0"/>
                <w:bCs w:val="0"/>
              </w:rPr>
            </w:pPr>
            <w:r w:rsidRPr="00F36EFC">
              <w:rPr>
                <w:b w:val="0"/>
                <w:bCs w:val="0"/>
              </w:rPr>
              <w:t>- Calcul du coût d’une formation</w:t>
            </w:r>
          </w:p>
          <w:p w:rsidR="00A35C06" w:rsidRPr="00F36EFC" w:rsidRDefault="00A35C06" w:rsidP="00017899">
            <w:pPr>
              <w:rPr>
                <w:b w:val="0"/>
                <w:bCs w:val="0"/>
              </w:rPr>
            </w:pPr>
            <w:r w:rsidRPr="0020110C">
              <w:rPr>
                <w:b w:val="0"/>
                <w:bCs w:val="0"/>
              </w:rPr>
              <w:t>- Réponse à</w:t>
            </w:r>
            <w:r w:rsidRPr="00F36EFC">
              <w:rPr>
                <w:b w:val="0"/>
                <w:bCs w:val="0"/>
              </w:rPr>
              <w:t xml:space="preserve"> des demandes individuelles de formation</w:t>
            </w:r>
          </w:p>
          <w:p w:rsidR="00A35C06" w:rsidRPr="00F36EFC" w:rsidRDefault="00A35C06" w:rsidP="00017899">
            <w:pPr>
              <w:rPr>
                <w:b w:val="0"/>
                <w:bCs w:val="0"/>
              </w:rPr>
            </w:pPr>
            <w:r w:rsidRPr="0020110C">
              <w:rPr>
                <w:b w:val="0"/>
                <w:bCs w:val="0"/>
              </w:rPr>
              <w:t>- Participation à la synthèse annuelle des besoins et demandes de formation</w:t>
            </w:r>
          </w:p>
          <w:p w:rsidR="00A35C06" w:rsidRPr="00F36EFC" w:rsidRDefault="00A35C06" w:rsidP="00017899">
            <w:pPr>
              <w:rPr>
                <w:b w:val="0"/>
                <w:bCs w:val="0"/>
              </w:rPr>
            </w:pPr>
            <w:r w:rsidRPr="0020110C">
              <w:rPr>
                <w:b w:val="0"/>
                <w:bCs w:val="0"/>
              </w:rPr>
              <w:t>- Suivi des relations avec les organismes de formation extérieurs</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Aléas</w:t>
            </w:r>
          </w:p>
          <w:p w:rsidR="00A35C06" w:rsidRPr="00F36EFC" w:rsidRDefault="00A35C06" w:rsidP="00017899">
            <w:pPr>
              <w:rPr>
                <w:b w:val="0"/>
                <w:bCs w:val="0"/>
              </w:rPr>
            </w:pPr>
            <w:r w:rsidRPr="00F36EFC">
              <w:rPr>
                <w:b w:val="0"/>
                <w:bCs w:val="0"/>
              </w:rPr>
              <w:t>- Formation annulée ou reportée</w:t>
            </w:r>
          </w:p>
          <w:p w:rsidR="00A35C06" w:rsidRPr="00F36EFC" w:rsidRDefault="00A35C06" w:rsidP="00017899">
            <w:pPr>
              <w:rPr>
                <w:b w:val="0"/>
                <w:bCs w:val="0"/>
              </w:rPr>
            </w:pPr>
            <w:r w:rsidRPr="00F36EFC">
              <w:rPr>
                <w:b w:val="0"/>
                <w:bCs w:val="0"/>
              </w:rPr>
              <w:t>- Formation ne répondant pas aux objectifs</w:t>
            </w:r>
          </w:p>
          <w:p w:rsidR="00A35C06" w:rsidRPr="00F36EFC" w:rsidRDefault="00A35C06" w:rsidP="00017899">
            <w:pPr>
              <w:rPr>
                <w:b w:val="0"/>
                <w:bCs w:val="0"/>
              </w:rPr>
            </w:pPr>
            <w:r w:rsidRPr="0020110C">
              <w:rPr>
                <w:b w:val="0"/>
                <w:bCs w:val="0"/>
              </w:rPr>
              <w:t>- Dépassement de budget</w:t>
            </w:r>
          </w:p>
          <w:p w:rsidR="00A35C06" w:rsidRPr="00F36EFC" w:rsidRDefault="00A35C06" w:rsidP="00017899">
            <w:pPr>
              <w:rPr>
                <w:rFonts w:cs="Calibri"/>
                <w:b w:val="0"/>
                <w:bCs w:val="0"/>
                <w:szCs w:val="20"/>
              </w:rPr>
            </w:pPr>
            <w:r w:rsidRPr="0020110C">
              <w:rPr>
                <w:b w:val="0"/>
                <w:bCs w:val="0"/>
              </w:rPr>
              <w:t>- Demande non prévue dans le plan</w:t>
            </w: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20110C">
              <w:rPr>
                <w:rFonts w:cs="Times New Roman"/>
                <w:b w:val="0"/>
                <w:szCs w:val="20"/>
                <w:lang w:eastAsia="fr-FR"/>
              </w:rPr>
              <w:t>Les dossiers de formation sont constitués, les départs en formation sont planifiés</w:t>
            </w:r>
            <w:r w:rsidRPr="002643D2">
              <w:rPr>
                <w:rFonts w:cs="Times New Roman"/>
                <w:b w:val="0"/>
                <w:szCs w:val="20"/>
                <w:lang w:eastAsia="fr-FR"/>
              </w:rPr>
              <w:t> </w:t>
            </w:r>
            <w:r w:rsidRPr="0020110C">
              <w:rPr>
                <w:rFonts w:cs="Times New Roman"/>
                <w:b w:val="0"/>
                <w:szCs w:val="20"/>
                <w:lang w:eastAsia="fr-FR"/>
              </w:rPr>
              <w:t>; les actions de formation sont mises en œuvre et suivies.</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20110C">
              <w:rPr>
                <w:b w:val="0"/>
                <w:bCs w:val="0"/>
              </w:rPr>
              <w:t>Assurer des opérations</w:t>
            </w:r>
            <w:r w:rsidRPr="00F36EFC">
              <w:rPr>
                <w:b w:val="0"/>
                <w:bCs w:val="0"/>
              </w:rPr>
              <w:t xml:space="preserve"> administratives liées à la formation du personnel</w:t>
            </w:r>
          </w:p>
        </w:tc>
        <w:tc>
          <w:tcPr>
            <w:tcW w:w="5273" w:type="dxa"/>
            <w:vAlign w:val="center"/>
          </w:tcPr>
          <w:p w:rsidR="00A35C06" w:rsidRPr="00F36EFC" w:rsidRDefault="00A35C06" w:rsidP="00017899">
            <w:pPr>
              <w:rPr>
                <w:rFonts w:cs="Calibri"/>
                <w:b w:val="0"/>
                <w:bCs w:val="0"/>
                <w:szCs w:val="20"/>
              </w:rPr>
            </w:pPr>
            <w:r w:rsidRPr="00F36EFC">
              <w:rPr>
                <w:b w:val="0"/>
                <w:bCs w:val="0"/>
              </w:rPr>
              <w:t>Respect et sécurisation administrative des opérations de formation</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8350"/>
        </w:tabs>
        <w:ind w:left="0"/>
        <w:outlineLvl w:val="5"/>
        <w:rPr>
          <w:rFonts w:cs="Calibri"/>
          <w:color w:val="7F7F7F"/>
        </w:rPr>
      </w:pPr>
      <w:bookmarkStart w:id="733" w:name="_Toc302065550"/>
      <w:bookmarkStart w:id="734" w:name="_Toc302398778"/>
      <w:r>
        <w:rPr>
          <w:rFonts w:cs="Calibri"/>
        </w:rPr>
        <w:t>Classe</w:t>
      </w:r>
      <w:r w:rsidRPr="00BD7DE4">
        <w:rPr>
          <w:rFonts w:cs="Calibri"/>
        </w:rPr>
        <w:t xml:space="preserve"> </w:t>
      </w:r>
      <w:r w:rsidRPr="00BD7DE4">
        <w:rPr>
          <w:rFonts w:cs="Times New Roman"/>
          <w:szCs w:val="20"/>
        </w:rPr>
        <w:t xml:space="preserve">2.3. </w:t>
      </w:r>
      <w:r w:rsidRPr="00BD7DE4">
        <w:rPr>
          <w:rFonts w:cs="Times New Roman"/>
          <w:szCs w:val="20"/>
          <w:lang w:eastAsia="fr-FR"/>
        </w:rPr>
        <w:t>Gestion administrative des rémunérations et des budgets de personnel</w:t>
      </w:r>
      <w:r>
        <w:rPr>
          <w:rFonts w:cs="Times New Roman"/>
          <w:color w:val="4F81BD"/>
          <w:szCs w:val="20"/>
          <w:lang w:eastAsia="fr-FR"/>
        </w:rPr>
        <w:t xml:space="preserve">  </w:t>
      </w:r>
      <w:r w:rsidRPr="009B08E5">
        <w:rPr>
          <w:bCs w:val="0"/>
          <w:smallCaps/>
          <w:color w:val="3B81BD"/>
          <w:sz w:val="24"/>
        </w:rPr>
        <w:t>2.3.1. Préparation des bulletins de salaires</w:t>
      </w:r>
      <w:bookmarkEnd w:id="733"/>
      <w:bookmarkEnd w:id="734"/>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bCs w:val="0"/>
              </w:rPr>
            </w:pPr>
            <w:r w:rsidRPr="00C5282F">
              <w:rPr>
                <w:b w:val="0"/>
                <w:bCs w:val="0"/>
              </w:rPr>
              <w:t xml:space="preserve">- </w:t>
            </w:r>
            <w:r w:rsidRPr="00F36EFC">
              <w:rPr>
                <w:b w:val="0"/>
                <w:bCs w:val="0"/>
              </w:rPr>
              <w:t>La documentation juridique et sociale</w:t>
            </w:r>
          </w:p>
          <w:p w:rsidR="00A35C06" w:rsidRPr="00F36EFC" w:rsidRDefault="00A35C06" w:rsidP="00017899">
            <w:pPr>
              <w:rPr>
                <w:b w:val="0"/>
                <w:bCs w:val="0"/>
              </w:rPr>
            </w:pPr>
            <w:r w:rsidRPr="0020110C">
              <w:rPr>
                <w:b w:val="0"/>
                <w:bCs w:val="0"/>
              </w:rPr>
              <w:t>- Les procédures</w:t>
            </w:r>
            <w:r w:rsidRPr="00F36EFC">
              <w:rPr>
                <w:b w:val="0"/>
                <w:bCs w:val="0"/>
              </w:rPr>
              <w:t xml:space="preserve"> internes en matière de préparation de la paie</w:t>
            </w:r>
          </w:p>
          <w:p w:rsidR="00A35C06" w:rsidRPr="00F36EFC" w:rsidRDefault="00A35C06" w:rsidP="00017899">
            <w:pPr>
              <w:rPr>
                <w:b w:val="0"/>
                <w:bCs w:val="0"/>
              </w:rPr>
            </w:pPr>
            <w:r w:rsidRPr="00F36EFC">
              <w:rPr>
                <w:b w:val="0"/>
                <w:bCs w:val="0"/>
              </w:rPr>
              <w:t>- Les contrats de travail</w:t>
            </w:r>
          </w:p>
          <w:p w:rsidR="00A35C06" w:rsidRPr="00F36EFC" w:rsidRDefault="00A35C06" w:rsidP="00017899">
            <w:pPr>
              <w:rPr>
                <w:b w:val="0"/>
                <w:bCs w:val="0"/>
              </w:rPr>
            </w:pPr>
            <w:r w:rsidRPr="0020110C">
              <w:rPr>
                <w:b w:val="0"/>
                <w:bCs w:val="0"/>
              </w:rPr>
              <w:t xml:space="preserve">- Les dossiers du personnel </w:t>
            </w:r>
          </w:p>
          <w:p w:rsidR="00A35C06" w:rsidRPr="00F36EFC" w:rsidRDefault="00A35C06" w:rsidP="00017899">
            <w:pPr>
              <w:rPr>
                <w:b w:val="0"/>
                <w:bCs w:val="0"/>
              </w:rPr>
            </w:pPr>
            <w:r w:rsidRPr="0020110C">
              <w:rPr>
                <w:b w:val="0"/>
                <w:bCs w:val="0"/>
              </w:rPr>
              <w:t xml:space="preserve">- Les conventions collectives </w:t>
            </w:r>
          </w:p>
          <w:p w:rsidR="00A35C06" w:rsidRPr="00F36EFC" w:rsidRDefault="00A35C06" w:rsidP="00017899">
            <w:pPr>
              <w:rPr>
                <w:b w:val="0"/>
                <w:bCs w:val="0"/>
              </w:rPr>
            </w:pPr>
            <w:r w:rsidRPr="0020110C">
              <w:rPr>
                <w:b w:val="0"/>
                <w:bCs w:val="0"/>
              </w:rPr>
              <w:t>- Les décomptes des temps de présence et d</w:t>
            </w:r>
            <w:r w:rsidRPr="002643D2">
              <w:rPr>
                <w:b w:val="0"/>
                <w:bCs w:val="0"/>
              </w:rPr>
              <w:t>’</w:t>
            </w:r>
            <w:r w:rsidRPr="0020110C">
              <w:rPr>
                <w:b w:val="0"/>
                <w:bCs w:val="0"/>
              </w:rPr>
              <w:t>absence</w:t>
            </w:r>
          </w:p>
          <w:p w:rsidR="00A35C06" w:rsidRPr="00F36EFC" w:rsidRDefault="00A35C06" w:rsidP="00017899">
            <w:pPr>
              <w:rPr>
                <w:b w:val="0"/>
                <w:bCs w:val="0"/>
              </w:rPr>
            </w:pPr>
            <w:r w:rsidRPr="0020110C">
              <w:rPr>
                <w:b w:val="0"/>
                <w:bCs w:val="0"/>
              </w:rPr>
              <w:t>- Les pièces liées aux majorations ou déductions sur salaire</w:t>
            </w:r>
          </w:p>
          <w:p w:rsidR="00A35C06" w:rsidRPr="00F36EFC" w:rsidRDefault="00A35C06" w:rsidP="00017899">
            <w:pPr>
              <w:rPr>
                <w:b w:val="0"/>
                <w:bCs w:val="0"/>
              </w:rPr>
            </w:pPr>
            <w:r w:rsidRPr="0020110C">
              <w:rPr>
                <w:b w:val="0"/>
                <w:bCs w:val="0"/>
              </w:rPr>
              <w:t>- Le cahier des charges ou une méthodologie de contrôle de la paie fournis un</w:t>
            </w:r>
            <w:r w:rsidRPr="00F36EFC">
              <w:rPr>
                <w:b w:val="0"/>
                <w:bCs w:val="0"/>
              </w:rPr>
              <w:t xml:space="preserve"> prestataire de paie</w:t>
            </w:r>
          </w:p>
          <w:p w:rsidR="00A35C06" w:rsidRPr="00F36EFC" w:rsidRDefault="00A35C06" w:rsidP="00017899">
            <w:pPr>
              <w:rPr>
                <w:b w:val="0"/>
                <w:bCs w:val="0"/>
              </w:rPr>
            </w:pPr>
            <w:r w:rsidRPr="00F36EFC">
              <w:rPr>
                <w:b w:val="0"/>
                <w:bCs w:val="0"/>
              </w:rPr>
              <w:t xml:space="preserve">- Les tracés, les fiches mensuelles de préparation de la paie </w:t>
            </w:r>
          </w:p>
          <w:p w:rsidR="00A35C06" w:rsidRPr="00F36EFC" w:rsidRDefault="00A35C06" w:rsidP="00017899">
            <w:pPr>
              <w:rPr>
                <w:b w:val="0"/>
                <w:bCs w:val="0"/>
              </w:rPr>
            </w:pPr>
            <w:r w:rsidRPr="0020110C">
              <w:rPr>
                <w:b w:val="0"/>
                <w:bCs w:val="0"/>
              </w:rPr>
              <w:t xml:space="preserve">- Les règles comportementales en matière de maintien de la confidentialité </w:t>
            </w:r>
          </w:p>
          <w:p w:rsidR="00A35C06" w:rsidRPr="00F36EFC" w:rsidRDefault="00A35C06" w:rsidP="00017899">
            <w:pPr>
              <w:rPr>
                <w:rFonts w:cs="Calibri"/>
                <w:b w:val="0"/>
                <w:bCs w:val="0"/>
                <w:szCs w:val="20"/>
              </w:rPr>
            </w:pPr>
            <w:r w:rsidRPr="0020110C">
              <w:rPr>
                <w:rFonts w:cs="Calibri"/>
                <w:b w:val="0"/>
                <w:bCs w:val="0"/>
                <w:szCs w:val="20"/>
              </w:rPr>
              <w:t>- Un environnement numérique de travail</w:t>
            </w:r>
            <w:r w:rsidRPr="00F36EFC">
              <w:rPr>
                <w:rFonts w:cs="Calibri"/>
                <w:b w:val="0"/>
                <w:bCs w:val="0"/>
                <w:szCs w:val="20"/>
              </w:rPr>
              <w:t xml:space="preserve">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575A7B" w:rsidRDefault="00A35C06" w:rsidP="00017899">
            <w:bookmarkStart w:id="735" w:name="_Toc171461133"/>
            <w:r w:rsidRPr="00575A7B">
              <w:t>Savoirs de gestion et savoirs technologiques</w:t>
            </w:r>
            <w:bookmarkEnd w:id="735"/>
          </w:p>
          <w:p w:rsidR="00A35C06" w:rsidRPr="00F36EFC" w:rsidRDefault="00A35C06" w:rsidP="00017899">
            <w:pPr>
              <w:rPr>
                <w:b w:val="0"/>
                <w:bCs w:val="0"/>
              </w:rPr>
            </w:pPr>
            <w:r w:rsidRPr="00F36EFC">
              <w:rPr>
                <w:b w:val="0"/>
                <w:bCs w:val="0"/>
              </w:rPr>
              <w:t>- Les composantes du bulletin de salaire</w:t>
            </w:r>
          </w:p>
          <w:p w:rsidR="00A35C06" w:rsidRPr="00F36EFC" w:rsidRDefault="00A35C06" w:rsidP="00017899">
            <w:pPr>
              <w:rPr>
                <w:b w:val="0"/>
                <w:bCs w:val="0"/>
              </w:rPr>
            </w:pPr>
            <w:r w:rsidRPr="00F36EFC">
              <w:rPr>
                <w:b w:val="0"/>
                <w:bCs w:val="0"/>
              </w:rPr>
              <w:t>- Les annexes au bulletin de salaire</w:t>
            </w:r>
          </w:p>
          <w:p w:rsidR="00A35C06" w:rsidRPr="00F36EFC" w:rsidRDefault="00A35C06" w:rsidP="00017899">
            <w:pPr>
              <w:rPr>
                <w:rFonts w:cs="Calibri"/>
                <w:b w:val="0"/>
                <w:bCs w:val="0"/>
                <w:szCs w:val="20"/>
              </w:rPr>
            </w:pPr>
            <w:r w:rsidRPr="00F36EFC">
              <w:rPr>
                <w:rFonts w:cs="Calibri"/>
                <w:b w:val="0"/>
                <w:bCs w:val="0"/>
                <w:szCs w:val="20"/>
              </w:rPr>
              <w:t>- L’exploitation et le traitement automatisé de la paie à l’aide d’un PGI</w:t>
            </w:r>
          </w:p>
          <w:p w:rsidR="00A35C06" w:rsidRPr="00F36EFC" w:rsidRDefault="00A35C06" w:rsidP="00017899">
            <w:pPr>
              <w:rPr>
                <w:rFonts w:cs="Calibri"/>
                <w:b w:val="0"/>
                <w:bCs w:val="0"/>
                <w:szCs w:val="20"/>
              </w:rPr>
            </w:pPr>
          </w:p>
          <w:p w:rsidR="00A35C06" w:rsidRPr="0020110C" w:rsidRDefault="00A35C06" w:rsidP="00017899">
            <w:pPr>
              <w:rPr>
                <w:bCs w:val="0"/>
              </w:rPr>
            </w:pPr>
            <w:r w:rsidRPr="00F36EFC">
              <w:rPr>
                <w:rFonts w:cs="Calibri"/>
                <w:bCs w:val="0"/>
                <w:szCs w:val="20"/>
              </w:rPr>
              <w:t xml:space="preserve">Savoirs </w:t>
            </w:r>
            <w:r w:rsidRPr="00F36EFC">
              <w:rPr>
                <w:bCs w:val="0"/>
              </w:rPr>
              <w:t>j</w:t>
            </w:r>
            <w:r w:rsidRPr="0020110C">
              <w:rPr>
                <w:bCs w:val="0"/>
              </w:rPr>
              <w:t>uridiques et économiques</w:t>
            </w:r>
          </w:p>
          <w:p w:rsidR="00A35C06" w:rsidRPr="00F36EFC" w:rsidRDefault="00A35C06" w:rsidP="00017899">
            <w:pPr>
              <w:rPr>
                <w:b w:val="0"/>
                <w:bCs w:val="0"/>
              </w:rPr>
            </w:pPr>
            <w:r w:rsidRPr="00F36EFC">
              <w:rPr>
                <w:b w:val="0"/>
                <w:bCs w:val="0"/>
              </w:rPr>
              <w:t>- La législation sur les salaires</w:t>
            </w:r>
          </w:p>
          <w:p w:rsidR="00A35C06" w:rsidRPr="00F36EFC" w:rsidRDefault="00A35C06" w:rsidP="00017899">
            <w:pPr>
              <w:rPr>
                <w:b w:val="0"/>
                <w:bCs w:val="0"/>
              </w:rPr>
            </w:pPr>
            <w:r w:rsidRPr="00F36EFC">
              <w:rPr>
                <w:b w:val="0"/>
                <w:bCs w:val="0"/>
              </w:rPr>
              <w:t>- Les sources et la confidentialité des informations de paie</w:t>
            </w:r>
          </w:p>
          <w:p w:rsidR="00A35C06" w:rsidRPr="00F36EFC" w:rsidRDefault="00A35C06" w:rsidP="00017899">
            <w:pPr>
              <w:rPr>
                <w:b w:val="0"/>
                <w:bCs w:val="0"/>
              </w:rPr>
            </w:pP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Complexité</w:t>
            </w:r>
          </w:p>
          <w:p w:rsidR="00A35C06" w:rsidRPr="00F36EFC" w:rsidRDefault="00A35C06" w:rsidP="00017899">
            <w:pPr>
              <w:rPr>
                <w:b w:val="0"/>
                <w:bCs w:val="0"/>
              </w:rPr>
            </w:pPr>
            <w:r w:rsidRPr="00F36EFC">
              <w:rPr>
                <w:b w:val="0"/>
                <w:bCs w:val="0"/>
              </w:rPr>
              <w:t>- Majorations sur salaire</w:t>
            </w:r>
          </w:p>
          <w:p w:rsidR="00A35C06" w:rsidRPr="00F36EFC" w:rsidRDefault="00A35C06" w:rsidP="00017899">
            <w:pPr>
              <w:rPr>
                <w:b w:val="0"/>
                <w:bCs w:val="0"/>
              </w:rPr>
            </w:pPr>
            <w:r w:rsidRPr="00F36EFC">
              <w:rPr>
                <w:b w:val="0"/>
                <w:bCs w:val="0"/>
              </w:rPr>
              <w:t>- Déductions sur salaire</w:t>
            </w:r>
          </w:p>
          <w:p w:rsidR="00A35C06" w:rsidRPr="00F36EFC" w:rsidRDefault="00A35C06" w:rsidP="00017899">
            <w:pPr>
              <w:rPr>
                <w:b w:val="0"/>
                <w:bCs w:val="0"/>
              </w:rPr>
            </w:pPr>
            <w:r w:rsidRPr="0020110C">
              <w:rPr>
                <w:b w:val="0"/>
                <w:bCs w:val="0"/>
              </w:rPr>
              <w:t>- Mise à jour des paramètres de paie</w:t>
            </w:r>
          </w:p>
          <w:p w:rsidR="00A35C06" w:rsidRPr="00F36EFC" w:rsidRDefault="00A35C06" w:rsidP="00017899">
            <w:pPr>
              <w:rPr>
                <w:b w:val="0"/>
                <w:bCs w:val="0"/>
              </w:rPr>
            </w:pPr>
            <w:r w:rsidRPr="0020110C">
              <w:rPr>
                <w:b w:val="0"/>
                <w:bCs w:val="0"/>
              </w:rPr>
              <w:t>- Traitement d</w:t>
            </w:r>
            <w:r w:rsidRPr="002643D2">
              <w:rPr>
                <w:b w:val="0"/>
                <w:bCs w:val="0"/>
              </w:rPr>
              <w:t>’</w:t>
            </w:r>
            <w:r w:rsidRPr="0020110C">
              <w:rPr>
                <w:b w:val="0"/>
                <w:bCs w:val="0"/>
              </w:rPr>
              <w:t>éléments spécifiques de paie liés au métier</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Aléas</w:t>
            </w:r>
          </w:p>
          <w:p w:rsidR="00A35C06" w:rsidRPr="00F36EFC" w:rsidRDefault="00A35C06" w:rsidP="00017899">
            <w:pPr>
              <w:rPr>
                <w:b w:val="0"/>
                <w:bCs w:val="0"/>
              </w:rPr>
            </w:pPr>
            <w:r w:rsidRPr="00F36EFC">
              <w:rPr>
                <w:b w:val="0"/>
                <w:bCs w:val="0"/>
              </w:rPr>
              <w:t>- Erreurs de paie</w:t>
            </w:r>
          </w:p>
          <w:p w:rsidR="00A35C06" w:rsidRPr="00F36EFC" w:rsidRDefault="00A35C06" w:rsidP="00017899">
            <w:pPr>
              <w:rPr>
                <w:b w:val="0"/>
                <w:bCs w:val="0"/>
              </w:rPr>
            </w:pPr>
            <w:r w:rsidRPr="00F36EFC">
              <w:rPr>
                <w:b w:val="0"/>
                <w:bCs w:val="0"/>
              </w:rPr>
              <w:t>- Demandes d’informations de la part de salariés sur un élément de p</w:t>
            </w:r>
            <w:r w:rsidRPr="0020110C">
              <w:rPr>
                <w:b w:val="0"/>
                <w:bCs w:val="0"/>
              </w:rPr>
              <w:t>aie</w:t>
            </w:r>
          </w:p>
          <w:p w:rsidR="00A35C06" w:rsidRPr="00F36EFC" w:rsidRDefault="00A35C06" w:rsidP="00017899">
            <w:pPr>
              <w:rPr>
                <w:b w:val="0"/>
                <w:bCs w:val="0"/>
              </w:rPr>
            </w:pPr>
            <w:r w:rsidRPr="0020110C">
              <w:rPr>
                <w:b w:val="0"/>
                <w:bCs w:val="0"/>
              </w:rPr>
              <w:t>- Contestations suite à des oublis, des erreurs, sur les bulletins de salaires</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20110C">
              <w:rPr>
                <w:rFonts w:cs="Times New Roman"/>
                <w:b w:val="0"/>
                <w:szCs w:val="20"/>
                <w:lang w:eastAsia="fr-FR"/>
              </w:rPr>
              <w:t xml:space="preserve">Les variables de paie sont </w:t>
            </w:r>
            <w:proofErr w:type="gramStart"/>
            <w:r w:rsidRPr="0020110C">
              <w:rPr>
                <w:rFonts w:cs="Times New Roman"/>
                <w:b w:val="0"/>
                <w:szCs w:val="20"/>
                <w:lang w:eastAsia="fr-FR"/>
              </w:rPr>
              <w:t>saisies</w:t>
            </w:r>
            <w:proofErr w:type="gramEnd"/>
            <w:r w:rsidRPr="0020110C">
              <w:rPr>
                <w:rFonts w:cs="Times New Roman"/>
                <w:b w:val="0"/>
                <w:szCs w:val="20"/>
                <w:lang w:eastAsia="fr-FR"/>
              </w:rPr>
              <w:t>, les bulletins sont transmis aux salariés et archivés.</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20110C">
              <w:rPr>
                <w:rFonts w:cs="Times New Roman"/>
                <w:b w:val="0"/>
                <w:szCs w:val="20"/>
                <w:lang w:eastAsia="fr-FR"/>
              </w:rPr>
              <w:t>Renseigner et contrôler la vraisemblance des états préparatoires aux bulletins de salaire</w:t>
            </w:r>
          </w:p>
        </w:tc>
        <w:tc>
          <w:tcPr>
            <w:tcW w:w="5273" w:type="dxa"/>
            <w:vAlign w:val="center"/>
          </w:tcPr>
          <w:p w:rsidR="00A35C06" w:rsidRPr="00F36EFC" w:rsidRDefault="00A35C06" w:rsidP="00017899">
            <w:pPr>
              <w:rPr>
                <w:rFonts w:cs="Calibri"/>
                <w:b w:val="0"/>
                <w:bCs w:val="0"/>
                <w:szCs w:val="20"/>
              </w:rPr>
            </w:pPr>
            <w:r w:rsidRPr="0020110C">
              <w:rPr>
                <w:rFonts w:cs="Times New Roman"/>
                <w:b w:val="0"/>
                <w:szCs w:val="20"/>
                <w:lang w:eastAsia="fr-FR"/>
              </w:rPr>
              <w:t>Cohérence et exactitude de l</w:t>
            </w:r>
            <w:r w:rsidRPr="002643D2">
              <w:rPr>
                <w:rFonts w:cs="Times New Roman"/>
                <w:b w:val="0"/>
                <w:szCs w:val="20"/>
                <w:lang w:eastAsia="fr-FR"/>
              </w:rPr>
              <w:t>’</w:t>
            </w:r>
            <w:r w:rsidRPr="0020110C">
              <w:rPr>
                <w:rFonts w:cs="Times New Roman"/>
                <w:b w:val="0"/>
                <w:szCs w:val="20"/>
                <w:lang w:eastAsia="fr-FR"/>
              </w:rPr>
              <w:t xml:space="preserve">état préparatoire </w:t>
            </w:r>
            <w:r>
              <w:rPr>
                <w:rFonts w:cs="Times New Roman"/>
                <w:b w:val="0"/>
                <w:szCs w:val="20"/>
                <w:lang w:eastAsia="fr-FR"/>
              </w:rPr>
              <w:t>des salaires</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8350"/>
        </w:tabs>
        <w:ind w:left="0"/>
        <w:outlineLvl w:val="5"/>
        <w:rPr>
          <w:rFonts w:cs="Calibri"/>
          <w:color w:val="7F7F7F"/>
        </w:rPr>
      </w:pPr>
      <w:bookmarkStart w:id="736" w:name="_Toc299099940"/>
      <w:bookmarkStart w:id="737" w:name="_Toc302065551"/>
      <w:bookmarkStart w:id="738" w:name="_Toc302398779"/>
      <w:r>
        <w:rPr>
          <w:rFonts w:cs="Calibri"/>
        </w:rPr>
        <w:t>Classe</w:t>
      </w:r>
      <w:r w:rsidRPr="00BD7DE4">
        <w:rPr>
          <w:rFonts w:cs="Calibri"/>
        </w:rPr>
        <w:t xml:space="preserve"> </w:t>
      </w:r>
      <w:r w:rsidRPr="00BD7DE4">
        <w:rPr>
          <w:rFonts w:cs="Times New Roman"/>
          <w:szCs w:val="20"/>
        </w:rPr>
        <w:t xml:space="preserve">2.3. </w:t>
      </w:r>
      <w:r w:rsidRPr="00BD7DE4">
        <w:rPr>
          <w:rFonts w:cs="Times New Roman"/>
          <w:szCs w:val="20"/>
          <w:lang w:eastAsia="fr-FR"/>
        </w:rPr>
        <w:t>Gestion administrative des rémunérations et des budgets de personnel</w:t>
      </w:r>
      <w:bookmarkEnd w:id="736"/>
      <w:r>
        <w:rPr>
          <w:rFonts w:cs="Times New Roman"/>
          <w:color w:val="4F81BD"/>
          <w:szCs w:val="20"/>
          <w:lang w:eastAsia="fr-FR"/>
        </w:rPr>
        <w:t xml:space="preserve">  </w:t>
      </w:r>
      <w:r w:rsidRPr="009B08E5">
        <w:rPr>
          <w:bCs w:val="0"/>
          <w:smallCaps/>
          <w:color w:val="3B81BD"/>
          <w:sz w:val="24"/>
        </w:rPr>
        <w:t>2.3.2. Préparation des déclarations sociales</w:t>
      </w:r>
      <w:bookmarkEnd w:id="737"/>
      <w:bookmarkEnd w:id="738"/>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bCs w:val="0"/>
              </w:rPr>
            </w:pPr>
            <w:r w:rsidRPr="00F36EFC">
              <w:rPr>
                <w:bCs w:val="0"/>
              </w:rPr>
              <w:t xml:space="preserve">- </w:t>
            </w:r>
            <w:r w:rsidRPr="00F36EFC">
              <w:rPr>
                <w:b w:val="0"/>
                <w:bCs w:val="0"/>
              </w:rPr>
              <w:t>La documentation juridique, sociale et fiscale</w:t>
            </w:r>
          </w:p>
          <w:p w:rsidR="00A35C06" w:rsidRPr="00F36EFC" w:rsidRDefault="00A35C06" w:rsidP="00017899">
            <w:pPr>
              <w:rPr>
                <w:b w:val="0"/>
                <w:bCs w:val="0"/>
              </w:rPr>
            </w:pPr>
            <w:r w:rsidRPr="0020110C">
              <w:rPr>
                <w:b w:val="0"/>
                <w:bCs w:val="0"/>
              </w:rPr>
              <w:t>- Les procédures de l</w:t>
            </w:r>
            <w:r w:rsidRPr="002643D2">
              <w:rPr>
                <w:b w:val="0"/>
                <w:bCs w:val="0"/>
              </w:rPr>
              <w:t>’</w:t>
            </w:r>
            <w:r w:rsidRPr="0020110C">
              <w:rPr>
                <w:b w:val="0"/>
                <w:bCs w:val="0"/>
              </w:rPr>
              <w:t>organisation en matière de déclarations sociales</w:t>
            </w:r>
            <w:r w:rsidRPr="00F36EFC">
              <w:rPr>
                <w:b w:val="0"/>
                <w:bCs w:val="0"/>
              </w:rPr>
              <w:t xml:space="preserve"> </w:t>
            </w:r>
          </w:p>
          <w:p w:rsidR="00A35C06" w:rsidRPr="00F36EFC" w:rsidRDefault="00A35C06" w:rsidP="00017899">
            <w:pPr>
              <w:rPr>
                <w:b w:val="0"/>
                <w:bCs w:val="0"/>
              </w:rPr>
            </w:pPr>
            <w:r w:rsidRPr="00F36EFC">
              <w:rPr>
                <w:b w:val="0"/>
                <w:bCs w:val="0"/>
              </w:rPr>
              <w:t>- Les codes d’accès</w:t>
            </w:r>
          </w:p>
          <w:p w:rsidR="00A35C06" w:rsidRPr="00F36EFC" w:rsidRDefault="00A35C06" w:rsidP="00017899">
            <w:pPr>
              <w:rPr>
                <w:b w:val="0"/>
                <w:bCs w:val="0"/>
              </w:rPr>
            </w:pPr>
            <w:r w:rsidRPr="0020110C">
              <w:rPr>
                <w:b w:val="0"/>
                <w:bCs w:val="0"/>
              </w:rPr>
              <w:t>- Les doubles des bulletins de paye</w:t>
            </w:r>
          </w:p>
          <w:p w:rsidR="00A35C06" w:rsidRPr="00F36EFC" w:rsidRDefault="00A35C06" w:rsidP="00017899">
            <w:pPr>
              <w:rPr>
                <w:b w:val="0"/>
                <w:bCs w:val="0"/>
              </w:rPr>
            </w:pPr>
            <w:r w:rsidRPr="0020110C">
              <w:rPr>
                <w:b w:val="0"/>
                <w:bCs w:val="0"/>
              </w:rPr>
              <w:t>- Le livre de paie</w:t>
            </w:r>
          </w:p>
          <w:p w:rsidR="00A35C06" w:rsidRPr="00F36EFC" w:rsidRDefault="00A35C06" w:rsidP="00017899">
            <w:pPr>
              <w:rPr>
                <w:b w:val="0"/>
                <w:bCs w:val="0"/>
              </w:rPr>
            </w:pPr>
            <w:r w:rsidRPr="0020110C">
              <w:rPr>
                <w:b w:val="0"/>
                <w:bCs w:val="0"/>
              </w:rPr>
              <w:t>- L</w:t>
            </w:r>
            <w:r w:rsidRPr="002643D2">
              <w:rPr>
                <w:b w:val="0"/>
                <w:bCs w:val="0"/>
              </w:rPr>
              <w:t>’</w:t>
            </w:r>
            <w:r w:rsidRPr="0020110C">
              <w:rPr>
                <w:b w:val="0"/>
                <w:bCs w:val="0"/>
              </w:rPr>
              <w:t xml:space="preserve">état des cotisations </w:t>
            </w:r>
          </w:p>
          <w:p w:rsidR="00A35C06" w:rsidRPr="00F36EFC" w:rsidRDefault="00A35C06" w:rsidP="00017899">
            <w:pPr>
              <w:rPr>
                <w:b w:val="0"/>
                <w:bCs w:val="0"/>
              </w:rPr>
            </w:pPr>
            <w:r w:rsidRPr="0020110C">
              <w:rPr>
                <w:b w:val="0"/>
                <w:bCs w:val="0"/>
              </w:rPr>
              <w:t>- Les déclarations des périodes précédentes</w:t>
            </w:r>
          </w:p>
          <w:p w:rsidR="00A35C06" w:rsidRPr="00F36EFC" w:rsidRDefault="00A35C06" w:rsidP="00017899">
            <w:pPr>
              <w:rPr>
                <w:b w:val="0"/>
                <w:bCs w:val="0"/>
              </w:rPr>
            </w:pPr>
            <w:r w:rsidRPr="0020110C">
              <w:rPr>
                <w:b w:val="0"/>
                <w:bCs w:val="0"/>
              </w:rPr>
              <w:t>- Les formulaires de déclarations sociales</w:t>
            </w:r>
          </w:p>
          <w:p w:rsidR="00A35C06" w:rsidRPr="00F36EFC" w:rsidRDefault="00A35C06" w:rsidP="00017899">
            <w:pPr>
              <w:rPr>
                <w:b w:val="0"/>
                <w:bCs w:val="0"/>
              </w:rPr>
            </w:pPr>
            <w:r w:rsidRPr="00F36EFC">
              <w:rPr>
                <w:b w:val="0"/>
                <w:bCs w:val="0"/>
              </w:rPr>
              <w:t>- Les exigences du comptable ou de l’expert comptable en matière de déclarations sociales</w:t>
            </w:r>
          </w:p>
          <w:p w:rsidR="00A35C06" w:rsidRPr="00F36EFC" w:rsidRDefault="00A35C06" w:rsidP="00017899">
            <w:pPr>
              <w:rPr>
                <w:rFonts w:cs="Calibri"/>
                <w:b w:val="0"/>
                <w:bCs w:val="0"/>
                <w:szCs w:val="20"/>
              </w:rPr>
            </w:pPr>
            <w:r w:rsidRPr="00F36EFC">
              <w:rPr>
                <w:rFonts w:cs="Calibri"/>
                <w:b w:val="0"/>
                <w:bCs w:val="0"/>
                <w:szCs w:val="20"/>
              </w:rPr>
              <w:t>- Un environnement numérique de travail de type PGI</w:t>
            </w:r>
          </w:p>
        </w:tc>
        <w:tc>
          <w:tcPr>
            <w:tcW w:w="5273" w:type="dxa"/>
            <w:vMerge w:val="restart"/>
          </w:tcPr>
          <w:p w:rsidR="00A35C06" w:rsidRPr="00F36EFC" w:rsidRDefault="00A35C06" w:rsidP="00017899">
            <w:pPr>
              <w:rPr>
                <w:rFonts w:cs="Calibri"/>
                <w:b w:val="0"/>
                <w:bCs w:val="0"/>
                <w:szCs w:val="20"/>
              </w:rPr>
            </w:pPr>
          </w:p>
          <w:p w:rsidR="00A35C06" w:rsidRPr="00575A7B" w:rsidRDefault="00A35C06" w:rsidP="00017899">
            <w:bookmarkStart w:id="739" w:name="_Toc171461134"/>
            <w:r w:rsidRPr="00575A7B">
              <w:t>Savoirs de gestion et savoirs technologiques</w:t>
            </w:r>
            <w:bookmarkEnd w:id="739"/>
          </w:p>
          <w:p w:rsidR="00A35C06" w:rsidRPr="00F36EFC" w:rsidRDefault="00A35C06" w:rsidP="00017899">
            <w:pPr>
              <w:rPr>
                <w:rFonts w:cs="Calibri"/>
                <w:b w:val="0"/>
                <w:bCs w:val="0"/>
              </w:rPr>
            </w:pPr>
            <w:r w:rsidRPr="00F36EFC">
              <w:rPr>
                <w:rFonts w:cs="Calibri"/>
                <w:b w:val="0"/>
                <w:bCs w:val="0"/>
              </w:rPr>
              <w:t>- Le calendrier des déclarations sociales</w:t>
            </w:r>
          </w:p>
          <w:p w:rsidR="00A35C06" w:rsidRPr="00F36EFC" w:rsidRDefault="00A35C06" w:rsidP="00017899">
            <w:pPr>
              <w:rPr>
                <w:b w:val="0"/>
                <w:bCs w:val="0"/>
              </w:rPr>
            </w:pPr>
            <w:r w:rsidRPr="00F36EFC">
              <w:rPr>
                <w:rFonts w:cs="Calibri"/>
                <w:b w:val="0"/>
                <w:bCs w:val="0"/>
              </w:rPr>
              <w:t>- Les processus administratifs d’établissement et de transmission des déclarations sociales</w:t>
            </w:r>
          </w:p>
          <w:p w:rsidR="00A35C06" w:rsidRPr="00F36EFC" w:rsidRDefault="00A35C06" w:rsidP="00017899">
            <w:pPr>
              <w:rPr>
                <w:rFonts w:cs="Calibri"/>
                <w:b w:val="0"/>
                <w:bCs w:val="0"/>
                <w:szCs w:val="20"/>
              </w:rPr>
            </w:pPr>
            <w:r w:rsidRPr="00F36EFC">
              <w:rPr>
                <w:rFonts w:cs="Calibri"/>
                <w:b w:val="0"/>
                <w:bCs w:val="0"/>
                <w:szCs w:val="20"/>
              </w:rPr>
              <w:t>- L’exploitation et la réalisation des documents préparatoires à l’aide d’un PGI</w:t>
            </w:r>
          </w:p>
          <w:p w:rsidR="00A35C06" w:rsidRPr="00F36EFC" w:rsidRDefault="00A35C06" w:rsidP="00017899">
            <w:pPr>
              <w:rPr>
                <w:rFonts w:cs="Calibri"/>
                <w:b w:val="0"/>
                <w:bCs w:val="0"/>
                <w:szCs w:val="20"/>
              </w:rPr>
            </w:pPr>
          </w:p>
          <w:p w:rsidR="00A35C06" w:rsidRPr="0020110C" w:rsidRDefault="00A35C06" w:rsidP="00017899">
            <w:pPr>
              <w:rPr>
                <w:rFonts w:cs="Calibri"/>
                <w:bCs w:val="0"/>
              </w:rPr>
            </w:pPr>
            <w:r w:rsidRPr="00F36EFC">
              <w:rPr>
                <w:rFonts w:cs="Calibri"/>
                <w:bCs w:val="0"/>
                <w:szCs w:val="20"/>
              </w:rPr>
              <w:t xml:space="preserve">Savoirs </w:t>
            </w:r>
            <w:r w:rsidRPr="00F36EFC">
              <w:rPr>
                <w:rFonts w:cs="Calibri"/>
                <w:bCs w:val="0"/>
              </w:rPr>
              <w:t>j</w:t>
            </w:r>
            <w:r w:rsidRPr="0020110C">
              <w:rPr>
                <w:rFonts w:cs="Calibri"/>
                <w:bCs w:val="0"/>
              </w:rPr>
              <w:t>uridiques et économiques</w:t>
            </w:r>
          </w:p>
          <w:p w:rsidR="00A35C06" w:rsidRPr="0020110C" w:rsidRDefault="00A35C06" w:rsidP="00017899">
            <w:pPr>
              <w:rPr>
                <w:rFonts w:cs="Calibri"/>
                <w:b w:val="0"/>
                <w:bCs w:val="0"/>
                <w:szCs w:val="20"/>
              </w:rPr>
            </w:pPr>
            <w:r w:rsidRPr="00F36EFC">
              <w:rPr>
                <w:rFonts w:cs="Calibri"/>
                <w:b w:val="0"/>
                <w:bCs w:val="0"/>
              </w:rPr>
              <w:t>- Les cotisations sociales</w:t>
            </w:r>
          </w:p>
          <w:p w:rsidR="00A35C06" w:rsidRPr="00F36EFC" w:rsidRDefault="00A35C06" w:rsidP="00017899">
            <w:pPr>
              <w:rPr>
                <w:rFonts w:cs="Calibri"/>
                <w:b w:val="0"/>
                <w:bCs w:val="0"/>
              </w:rPr>
            </w:pPr>
            <w:r w:rsidRPr="00F36EFC">
              <w:rPr>
                <w:rFonts w:cs="Calibri"/>
                <w:b w:val="0"/>
                <w:bCs w:val="0"/>
              </w:rPr>
              <w:t>- Les déclarations sociales</w:t>
            </w:r>
          </w:p>
          <w:p w:rsidR="00A35C06" w:rsidRPr="00F36EFC" w:rsidRDefault="00A35C06" w:rsidP="00017899">
            <w:pPr>
              <w:rPr>
                <w:rFonts w:cs="Calibri"/>
                <w:b w:val="0"/>
                <w:bCs w:val="0"/>
              </w:rPr>
            </w:pPr>
            <w:r w:rsidRPr="00F36EFC">
              <w:rPr>
                <w:rFonts w:cs="Calibri"/>
                <w:b w:val="0"/>
                <w:bCs w:val="0"/>
              </w:rPr>
              <w:t>- Les contrôles de l’administration fiscale et sociale</w:t>
            </w:r>
          </w:p>
          <w:p w:rsidR="00A35C06" w:rsidRPr="00F36EFC" w:rsidRDefault="00A35C06" w:rsidP="00017899">
            <w:pPr>
              <w:rPr>
                <w:rFonts w:cs="Calibri"/>
                <w:b w:val="0"/>
                <w:bCs w:val="0"/>
              </w:rPr>
            </w:pPr>
            <w:r w:rsidRPr="00F36EFC">
              <w:rPr>
                <w:rFonts w:cs="Calibri"/>
                <w:b w:val="0"/>
                <w:bCs w:val="0"/>
              </w:rPr>
              <w:t>- Les différents statuts et contrats des salariés</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Complexité</w:t>
            </w:r>
          </w:p>
          <w:p w:rsidR="00A35C06" w:rsidRPr="00F36EFC" w:rsidRDefault="00A35C06" w:rsidP="00017899">
            <w:pPr>
              <w:rPr>
                <w:b w:val="0"/>
                <w:bCs w:val="0"/>
              </w:rPr>
            </w:pPr>
            <w:r w:rsidRPr="00F36EFC">
              <w:rPr>
                <w:b w:val="0"/>
                <w:bCs w:val="0"/>
              </w:rPr>
              <w:t>- Application d’exonérations, taux spécifiques, effets de seuil ou de plafond</w:t>
            </w:r>
          </w:p>
          <w:p w:rsidR="00A35C06" w:rsidRPr="00F36EFC" w:rsidRDefault="00A35C06" w:rsidP="00017899">
            <w:pPr>
              <w:rPr>
                <w:b w:val="0"/>
                <w:bCs w:val="0"/>
              </w:rPr>
            </w:pPr>
            <w:r w:rsidRPr="00F36EFC">
              <w:rPr>
                <w:b w:val="0"/>
                <w:bCs w:val="0"/>
              </w:rPr>
              <w:t>- Modification des procédures de déclaration et/ou de recouvrement</w:t>
            </w:r>
          </w:p>
          <w:p w:rsidR="00A35C06" w:rsidRPr="00F36EFC" w:rsidRDefault="00A35C06" w:rsidP="00017899">
            <w:pPr>
              <w:rPr>
                <w:b w:val="0"/>
                <w:bCs w:val="0"/>
              </w:rPr>
            </w:pPr>
            <w:r w:rsidRPr="0020110C">
              <w:rPr>
                <w:b w:val="0"/>
                <w:bCs w:val="0"/>
              </w:rPr>
              <w:t>- Déclarations en ligne</w:t>
            </w:r>
          </w:p>
          <w:p w:rsidR="00A35C06" w:rsidRPr="00F36EFC" w:rsidRDefault="00A35C06" w:rsidP="00017899">
            <w:pPr>
              <w:rPr>
                <w:b w:val="0"/>
                <w:bCs w:val="0"/>
              </w:rPr>
            </w:pPr>
            <w:r w:rsidRPr="0020110C">
              <w:rPr>
                <w:b w:val="0"/>
                <w:bCs w:val="0"/>
              </w:rPr>
              <w:t>- Préparation d</w:t>
            </w:r>
            <w:r w:rsidRPr="002643D2">
              <w:rPr>
                <w:b w:val="0"/>
                <w:bCs w:val="0"/>
              </w:rPr>
              <w:t>’</w:t>
            </w:r>
            <w:r w:rsidRPr="0020110C">
              <w:rPr>
                <w:b w:val="0"/>
                <w:bCs w:val="0"/>
              </w:rPr>
              <w:t>un contrôle URSSAF</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Pr>
                <w:rFonts w:cs="Calibri"/>
                <w:szCs w:val="20"/>
              </w:rPr>
              <w:t>Aléas</w:t>
            </w:r>
          </w:p>
          <w:p w:rsidR="00A35C06" w:rsidRPr="00005977" w:rsidRDefault="00A35C06" w:rsidP="00CA2EC1">
            <w:pPr>
              <w:rPr>
                <w:rFonts w:cs="Calibri"/>
                <w:szCs w:val="20"/>
              </w:rPr>
            </w:pPr>
            <w:r w:rsidRPr="00005977">
              <w:rPr>
                <w:rFonts w:cs="Calibri"/>
                <w:szCs w:val="20"/>
              </w:rPr>
              <w:t>Aléas</w:t>
            </w:r>
          </w:p>
          <w:p w:rsidR="00A35C06" w:rsidRPr="00005977" w:rsidRDefault="00A35C06" w:rsidP="00CA2EC1">
            <w:pPr>
              <w:rPr>
                <w:b w:val="0"/>
                <w:bCs w:val="0"/>
              </w:rPr>
            </w:pPr>
            <w:r w:rsidRPr="00005977">
              <w:rPr>
                <w:b w:val="0"/>
                <w:bCs w:val="0"/>
              </w:rPr>
              <w:t>- Incohérences entre le livre de paie et les déclarations</w:t>
            </w:r>
          </w:p>
          <w:p w:rsidR="00A35C06" w:rsidRPr="00005977" w:rsidRDefault="00A35C06" w:rsidP="00CA2EC1">
            <w:pPr>
              <w:rPr>
                <w:b w:val="0"/>
                <w:bCs w:val="0"/>
              </w:rPr>
            </w:pPr>
            <w:r w:rsidRPr="00755D54">
              <w:rPr>
                <w:b w:val="0"/>
                <w:bCs w:val="0"/>
              </w:rPr>
              <w:t>- Dé</w:t>
            </w:r>
            <w:r w:rsidRPr="00005977">
              <w:rPr>
                <w:b w:val="0"/>
                <w:bCs w:val="0"/>
              </w:rPr>
              <w:t xml:space="preserve">claration hors délai </w:t>
            </w:r>
          </w:p>
          <w:p w:rsidR="00A35C06" w:rsidRPr="00005977" w:rsidRDefault="00A35C06" w:rsidP="00CA2EC1">
            <w:pPr>
              <w:rPr>
                <w:b w:val="0"/>
                <w:bCs w:val="0"/>
              </w:rPr>
            </w:pPr>
            <w:r w:rsidRPr="00005977">
              <w:rPr>
                <w:b w:val="0"/>
                <w:bCs w:val="0"/>
              </w:rPr>
              <w:t>- Contestation de l’administration portant sur une déclaration</w:t>
            </w:r>
          </w:p>
          <w:p w:rsidR="00A35C06" w:rsidRPr="00F36EFC" w:rsidRDefault="00A35C06" w:rsidP="00CA2EC1">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20110C">
              <w:rPr>
                <w:rFonts w:cs="Times New Roman"/>
                <w:b w:val="0"/>
                <w:szCs w:val="20"/>
                <w:lang w:eastAsia="fr-FR"/>
              </w:rPr>
              <w:t>Les déclarations sociales sont préparées dans les délais de rigueur</w:t>
            </w:r>
            <w:r w:rsidRPr="00F36EFC">
              <w:rPr>
                <w:rFonts w:cs="Times New Roman"/>
                <w:b w:val="0"/>
                <w:szCs w:val="20"/>
                <w:lang w:eastAsia="fr-FR"/>
              </w:rPr>
              <w:t>.</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20110C">
              <w:rPr>
                <w:rFonts w:cs="Calibri"/>
                <w:b w:val="0"/>
                <w:bCs w:val="0"/>
                <w:szCs w:val="20"/>
              </w:rPr>
              <w:t xml:space="preserve">Renseigner des états préparatoires </w:t>
            </w:r>
            <w:r w:rsidRPr="0020110C">
              <w:rPr>
                <w:rFonts w:cs="Times New Roman"/>
                <w:b w:val="0"/>
                <w:szCs w:val="20"/>
                <w:lang w:eastAsia="fr-FR"/>
              </w:rPr>
              <w:t>aux déclarations sociales</w:t>
            </w:r>
          </w:p>
        </w:tc>
        <w:tc>
          <w:tcPr>
            <w:tcW w:w="5273" w:type="dxa"/>
            <w:vAlign w:val="center"/>
          </w:tcPr>
          <w:p w:rsidR="00A35C06" w:rsidRPr="00F36EFC" w:rsidRDefault="00A35C06" w:rsidP="00017899">
            <w:pPr>
              <w:rPr>
                <w:rFonts w:cs="Calibri"/>
                <w:b w:val="0"/>
                <w:bCs w:val="0"/>
                <w:szCs w:val="20"/>
              </w:rPr>
            </w:pPr>
            <w:r w:rsidRPr="00F36EFC">
              <w:rPr>
                <w:b w:val="0"/>
                <w:bCs w:val="0"/>
              </w:rPr>
              <w:t xml:space="preserve">Cohérence et exactitude de l’état préparatoire </w:t>
            </w:r>
            <w:r>
              <w:rPr>
                <w:b w:val="0"/>
                <w:bCs w:val="0"/>
              </w:rPr>
              <w:t>des déclarations sociales</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8350"/>
        </w:tabs>
        <w:ind w:left="0"/>
        <w:outlineLvl w:val="5"/>
        <w:rPr>
          <w:rFonts w:cs="Calibri"/>
          <w:color w:val="7F7F7F"/>
        </w:rPr>
      </w:pPr>
      <w:bookmarkStart w:id="740" w:name="_Toc299099942"/>
      <w:bookmarkStart w:id="741" w:name="_Toc302065552"/>
      <w:bookmarkStart w:id="742" w:name="_Toc302398780"/>
      <w:r>
        <w:rPr>
          <w:rFonts w:cs="Calibri"/>
        </w:rPr>
        <w:t>Classe</w:t>
      </w:r>
      <w:r w:rsidRPr="00BD7DE4">
        <w:rPr>
          <w:rFonts w:cs="Calibri"/>
        </w:rPr>
        <w:t xml:space="preserve"> </w:t>
      </w:r>
      <w:r w:rsidRPr="00BD7DE4">
        <w:rPr>
          <w:rFonts w:cs="Times New Roman"/>
          <w:szCs w:val="20"/>
        </w:rPr>
        <w:t xml:space="preserve">2.3. </w:t>
      </w:r>
      <w:r w:rsidRPr="00BD7DE4">
        <w:rPr>
          <w:rFonts w:cs="Times New Roman"/>
          <w:szCs w:val="20"/>
          <w:lang w:eastAsia="fr-FR"/>
        </w:rPr>
        <w:t>Gestion administrative des rémunérations et des budgets de personnel</w:t>
      </w:r>
      <w:bookmarkEnd w:id="740"/>
      <w:r>
        <w:rPr>
          <w:rFonts w:cs="Times New Roman"/>
          <w:color w:val="4F81BD"/>
          <w:szCs w:val="20"/>
          <w:lang w:eastAsia="fr-FR"/>
        </w:rPr>
        <w:t xml:space="preserve">  </w:t>
      </w:r>
      <w:r w:rsidRPr="009B08E5">
        <w:rPr>
          <w:bCs w:val="0"/>
          <w:smallCaps/>
          <w:color w:val="3B81BD"/>
          <w:sz w:val="24"/>
        </w:rPr>
        <w:t>2.3.3. Participation à la préparation et au suivi budgétaire</w:t>
      </w:r>
      <w:bookmarkEnd w:id="741"/>
      <w:bookmarkEnd w:id="742"/>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b w:val="0"/>
                <w:bCs w:val="0"/>
              </w:rPr>
            </w:pPr>
            <w:r w:rsidRPr="00F36EFC">
              <w:rPr>
                <w:bCs w:val="0"/>
              </w:rPr>
              <w:t xml:space="preserve">- </w:t>
            </w:r>
            <w:r w:rsidRPr="00F36EFC">
              <w:rPr>
                <w:b w:val="0"/>
                <w:bCs w:val="0"/>
              </w:rPr>
              <w:t>La documentation fiscale et sociale</w:t>
            </w:r>
          </w:p>
          <w:p w:rsidR="00A35C06" w:rsidRPr="00F36EFC" w:rsidRDefault="00A35C06" w:rsidP="00017899">
            <w:pPr>
              <w:rPr>
                <w:b w:val="0"/>
                <w:bCs w:val="0"/>
              </w:rPr>
            </w:pPr>
            <w:r w:rsidRPr="0020110C">
              <w:rPr>
                <w:b w:val="0"/>
                <w:bCs w:val="0"/>
              </w:rPr>
              <w:t>- Les procédures internes d</w:t>
            </w:r>
            <w:r w:rsidRPr="002643D2">
              <w:rPr>
                <w:b w:val="0"/>
                <w:bCs w:val="0"/>
              </w:rPr>
              <w:t>’</w:t>
            </w:r>
            <w:r w:rsidRPr="0020110C">
              <w:rPr>
                <w:b w:val="0"/>
                <w:bCs w:val="0"/>
              </w:rPr>
              <w:t xml:space="preserve">élaboration des budgets </w:t>
            </w:r>
          </w:p>
          <w:p w:rsidR="00A35C06" w:rsidRPr="00F36EFC" w:rsidRDefault="00A35C06" w:rsidP="00017899">
            <w:pPr>
              <w:rPr>
                <w:b w:val="0"/>
                <w:bCs w:val="0"/>
              </w:rPr>
            </w:pPr>
            <w:r w:rsidRPr="0020110C">
              <w:rPr>
                <w:b w:val="0"/>
                <w:bCs w:val="0"/>
              </w:rPr>
              <w:t>- Les pièces internes et externes justificatives des dépenses</w:t>
            </w:r>
          </w:p>
          <w:p w:rsidR="00A35C06" w:rsidRPr="00F36EFC" w:rsidRDefault="00A35C06" w:rsidP="00017899">
            <w:pPr>
              <w:rPr>
                <w:b w:val="0"/>
                <w:bCs w:val="0"/>
              </w:rPr>
            </w:pPr>
            <w:r w:rsidRPr="0020110C">
              <w:rPr>
                <w:b w:val="0"/>
                <w:bCs w:val="0"/>
              </w:rPr>
              <w:t xml:space="preserve">- Les données comptables liées aux dépenses engagées </w:t>
            </w:r>
          </w:p>
          <w:p w:rsidR="00A35C06" w:rsidRPr="00F36EFC" w:rsidRDefault="00A35C06" w:rsidP="00017899">
            <w:pPr>
              <w:rPr>
                <w:b w:val="0"/>
                <w:bCs w:val="0"/>
              </w:rPr>
            </w:pPr>
            <w:r w:rsidRPr="0020110C">
              <w:rPr>
                <w:b w:val="0"/>
                <w:bCs w:val="0"/>
              </w:rPr>
              <w:t>- Les documents de suivi des budgets</w:t>
            </w:r>
          </w:p>
          <w:p w:rsidR="00A35C06" w:rsidRPr="00F36EFC" w:rsidRDefault="00A35C06" w:rsidP="00017899">
            <w:pPr>
              <w:rPr>
                <w:b w:val="0"/>
                <w:bCs w:val="0"/>
              </w:rPr>
            </w:pPr>
            <w:r w:rsidRPr="0020110C">
              <w:rPr>
                <w:b w:val="0"/>
                <w:bCs w:val="0"/>
              </w:rPr>
              <w:t>- Les tableaux de détermination des coûts</w:t>
            </w:r>
          </w:p>
          <w:p w:rsidR="00A35C06" w:rsidRPr="00F36EFC" w:rsidRDefault="00A35C06" w:rsidP="00017899">
            <w:pPr>
              <w:rPr>
                <w:rFonts w:cs="Calibri"/>
                <w:b w:val="0"/>
                <w:bCs w:val="0"/>
                <w:szCs w:val="20"/>
              </w:rPr>
            </w:pPr>
            <w:r w:rsidRPr="0020110C">
              <w:rPr>
                <w:rFonts w:cs="Calibri"/>
                <w:b w:val="0"/>
                <w:bCs w:val="0"/>
                <w:szCs w:val="20"/>
              </w:rPr>
              <w:t>- Un environnement numérique de travail</w:t>
            </w:r>
            <w:r w:rsidRPr="00F36EFC">
              <w:rPr>
                <w:rFonts w:cs="Calibri"/>
                <w:b w:val="0"/>
                <w:bCs w:val="0"/>
                <w:szCs w:val="20"/>
              </w:rPr>
              <w:t xml:space="preserve"> de type PGI</w:t>
            </w:r>
          </w:p>
        </w:tc>
        <w:tc>
          <w:tcPr>
            <w:tcW w:w="5273" w:type="dxa"/>
            <w:vMerge w:val="restart"/>
          </w:tcPr>
          <w:p w:rsidR="00A35C06" w:rsidRPr="0003798A" w:rsidRDefault="00A35C06" w:rsidP="00017899">
            <w:pPr>
              <w:pStyle w:val="Titre3"/>
              <w:spacing w:before="0"/>
              <w:rPr>
                <w:rFonts w:ascii="Arial" w:hAnsi="Arial" w:cs="Calibri"/>
                <w:b/>
                <w:bCs/>
                <w:color w:val="auto"/>
                <w:lang w:eastAsia="en-US"/>
              </w:rPr>
            </w:pPr>
          </w:p>
          <w:p w:rsidR="00A35C06" w:rsidRPr="00575A7B" w:rsidRDefault="00A35C06" w:rsidP="00017899">
            <w:bookmarkStart w:id="743" w:name="_Toc171461135"/>
            <w:r w:rsidRPr="00575A7B">
              <w:t>Savoirs de gestion et savoirs technologiques</w:t>
            </w:r>
            <w:bookmarkEnd w:id="743"/>
          </w:p>
          <w:p w:rsidR="00A35C06" w:rsidRPr="00F36EFC" w:rsidRDefault="00A35C06" w:rsidP="00017899">
            <w:pPr>
              <w:rPr>
                <w:b w:val="0"/>
                <w:bCs w:val="0"/>
              </w:rPr>
            </w:pPr>
            <w:r w:rsidRPr="00F36EFC">
              <w:rPr>
                <w:b w:val="0"/>
                <w:bCs w:val="0"/>
              </w:rPr>
              <w:t>- Les budgets et les coûts du personnel</w:t>
            </w:r>
          </w:p>
          <w:p w:rsidR="00A35C06" w:rsidRPr="00F36EFC" w:rsidRDefault="00A35C06" w:rsidP="00017899">
            <w:pPr>
              <w:rPr>
                <w:b w:val="0"/>
                <w:bCs w:val="0"/>
              </w:rPr>
            </w:pPr>
            <w:r w:rsidRPr="00F36EFC">
              <w:rPr>
                <w:rFonts w:cs="Calibri"/>
                <w:b w:val="0"/>
                <w:bCs w:val="0"/>
                <w:szCs w:val="20"/>
              </w:rPr>
              <w:t>- La déductibilité de la TVA sur les frais de déplacement</w:t>
            </w:r>
          </w:p>
          <w:p w:rsidR="00A35C06" w:rsidRPr="00F36EFC" w:rsidRDefault="00A35C06" w:rsidP="00017899">
            <w:pPr>
              <w:rPr>
                <w:rFonts w:cs="Calibri"/>
                <w:b w:val="0"/>
                <w:bCs w:val="0"/>
                <w:szCs w:val="20"/>
              </w:rPr>
            </w:pPr>
            <w:r w:rsidRPr="00F36EFC">
              <w:rPr>
                <w:rFonts w:cs="Calibri"/>
                <w:b w:val="0"/>
                <w:bCs w:val="0"/>
                <w:szCs w:val="20"/>
              </w:rPr>
              <w:t>- L’exploitation et la réalisation des documents comptables et budgétaires à l’aide d’un PGI</w:t>
            </w:r>
          </w:p>
          <w:p w:rsidR="00A35C06" w:rsidRPr="00F36EFC" w:rsidRDefault="00A35C06" w:rsidP="00017899">
            <w:pPr>
              <w:rPr>
                <w:b w:val="0"/>
                <w:bCs w:val="0"/>
              </w:rPr>
            </w:pPr>
          </w:p>
          <w:p w:rsidR="00A35C06" w:rsidRPr="00F36EFC" w:rsidRDefault="00A35C06" w:rsidP="00017899">
            <w:r w:rsidRPr="00F36EFC">
              <w:t>Savoirs juridiques et économiques</w:t>
            </w:r>
          </w:p>
          <w:p w:rsidR="00A35C06" w:rsidRPr="00F36EFC" w:rsidRDefault="00A35C06" w:rsidP="00017899">
            <w:pPr>
              <w:rPr>
                <w:rFonts w:cs="Calibri"/>
                <w:b w:val="0"/>
                <w:bCs w:val="0"/>
                <w:szCs w:val="20"/>
              </w:rPr>
            </w:pPr>
            <w:r w:rsidRPr="00F36EFC">
              <w:rPr>
                <w:b w:val="0"/>
              </w:rPr>
              <w:t>- Les données sociales</w:t>
            </w: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Complexité</w:t>
            </w:r>
          </w:p>
          <w:p w:rsidR="00A35C06" w:rsidRPr="00F36EFC" w:rsidRDefault="00A35C06" w:rsidP="00017899">
            <w:pPr>
              <w:rPr>
                <w:b w:val="0"/>
                <w:bCs w:val="0"/>
              </w:rPr>
            </w:pPr>
            <w:r w:rsidRPr="00F36EFC">
              <w:rPr>
                <w:b w:val="0"/>
                <w:bCs w:val="0"/>
              </w:rPr>
              <w:t>- Affectation analytique des charges</w:t>
            </w:r>
          </w:p>
          <w:p w:rsidR="00A35C06" w:rsidRPr="00F36EFC" w:rsidRDefault="00A35C06" w:rsidP="00017899">
            <w:pPr>
              <w:rPr>
                <w:b w:val="0"/>
                <w:bCs w:val="0"/>
              </w:rPr>
            </w:pPr>
            <w:r w:rsidRPr="00F36EFC">
              <w:rPr>
                <w:b w:val="0"/>
                <w:bCs w:val="0"/>
              </w:rPr>
              <w:t>- Calculs de ratios, d’indicateurs</w:t>
            </w:r>
          </w:p>
          <w:p w:rsidR="00A35C06" w:rsidRPr="00F36EFC" w:rsidRDefault="00A35C06" w:rsidP="00017899">
            <w:pPr>
              <w:rPr>
                <w:b w:val="0"/>
                <w:bCs w:val="0"/>
              </w:rPr>
            </w:pPr>
            <w:r w:rsidRPr="0020110C">
              <w:rPr>
                <w:b w:val="0"/>
                <w:bCs w:val="0"/>
              </w:rPr>
              <w:t>- Communication à l</w:t>
            </w:r>
            <w:r w:rsidRPr="002643D2">
              <w:rPr>
                <w:b w:val="0"/>
                <w:bCs w:val="0"/>
              </w:rPr>
              <w:t>’</w:t>
            </w:r>
            <w:r w:rsidRPr="0020110C">
              <w:rPr>
                <w:b w:val="0"/>
                <w:bCs w:val="0"/>
              </w:rPr>
              <w:t>écrit et/ou</w:t>
            </w:r>
            <w:r w:rsidRPr="00F36EFC">
              <w:rPr>
                <w:b w:val="0"/>
                <w:bCs w:val="0"/>
              </w:rPr>
              <w:t xml:space="preserve"> à l’oral sur les écarts repérés</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Aléas</w:t>
            </w:r>
          </w:p>
          <w:p w:rsidR="00A35C06" w:rsidRPr="00F36EFC" w:rsidRDefault="00A35C06" w:rsidP="00017899">
            <w:pPr>
              <w:rPr>
                <w:b w:val="0"/>
                <w:bCs w:val="0"/>
              </w:rPr>
            </w:pPr>
            <w:r w:rsidRPr="00F36EFC">
              <w:rPr>
                <w:b w:val="0"/>
                <w:bCs w:val="0"/>
              </w:rPr>
              <w:t xml:space="preserve">- </w:t>
            </w:r>
            <w:r w:rsidRPr="00C66C2D">
              <w:rPr>
                <w:b w:val="0"/>
                <w:bCs w:val="0"/>
                <w:caps/>
              </w:rPr>
              <w:t>é</w:t>
            </w:r>
            <w:r w:rsidRPr="00F36EFC">
              <w:rPr>
                <w:b w:val="0"/>
                <w:bCs w:val="0"/>
              </w:rPr>
              <w:t>volutions anormales d’éléments budgétaires</w:t>
            </w:r>
          </w:p>
          <w:p w:rsidR="00A35C06" w:rsidRPr="00F36EFC" w:rsidRDefault="00A35C06" w:rsidP="00017899">
            <w:pPr>
              <w:rPr>
                <w:b w:val="0"/>
                <w:bCs w:val="0"/>
              </w:rPr>
            </w:pPr>
            <w:r w:rsidRPr="00F36EFC">
              <w:rPr>
                <w:b w:val="0"/>
                <w:bCs w:val="0"/>
              </w:rPr>
              <w:t>- Coût non prévu</w:t>
            </w:r>
          </w:p>
          <w:p w:rsidR="00A35C06" w:rsidRPr="00F36EFC" w:rsidRDefault="00A35C06" w:rsidP="00017899">
            <w:pPr>
              <w:rPr>
                <w:b w:val="0"/>
                <w:bCs w:val="0"/>
              </w:rPr>
            </w:pPr>
            <w:r w:rsidRPr="0020110C">
              <w:rPr>
                <w:b w:val="0"/>
                <w:bCs w:val="0"/>
              </w:rPr>
              <w:t>- Dépassement budgétaire</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F36EFC">
              <w:rPr>
                <w:rFonts w:cs="Times New Roman"/>
                <w:b w:val="0"/>
                <w:szCs w:val="20"/>
                <w:lang w:eastAsia="fr-FR"/>
              </w:rPr>
              <w:t>Les différents budgets de personnel sont tenus à jour et la hiérarchie est alertée des écarts budgétaires.</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20110C">
              <w:rPr>
                <w:b w:val="0"/>
                <w:bCs w:val="0"/>
              </w:rPr>
              <w:t>Mettre à jour un état budgétaire et signaler les écarts</w:t>
            </w:r>
          </w:p>
        </w:tc>
        <w:tc>
          <w:tcPr>
            <w:tcW w:w="5273" w:type="dxa"/>
            <w:vAlign w:val="center"/>
          </w:tcPr>
          <w:p w:rsidR="00A35C06" w:rsidRPr="00F36EFC" w:rsidRDefault="00A35C06" w:rsidP="00017899">
            <w:pPr>
              <w:rPr>
                <w:rFonts w:cs="Calibri"/>
                <w:b w:val="0"/>
                <w:bCs w:val="0"/>
                <w:szCs w:val="20"/>
              </w:rPr>
            </w:pPr>
            <w:r w:rsidRPr="0020110C">
              <w:rPr>
                <w:b w:val="0"/>
                <w:bCs w:val="0"/>
              </w:rPr>
              <w:t>Exactitude de la situation budgétaire</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Default="00A35C06" w:rsidP="00017899">
      <w:pPr>
        <w:tabs>
          <w:tab w:val="left" w:pos="5760"/>
          <w:tab w:val="left" w:pos="6307"/>
        </w:tabs>
        <w:ind w:firstLine="128"/>
        <w:outlineLvl w:val="5"/>
        <w:rPr>
          <w:bCs w:val="0"/>
          <w:smallCaps/>
          <w:color w:val="3B81BD"/>
          <w:sz w:val="24"/>
        </w:rPr>
      </w:pPr>
      <w:bookmarkStart w:id="744" w:name="_Toc302065553"/>
      <w:bookmarkStart w:id="745" w:name="_Toc302398781"/>
      <w:r>
        <w:rPr>
          <w:rFonts w:cs="Calibri"/>
        </w:rPr>
        <w:t>Classe</w:t>
      </w:r>
      <w:r w:rsidRPr="00BD7DE4">
        <w:rPr>
          <w:rFonts w:cs="Calibri"/>
        </w:rPr>
        <w:t xml:space="preserve"> </w:t>
      </w:r>
      <w:r w:rsidRPr="00BD7DE4">
        <w:rPr>
          <w:rFonts w:cs="Times New Roman"/>
          <w:szCs w:val="20"/>
        </w:rPr>
        <w:t xml:space="preserve">2.4. </w:t>
      </w:r>
      <w:r w:rsidRPr="00BD7DE4">
        <w:rPr>
          <w:rFonts w:cs="Times New Roman"/>
          <w:szCs w:val="20"/>
          <w:lang w:eastAsia="fr-FR"/>
        </w:rPr>
        <w:t>Gestion administrative des</w:t>
      </w:r>
      <w:r w:rsidRPr="00BD7DE4">
        <w:rPr>
          <w:rFonts w:cs="Times New Roman"/>
          <w:b w:val="0"/>
          <w:szCs w:val="20"/>
          <w:lang w:eastAsia="fr-FR"/>
        </w:rPr>
        <w:t xml:space="preserve"> </w:t>
      </w:r>
      <w:r w:rsidRPr="00BD7DE4">
        <w:rPr>
          <w:rFonts w:cs="Times New Roman"/>
          <w:szCs w:val="20"/>
          <w:lang w:eastAsia="fr-FR"/>
        </w:rPr>
        <w:t>relations sociales</w:t>
      </w:r>
      <w:r w:rsidRPr="00111335">
        <w:rPr>
          <w:rFonts w:cs="Times New Roman"/>
          <w:color w:val="4F81BD"/>
          <w:szCs w:val="20"/>
          <w:lang w:eastAsia="fr-FR"/>
        </w:rPr>
        <w:tab/>
      </w:r>
      <w:r w:rsidRPr="009B08E5">
        <w:rPr>
          <w:bCs w:val="0"/>
          <w:smallCaps/>
          <w:color w:val="3B81BD"/>
          <w:sz w:val="24"/>
        </w:rPr>
        <w:t>2.4.1. Suivi admi</w:t>
      </w:r>
      <w:r>
        <w:rPr>
          <w:bCs w:val="0"/>
          <w:smallCaps/>
          <w:color w:val="3B81BD"/>
          <w:sz w:val="24"/>
        </w:rPr>
        <w:t>nistratif des obligations liées</w:t>
      </w:r>
      <w:bookmarkEnd w:id="744"/>
      <w:bookmarkEnd w:id="745"/>
    </w:p>
    <w:p w:rsidR="00A35C06" w:rsidRPr="009B08E5" w:rsidRDefault="00A35C06" w:rsidP="00017899">
      <w:pPr>
        <w:tabs>
          <w:tab w:val="left" w:pos="5760"/>
          <w:tab w:val="left" w:pos="6307"/>
        </w:tabs>
        <w:ind w:firstLine="128"/>
        <w:outlineLvl w:val="5"/>
        <w:rPr>
          <w:bCs w:val="0"/>
          <w:smallCaps/>
          <w:color w:val="3B81BD"/>
          <w:sz w:val="24"/>
        </w:rPr>
      </w:pPr>
      <w:r>
        <w:rPr>
          <w:bCs w:val="0"/>
          <w:smallCaps/>
          <w:color w:val="3B81BD"/>
          <w:sz w:val="24"/>
        </w:rPr>
        <w:tab/>
      </w:r>
      <w:r>
        <w:rPr>
          <w:bCs w:val="0"/>
          <w:smallCaps/>
          <w:color w:val="3B81BD"/>
          <w:sz w:val="24"/>
        </w:rPr>
        <w:tab/>
      </w:r>
      <w:r>
        <w:rPr>
          <w:bCs w:val="0"/>
          <w:smallCaps/>
          <w:color w:val="3B81BD"/>
          <w:sz w:val="24"/>
        </w:rPr>
        <w:tab/>
      </w:r>
      <w:r>
        <w:rPr>
          <w:bCs w:val="0"/>
          <w:smallCaps/>
          <w:color w:val="3B81BD"/>
          <w:sz w:val="24"/>
        </w:rPr>
        <w:tab/>
      </w:r>
      <w:r>
        <w:rPr>
          <w:bCs w:val="0"/>
          <w:smallCaps/>
          <w:color w:val="3B81BD"/>
          <w:sz w:val="24"/>
        </w:rPr>
        <w:tab/>
      </w:r>
      <w:r>
        <w:rPr>
          <w:bCs w:val="0"/>
          <w:smallCaps/>
          <w:color w:val="3B81BD"/>
          <w:sz w:val="24"/>
        </w:rPr>
        <w:tab/>
      </w:r>
      <w:bookmarkStart w:id="746" w:name="_Toc302065554"/>
      <w:bookmarkStart w:id="747" w:name="_Toc302398782"/>
      <w:r w:rsidRPr="009B08E5">
        <w:rPr>
          <w:bCs w:val="0"/>
          <w:smallCaps/>
          <w:color w:val="3B81BD"/>
          <w:sz w:val="24"/>
        </w:rPr>
        <w:t>aux instances représentatives du personnel</w:t>
      </w:r>
      <w:bookmarkEnd w:id="746"/>
      <w:bookmarkEnd w:id="747"/>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20110C" w:rsidRDefault="00A35C06" w:rsidP="00017899">
            <w:pPr>
              <w:rPr>
                <w:b w:val="0"/>
                <w:bCs w:val="0"/>
              </w:rPr>
            </w:pPr>
            <w:r w:rsidRPr="00F36EFC">
              <w:rPr>
                <w:b w:val="0"/>
                <w:bCs w:val="0"/>
              </w:rPr>
              <w:t xml:space="preserve">- La documentation </w:t>
            </w:r>
            <w:r w:rsidRPr="00F36EFC">
              <w:rPr>
                <w:b w:val="0"/>
              </w:rPr>
              <w:t>juridique et sociale</w:t>
            </w:r>
          </w:p>
          <w:p w:rsidR="00A35C06" w:rsidRPr="00F36EFC" w:rsidRDefault="00A35C06" w:rsidP="00017899">
            <w:pPr>
              <w:rPr>
                <w:b w:val="0"/>
                <w:bCs w:val="0"/>
              </w:rPr>
            </w:pPr>
            <w:r w:rsidRPr="0020110C">
              <w:rPr>
                <w:b w:val="0"/>
                <w:bCs w:val="0"/>
              </w:rPr>
              <w:t>- Le protocole pré-électoral</w:t>
            </w:r>
            <w:r w:rsidRPr="002643D2">
              <w:rPr>
                <w:b w:val="0"/>
                <w:bCs w:val="0"/>
              </w:rPr>
              <w:t> </w:t>
            </w:r>
            <w:r w:rsidRPr="0020110C">
              <w:rPr>
                <w:b w:val="0"/>
                <w:bCs w:val="0"/>
              </w:rPr>
              <w:t>:</w:t>
            </w:r>
          </w:p>
          <w:p w:rsidR="00A35C06" w:rsidRPr="00F36EFC" w:rsidRDefault="00A35C06" w:rsidP="00017899">
            <w:pPr>
              <w:rPr>
                <w:b w:val="0"/>
                <w:bCs w:val="0"/>
              </w:rPr>
            </w:pPr>
            <w:r w:rsidRPr="00F36EFC">
              <w:rPr>
                <w:b w:val="0"/>
                <w:bCs w:val="0"/>
              </w:rPr>
              <w:tab/>
              <w:t xml:space="preserve">• </w:t>
            </w:r>
            <w:r w:rsidRPr="0020110C">
              <w:rPr>
                <w:b w:val="0"/>
                <w:bCs w:val="0"/>
              </w:rPr>
              <w:t>Les procès verbaux</w:t>
            </w:r>
          </w:p>
          <w:p w:rsidR="00A35C06" w:rsidRPr="00F36EFC" w:rsidRDefault="00A35C06" w:rsidP="00017899">
            <w:pPr>
              <w:rPr>
                <w:b w:val="0"/>
                <w:bCs w:val="0"/>
              </w:rPr>
            </w:pPr>
            <w:r w:rsidRPr="00F36EFC">
              <w:rPr>
                <w:b w:val="0"/>
                <w:bCs w:val="0"/>
              </w:rPr>
              <w:tab/>
              <w:t xml:space="preserve">• </w:t>
            </w:r>
            <w:r w:rsidRPr="0020110C">
              <w:rPr>
                <w:b w:val="0"/>
                <w:bCs w:val="0"/>
              </w:rPr>
              <w:t>Les modèles de convocation</w:t>
            </w:r>
          </w:p>
          <w:p w:rsidR="00A35C06" w:rsidRPr="00F36EFC" w:rsidRDefault="00A35C06" w:rsidP="00017899">
            <w:pPr>
              <w:rPr>
                <w:b w:val="0"/>
                <w:bCs w:val="0"/>
              </w:rPr>
            </w:pPr>
            <w:r w:rsidRPr="0020110C">
              <w:rPr>
                <w:b w:val="0"/>
                <w:bCs w:val="0"/>
              </w:rPr>
              <w:t>- Les listes des représentants du personnel</w:t>
            </w:r>
          </w:p>
          <w:p w:rsidR="00A35C06" w:rsidRPr="00F36EFC" w:rsidRDefault="00A35C06" w:rsidP="00017899">
            <w:pPr>
              <w:rPr>
                <w:b w:val="0"/>
                <w:bCs w:val="0"/>
              </w:rPr>
            </w:pPr>
            <w:r w:rsidRPr="0020110C">
              <w:rPr>
                <w:b w:val="0"/>
                <w:bCs w:val="0"/>
              </w:rPr>
              <w:t>- Les comptes rendus des instances représentatives</w:t>
            </w:r>
          </w:p>
          <w:p w:rsidR="00A35C06" w:rsidRPr="00F36EFC" w:rsidRDefault="00A35C06" w:rsidP="00017899">
            <w:pPr>
              <w:rPr>
                <w:rFonts w:cs="Calibri"/>
                <w:b w:val="0"/>
                <w:bCs w:val="0"/>
                <w:szCs w:val="20"/>
              </w:rPr>
            </w:pPr>
            <w:r w:rsidRPr="0020110C">
              <w:rPr>
                <w:rFonts w:cs="Calibri"/>
                <w:b w:val="0"/>
                <w:bCs w:val="0"/>
                <w:szCs w:val="20"/>
              </w:rPr>
              <w:t>- Un environnement numérique de travail</w:t>
            </w:r>
            <w:r w:rsidRPr="00F36EFC">
              <w:rPr>
                <w:rFonts w:cs="Calibri"/>
                <w:b w:val="0"/>
                <w:bCs w:val="0"/>
                <w:szCs w:val="20"/>
              </w:rPr>
              <w:t xml:space="preserve"> de type PGI</w:t>
            </w:r>
          </w:p>
          <w:p w:rsidR="00A35C06" w:rsidRPr="00F36EFC" w:rsidRDefault="00A35C06" w:rsidP="00017899">
            <w:pPr>
              <w:rPr>
                <w:rFonts w:cs="Calibri"/>
                <w:b w:val="0"/>
                <w:bCs w:val="0"/>
                <w:szCs w:val="20"/>
              </w:rPr>
            </w:pPr>
          </w:p>
        </w:tc>
        <w:tc>
          <w:tcPr>
            <w:tcW w:w="5273" w:type="dxa"/>
            <w:vMerge w:val="restart"/>
          </w:tcPr>
          <w:p w:rsidR="00A35C06" w:rsidRPr="0003798A" w:rsidRDefault="00A35C06" w:rsidP="00017899">
            <w:pPr>
              <w:pStyle w:val="Titre3"/>
              <w:spacing w:before="0"/>
              <w:rPr>
                <w:rFonts w:ascii="Arial" w:hAnsi="Arial" w:cs="Calibri"/>
                <w:b/>
                <w:bCs/>
                <w:color w:val="auto"/>
                <w:lang w:eastAsia="en-US"/>
              </w:rPr>
            </w:pPr>
          </w:p>
          <w:p w:rsidR="00A35C06" w:rsidRPr="00575A7B" w:rsidRDefault="00A35C06" w:rsidP="00017899">
            <w:pPr>
              <w:pStyle w:val="NormalWeb"/>
              <w:spacing w:after="0"/>
              <w:rPr>
                <w:rFonts w:ascii="Arial" w:hAnsi="Arial" w:cs="Arial Narrow"/>
                <w:b/>
                <w:sz w:val="20"/>
                <w:lang w:eastAsia="en-US"/>
              </w:rPr>
            </w:pPr>
            <w:bookmarkStart w:id="748" w:name="_Toc171461136"/>
            <w:r w:rsidRPr="00575A7B">
              <w:rPr>
                <w:rFonts w:ascii="Arial" w:hAnsi="Arial" w:cs="Arial Narrow"/>
                <w:b/>
                <w:sz w:val="20"/>
                <w:lang w:eastAsia="en-US"/>
              </w:rPr>
              <w:t>Savoirs de gestion et savoirs technologiques</w:t>
            </w:r>
            <w:bookmarkEnd w:id="748"/>
          </w:p>
          <w:p w:rsidR="00A35C06" w:rsidRPr="00F36EFC" w:rsidRDefault="00A35C06" w:rsidP="00017899">
            <w:pPr>
              <w:pStyle w:val="NormalWeb"/>
              <w:spacing w:after="0"/>
              <w:rPr>
                <w:rFonts w:ascii="Arial" w:hAnsi="Arial" w:cs="Arial Narrow"/>
                <w:sz w:val="20"/>
                <w:lang w:eastAsia="en-US"/>
              </w:rPr>
            </w:pPr>
            <w:r w:rsidRPr="00F36EFC">
              <w:rPr>
                <w:rFonts w:ascii="Arial" w:hAnsi="Arial" w:cs="Arial Narrow"/>
                <w:sz w:val="20"/>
                <w:lang w:eastAsia="en-US"/>
              </w:rPr>
              <w:t>- Les moyens matériels, les modalités d’organisation et le déroulement des consultations et élections</w:t>
            </w:r>
          </w:p>
          <w:p w:rsidR="00A35C06" w:rsidRPr="00F36EFC" w:rsidRDefault="00A35C06" w:rsidP="00017899">
            <w:pPr>
              <w:pStyle w:val="NormalWeb"/>
              <w:spacing w:after="0"/>
              <w:rPr>
                <w:rFonts w:ascii="Arial" w:hAnsi="Arial" w:cs="Arial Narrow"/>
                <w:sz w:val="20"/>
                <w:lang w:eastAsia="en-US"/>
              </w:rPr>
            </w:pPr>
            <w:r w:rsidRPr="00F36EFC">
              <w:rPr>
                <w:rFonts w:ascii="Arial" w:hAnsi="Arial" w:cs="Arial Narrow"/>
                <w:sz w:val="20"/>
                <w:lang w:eastAsia="en-US"/>
              </w:rPr>
              <w:t>- L’élaboration et la diffusion des procès verbaux des résultats des consultations, des élections</w:t>
            </w:r>
          </w:p>
          <w:p w:rsidR="00A35C06" w:rsidRPr="00F36EFC" w:rsidRDefault="00A35C06" w:rsidP="00017899">
            <w:pPr>
              <w:pStyle w:val="NormalWeb"/>
              <w:spacing w:after="0"/>
              <w:rPr>
                <w:rFonts w:ascii="Arial" w:hAnsi="Arial" w:cs="Arial Narrow"/>
                <w:b/>
                <w:sz w:val="20"/>
                <w:lang w:eastAsia="en-US"/>
              </w:rPr>
            </w:pPr>
          </w:p>
          <w:p w:rsidR="00A35C06" w:rsidRPr="0020110C" w:rsidRDefault="00A35C06" w:rsidP="00017899">
            <w:pPr>
              <w:pStyle w:val="NormalWeb"/>
              <w:spacing w:after="0"/>
              <w:rPr>
                <w:rFonts w:ascii="Arial" w:hAnsi="Arial" w:cs="Arial Narrow"/>
                <w:b/>
                <w:sz w:val="20"/>
                <w:lang w:eastAsia="en-US"/>
              </w:rPr>
            </w:pPr>
            <w:r w:rsidRPr="00F36EFC">
              <w:rPr>
                <w:rFonts w:ascii="Arial" w:hAnsi="Arial" w:cs="Arial Narrow"/>
                <w:b/>
                <w:sz w:val="20"/>
                <w:lang w:eastAsia="en-US"/>
              </w:rPr>
              <w:t>Savoirs j</w:t>
            </w:r>
            <w:r w:rsidRPr="0020110C">
              <w:rPr>
                <w:rFonts w:ascii="Arial" w:hAnsi="Arial" w:cs="Arial Narrow"/>
                <w:b/>
                <w:sz w:val="20"/>
                <w:lang w:eastAsia="en-US"/>
              </w:rPr>
              <w:t>uridiques et économiques</w:t>
            </w:r>
          </w:p>
          <w:p w:rsidR="00A35C06" w:rsidRPr="00F36EFC" w:rsidRDefault="00A35C06" w:rsidP="00017899">
            <w:pPr>
              <w:pStyle w:val="NormalWeb"/>
              <w:spacing w:after="0"/>
              <w:rPr>
                <w:rFonts w:ascii="Arial" w:hAnsi="Arial" w:cs="Arial Narrow"/>
                <w:sz w:val="20"/>
                <w:lang w:eastAsia="en-US"/>
              </w:rPr>
            </w:pPr>
            <w:r w:rsidRPr="00F36EFC">
              <w:rPr>
                <w:rFonts w:ascii="Arial" w:hAnsi="Arial" w:cs="Arial Narrow"/>
                <w:sz w:val="20"/>
                <w:lang w:eastAsia="en-US"/>
              </w:rPr>
              <w:t>- Les instances représentatives du personnel</w:t>
            </w:r>
          </w:p>
          <w:p w:rsidR="00A35C06" w:rsidRPr="00F36EFC" w:rsidRDefault="00A35C06" w:rsidP="00017899">
            <w:pPr>
              <w:pStyle w:val="NormalWeb"/>
              <w:spacing w:after="0"/>
              <w:rPr>
                <w:rFonts w:ascii="Arial" w:hAnsi="Arial" w:cs="Arial Narrow"/>
                <w:sz w:val="20"/>
                <w:lang w:eastAsia="en-US"/>
              </w:rPr>
            </w:pPr>
            <w:r w:rsidRPr="00F36EFC">
              <w:rPr>
                <w:rFonts w:ascii="Arial" w:hAnsi="Arial" w:cs="Arial Narrow"/>
                <w:sz w:val="20"/>
                <w:lang w:eastAsia="en-US"/>
              </w:rPr>
              <w:t>- Les droits et obligations de l’employeur</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Complexité</w:t>
            </w:r>
          </w:p>
          <w:p w:rsidR="00A35C06" w:rsidRPr="00F36EFC" w:rsidRDefault="00A35C06" w:rsidP="00017899">
            <w:pPr>
              <w:rPr>
                <w:b w:val="0"/>
                <w:bCs w:val="0"/>
              </w:rPr>
            </w:pPr>
            <w:r w:rsidRPr="00F36EFC">
              <w:rPr>
                <w:b w:val="0"/>
                <w:bCs w:val="0"/>
              </w:rPr>
              <w:t>- Application d’un protocole</w:t>
            </w:r>
          </w:p>
          <w:p w:rsidR="00A35C06" w:rsidRPr="00F36EFC" w:rsidRDefault="00A35C06" w:rsidP="00017899">
            <w:pPr>
              <w:rPr>
                <w:b w:val="0"/>
                <w:bCs w:val="0"/>
              </w:rPr>
            </w:pPr>
            <w:r w:rsidRPr="00F36EFC">
              <w:rPr>
                <w:b w:val="0"/>
                <w:bCs w:val="0"/>
              </w:rPr>
              <w:t>- Mise en forme d’un procès-verbal</w:t>
            </w:r>
          </w:p>
          <w:p w:rsidR="00A35C06" w:rsidRPr="00F36EFC" w:rsidRDefault="00A35C06" w:rsidP="00017899">
            <w:pPr>
              <w:rPr>
                <w:b w:val="0"/>
                <w:bCs w:val="0"/>
              </w:rPr>
            </w:pPr>
            <w:r w:rsidRPr="0020110C">
              <w:rPr>
                <w:b w:val="0"/>
                <w:bCs w:val="0"/>
              </w:rPr>
              <w:t>- Procès-verbal de carence</w:t>
            </w:r>
          </w:p>
          <w:p w:rsidR="00A35C06" w:rsidRPr="0020110C" w:rsidRDefault="00A35C06" w:rsidP="00017899">
            <w:pPr>
              <w:pStyle w:val="NormalWeb"/>
              <w:spacing w:after="0"/>
              <w:rPr>
                <w:rFonts w:ascii="Arial" w:hAnsi="Arial" w:cs="Arial Narrow"/>
                <w:sz w:val="20"/>
                <w:lang w:eastAsia="en-US"/>
              </w:rPr>
            </w:pPr>
            <w:r w:rsidRPr="0020110C">
              <w:rPr>
                <w:rFonts w:ascii="Arial" w:hAnsi="Arial" w:cs="Arial Narrow"/>
                <w:sz w:val="20"/>
                <w:lang w:eastAsia="en-US"/>
              </w:rPr>
              <w:t>- Protocole de vote électronique</w:t>
            </w:r>
          </w:p>
          <w:p w:rsidR="00A35C06" w:rsidRPr="00F36EFC" w:rsidRDefault="00A35C06" w:rsidP="00017899">
            <w:r w:rsidRPr="0020110C">
              <w:t>-</w:t>
            </w:r>
            <w:r w:rsidRPr="0020110C">
              <w:rPr>
                <w:b w:val="0"/>
              </w:rPr>
              <w:t xml:space="preserve"> Transmission de contestations</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Aléas</w:t>
            </w:r>
          </w:p>
          <w:p w:rsidR="00A35C06" w:rsidRPr="00F36EFC" w:rsidRDefault="00A35C06" w:rsidP="00017899">
            <w:pPr>
              <w:rPr>
                <w:b w:val="0"/>
                <w:bCs w:val="0"/>
              </w:rPr>
            </w:pPr>
            <w:r w:rsidRPr="00F36EFC">
              <w:rPr>
                <w:b w:val="0"/>
                <w:bCs w:val="0"/>
              </w:rPr>
              <w:t xml:space="preserve">- Désaccords sur le protocole </w:t>
            </w:r>
          </w:p>
          <w:p w:rsidR="00A35C06" w:rsidRPr="00F36EFC" w:rsidRDefault="00A35C06" w:rsidP="00017899">
            <w:pPr>
              <w:rPr>
                <w:b w:val="0"/>
                <w:bCs w:val="0"/>
              </w:rPr>
            </w:pPr>
            <w:r w:rsidRPr="00F36EFC">
              <w:rPr>
                <w:b w:val="0"/>
                <w:bCs w:val="0"/>
              </w:rPr>
              <w:t>- Quorum non atteint</w:t>
            </w:r>
          </w:p>
          <w:p w:rsidR="00A35C06" w:rsidRPr="00F36EFC" w:rsidRDefault="00A35C06" w:rsidP="00017899">
            <w:pPr>
              <w:rPr>
                <w:b w:val="0"/>
                <w:bCs w:val="0"/>
              </w:rPr>
            </w:pPr>
            <w:r w:rsidRPr="0020110C">
              <w:rPr>
                <w:b w:val="0"/>
                <w:bCs w:val="0"/>
              </w:rPr>
              <w:t>- Omission de signatures</w:t>
            </w:r>
          </w:p>
          <w:p w:rsidR="00A35C06" w:rsidRPr="00F36EFC" w:rsidRDefault="00A35C06" w:rsidP="00017899">
            <w:pPr>
              <w:rPr>
                <w:b w:val="0"/>
                <w:bCs w:val="0"/>
              </w:rPr>
            </w:pPr>
            <w:r w:rsidRPr="0020110C">
              <w:rPr>
                <w:b w:val="0"/>
                <w:bCs w:val="0"/>
              </w:rPr>
              <w:t>- Reports de consultations</w:t>
            </w:r>
          </w:p>
          <w:p w:rsidR="00A35C06" w:rsidRPr="00F36EFC" w:rsidRDefault="00A35C06" w:rsidP="00017899">
            <w:pPr>
              <w:rPr>
                <w:b w:val="0"/>
                <w:bCs w:val="0"/>
              </w:rPr>
            </w:pPr>
            <w:r w:rsidRPr="0020110C">
              <w:rPr>
                <w:b w:val="0"/>
                <w:bCs w:val="0"/>
              </w:rPr>
              <w:t>- Aléas logistiques</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b w:val="0"/>
                <w:bCs w:val="0"/>
              </w:rPr>
            </w:pPr>
            <w:r w:rsidRPr="00F36EFC">
              <w:rPr>
                <w:b w:val="0"/>
                <w:bCs w:val="0"/>
              </w:rPr>
              <w:t>Les élections et les consultations de</w:t>
            </w:r>
            <w:r w:rsidRPr="0020110C">
              <w:rPr>
                <w:b w:val="0"/>
                <w:bCs w:val="0"/>
              </w:rPr>
              <w:t xml:space="preserve">s instances représentatives du personnel sont </w:t>
            </w:r>
            <w:proofErr w:type="gramStart"/>
            <w:r w:rsidRPr="0020110C">
              <w:rPr>
                <w:b w:val="0"/>
                <w:bCs w:val="0"/>
              </w:rPr>
              <w:t>organisées</w:t>
            </w:r>
            <w:proofErr w:type="gramEnd"/>
            <w:r w:rsidRPr="0020110C">
              <w:rPr>
                <w:b w:val="0"/>
                <w:bCs w:val="0"/>
              </w:rPr>
              <w:t xml:space="preserve"> dans le respect de la législation</w:t>
            </w:r>
            <w:r w:rsidRPr="002643D2">
              <w:rPr>
                <w:b w:val="0"/>
                <w:bCs w:val="0"/>
              </w:rPr>
              <w:t> </w:t>
            </w:r>
            <w:r w:rsidRPr="0020110C">
              <w:rPr>
                <w:b w:val="0"/>
                <w:bCs w:val="0"/>
              </w:rPr>
              <w:t>; les différents documents afférents sont établis, publiés et transmis.</w:t>
            </w:r>
          </w:p>
          <w:p w:rsidR="00A35C06" w:rsidRPr="00F36EFC" w:rsidRDefault="00A35C06" w:rsidP="00017899">
            <w:pPr>
              <w:rPr>
                <w:rFonts w:cs="Times New Roman"/>
                <w:b w:val="0"/>
                <w:bCs w:val="0"/>
              </w:rPr>
            </w:pP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20110C">
              <w:rPr>
                <w:b w:val="0"/>
                <w:bCs w:val="0"/>
              </w:rPr>
              <w:t>Organiser des élections et des consultations d</w:t>
            </w:r>
            <w:r w:rsidRPr="002643D2">
              <w:rPr>
                <w:b w:val="0"/>
                <w:bCs w:val="0"/>
              </w:rPr>
              <w:t>’</w:t>
            </w:r>
            <w:r w:rsidRPr="0020110C">
              <w:rPr>
                <w:b w:val="0"/>
                <w:bCs w:val="0"/>
              </w:rPr>
              <w:t>instances représentatives</w:t>
            </w:r>
          </w:p>
        </w:tc>
        <w:tc>
          <w:tcPr>
            <w:tcW w:w="5273" w:type="dxa"/>
            <w:vAlign w:val="center"/>
          </w:tcPr>
          <w:p w:rsidR="00A35C06" w:rsidRPr="00F36EFC" w:rsidRDefault="00A35C06" w:rsidP="00017899">
            <w:pPr>
              <w:rPr>
                <w:rFonts w:cs="Calibri"/>
                <w:b w:val="0"/>
                <w:bCs w:val="0"/>
                <w:szCs w:val="20"/>
              </w:rPr>
            </w:pPr>
            <w:r w:rsidRPr="0020110C">
              <w:rPr>
                <w:b w:val="0"/>
                <w:bCs w:val="0"/>
              </w:rPr>
              <w:t>Respect du cadre légal des élections et des consultations professionnelles</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tabs>
          <w:tab w:val="left" w:pos="6480"/>
        </w:tabs>
        <w:outlineLvl w:val="5"/>
        <w:rPr>
          <w:rFonts w:cs="Times New Roman"/>
          <w:szCs w:val="20"/>
          <w:lang w:eastAsia="fr-FR"/>
        </w:rPr>
      </w:pPr>
      <w:bookmarkStart w:id="749" w:name="_Toc299099946"/>
      <w:bookmarkStart w:id="750" w:name="_Toc302065555"/>
      <w:bookmarkStart w:id="751" w:name="_Toc302398783"/>
      <w:r>
        <w:rPr>
          <w:rFonts w:cs="Calibri"/>
        </w:rPr>
        <w:t>Classe</w:t>
      </w:r>
      <w:r w:rsidRPr="00BD7DE4">
        <w:rPr>
          <w:rFonts w:cs="Calibri"/>
        </w:rPr>
        <w:t xml:space="preserve"> </w:t>
      </w:r>
      <w:r w:rsidRPr="00BD7DE4">
        <w:rPr>
          <w:rFonts w:cs="Times New Roman"/>
          <w:szCs w:val="20"/>
        </w:rPr>
        <w:t xml:space="preserve">2.4. </w:t>
      </w:r>
      <w:r w:rsidRPr="00BD7DE4">
        <w:rPr>
          <w:rFonts w:cs="Times New Roman"/>
          <w:szCs w:val="20"/>
          <w:lang w:eastAsia="fr-FR"/>
        </w:rPr>
        <w:t>Gestion administrative des</w:t>
      </w:r>
      <w:r w:rsidRPr="00BD7DE4">
        <w:rPr>
          <w:rFonts w:cs="Times New Roman"/>
          <w:b w:val="0"/>
          <w:szCs w:val="20"/>
          <w:lang w:eastAsia="fr-FR"/>
        </w:rPr>
        <w:t xml:space="preserve"> </w:t>
      </w:r>
      <w:r w:rsidRPr="00BD7DE4">
        <w:rPr>
          <w:rFonts w:cs="Times New Roman"/>
          <w:szCs w:val="20"/>
          <w:lang w:eastAsia="fr-FR"/>
        </w:rPr>
        <w:t>relations sociales</w:t>
      </w:r>
      <w:bookmarkEnd w:id="749"/>
      <w:r>
        <w:rPr>
          <w:rFonts w:cs="Times New Roman"/>
          <w:color w:val="4F81BD"/>
          <w:szCs w:val="20"/>
          <w:lang w:eastAsia="fr-FR"/>
        </w:rPr>
        <w:t xml:space="preserve">  </w:t>
      </w:r>
      <w:r w:rsidRPr="009B08E5">
        <w:rPr>
          <w:bCs w:val="0"/>
          <w:smallCaps/>
          <w:color w:val="3B81BD"/>
          <w:sz w:val="24"/>
        </w:rPr>
        <w:t>2.4.2. Préparation des tableaux de bord, des indicateurs sociaux</w:t>
      </w:r>
      <w:bookmarkEnd w:id="750"/>
      <w:bookmarkEnd w:id="751"/>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b w:val="0"/>
                <w:bCs w:val="0"/>
              </w:rPr>
            </w:pPr>
            <w:r w:rsidRPr="00F36EFC">
              <w:rPr>
                <w:bCs w:val="0"/>
              </w:rPr>
              <w:t xml:space="preserve">- </w:t>
            </w:r>
            <w:r w:rsidRPr="00F36EFC">
              <w:rPr>
                <w:b w:val="0"/>
                <w:bCs w:val="0"/>
              </w:rPr>
              <w:t xml:space="preserve">La documentation </w:t>
            </w:r>
            <w:r w:rsidRPr="0020110C">
              <w:rPr>
                <w:b w:val="0"/>
              </w:rPr>
              <w:t>juridique et sociale</w:t>
            </w:r>
          </w:p>
          <w:p w:rsidR="00A35C06" w:rsidRPr="00F36EFC" w:rsidRDefault="00A35C06" w:rsidP="00017899">
            <w:pPr>
              <w:rPr>
                <w:rFonts w:cs="Calibri"/>
                <w:b w:val="0"/>
                <w:bCs w:val="0"/>
              </w:rPr>
            </w:pPr>
            <w:r w:rsidRPr="0020110C">
              <w:rPr>
                <w:b w:val="0"/>
                <w:bCs w:val="0"/>
              </w:rPr>
              <w:t>- L</w:t>
            </w:r>
            <w:r w:rsidRPr="002643D2">
              <w:rPr>
                <w:b w:val="0"/>
                <w:bCs w:val="0"/>
              </w:rPr>
              <w:t>’</w:t>
            </w:r>
            <w:r w:rsidRPr="0020110C">
              <w:rPr>
                <w:rFonts w:cs="Times New Roman"/>
                <w:b w:val="0"/>
                <w:bCs w:val="0"/>
                <w:lang w:eastAsia="fr-FR"/>
              </w:rPr>
              <w:t>extrait du bilan social</w:t>
            </w:r>
          </w:p>
          <w:p w:rsidR="00A35C06" w:rsidRPr="00F36EFC" w:rsidRDefault="00A35C06" w:rsidP="00017899">
            <w:pPr>
              <w:rPr>
                <w:rFonts w:cs="Calibri"/>
                <w:b w:val="0"/>
                <w:bCs w:val="0"/>
              </w:rPr>
            </w:pPr>
            <w:r w:rsidRPr="0020110C">
              <w:rPr>
                <w:rFonts w:cs="Times New Roman"/>
                <w:b w:val="0"/>
                <w:bCs w:val="0"/>
                <w:lang w:eastAsia="fr-FR"/>
              </w:rPr>
              <w:t>- Les tableaux de bord en usage</w:t>
            </w:r>
          </w:p>
          <w:p w:rsidR="00A35C06" w:rsidRPr="00F36EFC" w:rsidRDefault="00A35C06" w:rsidP="00017899">
            <w:pPr>
              <w:rPr>
                <w:rFonts w:cs="Calibri"/>
                <w:b w:val="0"/>
                <w:bCs w:val="0"/>
              </w:rPr>
            </w:pPr>
            <w:r w:rsidRPr="0020110C">
              <w:rPr>
                <w:rFonts w:cs="Times New Roman"/>
                <w:b w:val="0"/>
                <w:bCs w:val="0"/>
                <w:lang w:eastAsia="fr-FR"/>
              </w:rPr>
              <w:t>- La base de données du personnel</w:t>
            </w:r>
          </w:p>
          <w:p w:rsidR="00A35C06" w:rsidRPr="00F36EFC" w:rsidRDefault="00A35C06" w:rsidP="00017899">
            <w:pPr>
              <w:rPr>
                <w:rFonts w:cs="Calibri"/>
                <w:b w:val="0"/>
                <w:bCs w:val="0"/>
              </w:rPr>
            </w:pPr>
            <w:r w:rsidRPr="0020110C">
              <w:rPr>
                <w:rFonts w:cs="Times New Roman"/>
                <w:b w:val="0"/>
                <w:bCs w:val="0"/>
                <w:lang w:eastAsia="fr-FR"/>
              </w:rPr>
              <w:t>- La procédure administrative interne d</w:t>
            </w:r>
            <w:r w:rsidRPr="002643D2">
              <w:rPr>
                <w:rFonts w:cs="Times New Roman"/>
                <w:b w:val="0"/>
                <w:bCs w:val="0"/>
                <w:lang w:eastAsia="fr-FR"/>
              </w:rPr>
              <w:t>’</w:t>
            </w:r>
            <w:r w:rsidRPr="0020110C">
              <w:rPr>
                <w:rFonts w:cs="Times New Roman"/>
                <w:b w:val="0"/>
                <w:bCs w:val="0"/>
                <w:lang w:eastAsia="fr-FR"/>
              </w:rPr>
              <w:t>élaboration des tableaux de bord et des indicateurs sociaux</w:t>
            </w:r>
          </w:p>
          <w:p w:rsidR="00A35C06" w:rsidRPr="00F36EFC" w:rsidRDefault="00A35C06" w:rsidP="00017899">
            <w:pPr>
              <w:rPr>
                <w:rFonts w:cs="Calibri"/>
                <w:b w:val="0"/>
                <w:bCs w:val="0"/>
              </w:rPr>
            </w:pPr>
            <w:r w:rsidRPr="0020110C">
              <w:rPr>
                <w:rFonts w:cs="Times New Roman"/>
                <w:b w:val="0"/>
                <w:bCs w:val="0"/>
                <w:lang w:eastAsia="fr-FR"/>
              </w:rPr>
              <w:t>- Les données chiffrées sur : l'emploi, les rémunérations et les charges accessoires, les conditions de santé et de sécurité et les autres conditions de travail, la formation, les relations professionnelles.</w:t>
            </w:r>
          </w:p>
          <w:p w:rsidR="00A35C06" w:rsidRPr="00F36EFC" w:rsidRDefault="00A35C06" w:rsidP="00017899">
            <w:pPr>
              <w:rPr>
                <w:rFonts w:cs="Calibri"/>
                <w:b w:val="0"/>
                <w:bCs w:val="0"/>
                <w:szCs w:val="20"/>
              </w:rPr>
            </w:pPr>
            <w:r w:rsidRPr="0020110C">
              <w:rPr>
                <w:rFonts w:cs="Calibri"/>
                <w:b w:val="0"/>
                <w:bCs w:val="0"/>
                <w:szCs w:val="20"/>
              </w:rPr>
              <w:t>- Un environnement numérique de travail</w:t>
            </w:r>
            <w:r w:rsidRPr="00F36EFC">
              <w:rPr>
                <w:rFonts w:cs="Calibri"/>
                <w:b w:val="0"/>
                <w:bCs w:val="0"/>
                <w:szCs w:val="20"/>
              </w:rPr>
              <w:t xml:space="preserve">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575A7B" w:rsidRDefault="00A35C06" w:rsidP="00017899">
            <w:pPr>
              <w:pStyle w:val="NormalWeb"/>
              <w:spacing w:after="0"/>
              <w:rPr>
                <w:rFonts w:ascii="Arial" w:hAnsi="Arial" w:cs="Arial Narrow"/>
                <w:b/>
                <w:sz w:val="20"/>
                <w:lang w:eastAsia="en-US"/>
              </w:rPr>
            </w:pPr>
            <w:bookmarkStart w:id="752" w:name="_Toc171461137"/>
            <w:r w:rsidRPr="00575A7B">
              <w:rPr>
                <w:rFonts w:ascii="Arial" w:hAnsi="Arial" w:cs="Arial Narrow"/>
                <w:b/>
                <w:sz w:val="20"/>
                <w:lang w:eastAsia="en-US"/>
              </w:rPr>
              <w:t>Savoirs de gestion et savoirs technologiques</w:t>
            </w:r>
            <w:bookmarkEnd w:id="752"/>
          </w:p>
          <w:p w:rsidR="00A35C06" w:rsidRPr="00F36EFC" w:rsidRDefault="00A35C06" w:rsidP="00017899">
            <w:pPr>
              <w:rPr>
                <w:b w:val="0"/>
                <w:bCs w:val="0"/>
              </w:rPr>
            </w:pPr>
            <w:r w:rsidRPr="00F36EFC">
              <w:rPr>
                <w:b w:val="0"/>
                <w:bCs w:val="0"/>
              </w:rPr>
              <w:t>- les outils de suivi</w:t>
            </w:r>
          </w:p>
          <w:p w:rsidR="00A35C06" w:rsidRPr="00F36EFC" w:rsidRDefault="00A35C06" w:rsidP="00017899">
            <w:pPr>
              <w:rPr>
                <w:b w:val="0"/>
                <w:bCs w:val="0"/>
              </w:rPr>
            </w:pPr>
            <w:r w:rsidRPr="00F36EFC">
              <w:rPr>
                <w:b w:val="0"/>
                <w:bCs w:val="0"/>
              </w:rPr>
              <w:t>- La gestion et l’analyse de données quantitatives</w:t>
            </w:r>
          </w:p>
          <w:p w:rsidR="00A35C06" w:rsidRPr="00F36EFC" w:rsidRDefault="00A35C06" w:rsidP="00017899">
            <w:pPr>
              <w:rPr>
                <w:b w:val="0"/>
                <w:bCs w:val="0"/>
              </w:rPr>
            </w:pPr>
            <w:r w:rsidRPr="00F36EFC">
              <w:rPr>
                <w:b w:val="0"/>
                <w:bCs w:val="0"/>
              </w:rPr>
              <w:t xml:space="preserve">- Les représentations graphiques et leur interprétation </w:t>
            </w:r>
          </w:p>
          <w:p w:rsidR="00A35C06" w:rsidRPr="00F36EFC" w:rsidRDefault="00A35C06" w:rsidP="00017899">
            <w:pPr>
              <w:rPr>
                <w:b w:val="0"/>
              </w:rPr>
            </w:pPr>
            <w:r w:rsidRPr="00F36EFC">
              <w:rPr>
                <w:b w:val="0"/>
              </w:rPr>
              <w:t>- L’exploitation de données et le traitement automatisé des tableaux de bord et indicateurs à l’aide d’un PGI</w:t>
            </w:r>
          </w:p>
          <w:p w:rsidR="00A35C06" w:rsidRPr="00F36EFC" w:rsidRDefault="00A35C06" w:rsidP="00017899">
            <w:pPr>
              <w:rPr>
                <w:b w:val="0"/>
              </w:rPr>
            </w:pPr>
          </w:p>
          <w:p w:rsidR="00A35C06" w:rsidRPr="0020110C" w:rsidRDefault="00A35C06" w:rsidP="00017899">
            <w:pPr>
              <w:rPr>
                <w:bCs w:val="0"/>
              </w:rPr>
            </w:pPr>
            <w:r w:rsidRPr="00F36EFC">
              <w:rPr>
                <w:bCs w:val="0"/>
              </w:rPr>
              <w:t xml:space="preserve">Savoirs </w:t>
            </w:r>
            <w:r>
              <w:rPr>
                <w:bCs w:val="0"/>
              </w:rPr>
              <w:t>j</w:t>
            </w:r>
            <w:r w:rsidRPr="0020110C">
              <w:rPr>
                <w:bCs w:val="0"/>
              </w:rPr>
              <w:t>uridiques et économiques</w:t>
            </w:r>
          </w:p>
          <w:p w:rsidR="00A35C06" w:rsidRPr="00F36EFC" w:rsidRDefault="00A35C06" w:rsidP="00017899">
            <w:pPr>
              <w:rPr>
                <w:b w:val="0"/>
                <w:bCs w:val="0"/>
              </w:rPr>
            </w:pPr>
            <w:r w:rsidRPr="00F36EFC">
              <w:rPr>
                <w:b w:val="0"/>
                <w:bCs w:val="0"/>
              </w:rPr>
              <w:t>- Le bilan social, le rapport social, les indicateurs sociaux </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Complexité</w:t>
            </w:r>
          </w:p>
          <w:p w:rsidR="00A35C06" w:rsidRPr="00F36EFC" w:rsidRDefault="00A35C06" w:rsidP="00017899">
            <w:pPr>
              <w:rPr>
                <w:b w:val="0"/>
                <w:bCs w:val="0"/>
              </w:rPr>
            </w:pPr>
            <w:r w:rsidRPr="00F36EFC">
              <w:rPr>
                <w:b w:val="0"/>
                <w:bCs w:val="0"/>
              </w:rPr>
              <w:t>- Recherche de données chiffrées</w:t>
            </w:r>
          </w:p>
          <w:p w:rsidR="00A35C06" w:rsidRPr="00F36EFC" w:rsidRDefault="00A35C06" w:rsidP="00017899">
            <w:pPr>
              <w:rPr>
                <w:b w:val="0"/>
                <w:bCs w:val="0"/>
              </w:rPr>
            </w:pPr>
            <w:r w:rsidRPr="00F36EFC">
              <w:rPr>
                <w:b w:val="0"/>
                <w:bCs w:val="0"/>
              </w:rPr>
              <w:t>- Exploitation d’indicateurs à partir d’un tableau de bord</w:t>
            </w:r>
          </w:p>
          <w:p w:rsidR="00A35C06" w:rsidRPr="00F36EFC" w:rsidRDefault="00A35C06" w:rsidP="00017899">
            <w:pPr>
              <w:rPr>
                <w:b w:val="0"/>
                <w:bCs w:val="0"/>
              </w:rPr>
            </w:pPr>
            <w:r w:rsidRPr="00F36EFC">
              <w:rPr>
                <w:b w:val="0"/>
                <w:bCs w:val="0"/>
              </w:rPr>
              <w:t>- Détermination d’écarts entre prévision et réalisation</w:t>
            </w:r>
          </w:p>
          <w:p w:rsidR="00A35C06" w:rsidRPr="00F36EFC" w:rsidRDefault="00A35C06" w:rsidP="00017899">
            <w:pPr>
              <w:rPr>
                <w:b w:val="0"/>
                <w:bCs w:val="0"/>
              </w:rPr>
            </w:pPr>
            <w:r w:rsidRPr="0020110C">
              <w:rPr>
                <w:b w:val="0"/>
                <w:bCs w:val="0"/>
              </w:rPr>
              <w:t>- Mise à jour d</w:t>
            </w:r>
            <w:r w:rsidRPr="002643D2">
              <w:rPr>
                <w:b w:val="0"/>
                <w:bCs w:val="0"/>
              </w:rPr>
              <w:t>’</w:t>
            </w:r>
            <w:r w:rsidRPr="0020110C">
              <w:rPr>
                <w:b w:val="0"/>
                <w:bCs w:val="0"/>
              </w:rPr>
              <w:t>indicateurs en ligne</w:t>
            </w:r>
          </w:p>
          <w:p w:rsidR="00A35C06" w:rsidRPr="00F36EFC" w:rsidRDefault="00A35C06" w:rsidP="00017899">
            <w:pPr>
              <w:rPr>
                <w:b w:val="0"/>
                <w:bCs w:val="0"/>
              </w:rPr>
            </w:pPr>
            <w:r w:rsidRPr="00F36EFC">
              <w:rPr>
                <w:b w:val="0"/>
                <w:bCs w:val="0"/>
              </w:rPr>
              <w:t>- Réalisation de documents de synthèse</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Aléas</w:t>
            </w:r>
          </w:p>
          <w:p w:rsidR="00A35C06" w:rsidRPr="00F36EFC" w:rsidRDefault="00A35C06" w:rsidP="00017899">
            <w:pPr>
              <w:autoSpaceDE w:val="0"/>
              <w:autoSpaceDN w:val="0"/>
              <w:adjustRightInd w:val="0"/>
              <w:rPr>
                <w:b w:val="0"/>
              </w:rPr>
            </w:pPr>
            <w:r w:rsidRPr="00F36EFC">
              <w:rPr>
                <w:b w:val="0"/>
              </w:rPr>
              <w:t>- Données incomplètes ou incohérentes</w:t>
            </w:r>
          </w:p>
          <w:p w:rsidR="00A35C06" w:rsidRPr="00F36EFC" w:rsidRDefault="00A35C06" w:rsidP="00017899">
            <w:pPr>
              <w:rPr>
                <w:rFonts w:cs="Calibri"/>
                <w:b w:val="0"/>
                <w:bCs w:val="0"/>
                <w:szCs w:val="20"/>
              </w:rPr>
            </w:pPr>
            <w:r w:rsidRPr="00F36EFC">
              <w:rPr>
                <w:b w:val="0"/>
              </w:rPr>
              <w:t>- Anomalies constatées dans l’évolution des indicateurs</w:t>
            </w: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20110C">
              <w:rPr>
                <w:b w:val="0"/>
                <w:bCs w:val="0"/>
              </w:rPr>
              <w:t xml:space="preserve">Les données nécessaires à la mise à jour des tableaux de bord sociaux sont </w:t>
            </w:r>
            <w:proofErr w:type="gramStart"/>
            <w:r w:rsidRPr="0020110C">
              <w:rPr>
                <w:b w:val="0"/>
                <w:bCs w:val="0"/>
              </w:rPr>
              <w:t>collectées</w:t>
            </w:r>
            <w:proofErr w:type="gramEnd"/>
            <w:r w:rsidRPr="002643D2">
              <w:rPr>
                <w:b w:val="0"/>
                <w:bCs w:val="0"/>
              </w:rPr>
              <w:t> </w:t>
            </w:r>
            <w:r w:rsidRPr="0020110C">
              <w:rPr>
                <w:b w:val="0"/>
                <w:bCs w:val="0"/>
              </w:rPr>
              <w:t>; les tableaux de bord sont actualisés et mis en forme en vue d</w:t>
            </w:r>
            <w:r w:rsidRPr="002643D2">
              <w:rPr>
                <w:b w:val="0"/>
                <w:bCs w:val="0"/>
              </w:rPr>
              <w:t>’</w:t>
            </w:r>
            <w:r w:rsidRPr="0020110C">
              <w:rPr>
                <w:b w:val="0"/>
                <w:bCs w:val="0"/>
              </w:rPr>
              <w:t>être présentés.</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20110C">
              <w:rPr>
                <w:b w:val="0"/>
                <w:bCs w:val="0"/>
              </w:rPr>
              <w:t>Mettre à jour des indicateurs sociaux</w:t>
            </w:r>
          </w:p>
        </w:tc>
        <w:tc>
          <w:tcPr>
            <w:tcW w:w="5273" w:type="dxa"/>
            <w:vAlign w:val="center"/>
          </w:tcPr>
          <w:p w:rsidR="00A35C06" w:rsidRPr="00F36EFC" w:rsidRDefault="00A35C06" w:rsidP="00017899">
            <w:pPr>
              <w:rPr>
                <w:rFonts w:cs="Calibri"/>
                <w:b w:val="0"/>
                <w:bCs w:val="0"/>
                <w:szCs w:val="20"/>
              </w:rPr>
            </w:pPr>
            <w:r w:rsidRPr="0020110C">
              <w:rPr>
                <w:b w:val="0"/>
                <w:bCs w:val="0"/>
              </w:rPr>
              <w:t>Exactitude et lisibilité des indicateurs</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Default="00A35C06" w:rsidP="00017899">
      <w:pPr>
        <w:pStyle w:val="Listecouleur-Accent13"/>
        <w:tabs>
          <w:tab w:val="left" w:pos="5760"/>
        </w:tabs>
        <w:ind w:left="0"/>
        <w:outlineLvl w:val="5"/>
        <w:rPr>
          <w:bCs w:val="0"/>
          <w:smallCaps/>
          <w:color w:val="3B81BD"/>
          <w:sz w:val="24"/>
        </w:rPr>
      </w:pPr>
      <w:bookmarkStart w:id="753" w:name="_Toc299099948"/>
      <w:bookmarkStart w:id="754" w:name="_Toc302065556"/>
      <w:bookmarkStart w:id="755" w:name="_Toc302398784"/>
      <w:r>
        <w:rPr>
          <w:rFonts w:cs="Calibri"/>
        </w:rPr>
        <w:t>Classe</w:t>
      </w:r>
      <w:r w:rsidRPr="00BD7DE4">
        <w:rPr>
          <w:rFonts w:cs="Calibri"/>
        </w:rPr>
        <w:t xml:space="preserve"> </w:t>
      </w:r>
      <w:r w:rsidRPr="00BD7DE4">
        <w:rPr>
          <w:rFonts w:cs="Times New Roman"/>
          <w:szCs w:val="20"/>
        </w:rPr>
        <w:t xml:space="preserve">2.4. </w:t>
      </w:r>
      <w:r w:rsidRPr="00BD7DE4">
        <w:rPr>
          <w:rFonts w:cs="Times New Roman"/>
          <w:szCs w:val="20"/>
          <w:lang w:eastAsia="fr-FR"/>
        </w:rPr>
        <w:t>Gestion administrative des</w:t>
      </w:r>
      <w:r w:rsidRPr="00BD7DE4">
        <w:rPr>
          <w:rFonts w:cs="Times New Roman"/>
          <w:b w:val="0"/>
          <w:szCs w:val="20"/>
          <w:lang w:eastAsia="fr-FR"/>
        </w:rPr>
        <w:t xml:space="preserve"> </w:t>
      </w:r>
      <w:r w:rsidRPr="00BD7DE4">
        <w:rPr>
          <w:rFonts w:cs="Times New Roman"/>
          <w:szCs w:val="20"/>
          <w:lang w:eastAsia="fr-FR"/>
        </w:rPr>
        <w:t>relations sociales</w:t>
      </w:r>
      <w:bookmarkEnd w:id="753"/>
      <w:r>
        <w:rPr>
          <w:rFonts w:cs="Times New Roman"/>
          <w:color w:val="4F81BD"/>
          <w:szCs w:val="20"/>
          <w:lang w:eastAsia="fr-FR"/>
        </w:rPr>
        <w:t xml:space="preserve">  </w:t>
      </w:r>
      <w:r w:rsidRPr="009B08E5">
        <w:rPr>
          <w:bCs w:val="0"/>
          <w:smallCaps/>
          <w:color w:val="3B81BD"/>
          <w:sz w:val="24"/>
        </w:rPr>
        <w:t xml:space="preserve">2.4.3. Participation à la mise </w:t>
      </w:r>
      <w:r>
        <w:rPr>
          <w:bCs w:val="0"/>
          <w:smallCaps/>
          <w:color w:val="3B81BD"/>
          <w:sz w:val="24"/>
        </w:rPr>
        <w:t>en œuvre de procédures relevant</w:t>
      </w:r>
      <w:bookmarkEnd w:id="754"/>
      <w:bookmarkEnd w:id="755"/>
    </w:p>
    <w:p w:rsidR="00A35C06" w:rsidRPr="00111335" w:rsidRDefault="00A35C06" w:rsidP="00017899">
      <w:pPr>
        <w:pStyle w:val="Listecouleur-Accent13"/>
        <w:tabs>
          <w:tab w:val="left" w:pos="5760"/>
        </w:tabs>
        <w:ind w:left="0"/>
        <w:outlineLvl w:val="5"/>
        <w:rPr>
          <w:rFonts w:cs="Calibri"/>
          <w:color w:val="7F7F7F"/>
        </w:rPr>
      </w:pPr>
      <w:r>
        <w:rPr>
          <w:bCs w:val="0"/>
          <w:smallCaps/>
          <w:color w:val="3B81BD"/>
          <w:sz w:val="24"/>
        </w:rPr>
        <w:tab/>
      </w:r>
      <w:r>
        <w:rPr>
          <w:bCs w:val="0"/>
          <w:smallCaps/>
          <w:color w:val="3B81BD"/>
          <w:sz w:val="24"/>
        </w:rPr>
        <w:tab/>
        <w:t xml:space="preserve">                      </w:t>
      </w:r>
      <w:bookmarkStart w:id="756" w:name="_Toc302065557"/>
      <w:bookmarkStart w:id="757" w:name="_Toc302398785"/>
      <w:r w:rsidRPr="009B08E5">
        <w:rPr>
          <w:bCs w:val="0"/>
          <w:smallCaps/>
          <w:color w:val="3B81BD"/>
          <w:sz w:val="24"/>
        </w:rPr>
        <w:t>de la santé et de la sécurité</w:t>
      </w:r>
      <w:bookmarkEnd w:id="756"/>
      <w:bookmarkEnd w:id="757"/>
      <w:r w:rsidRPr="00111335">
        <w:rPr>
          <w:rFonts w:cs="Times New Roman"/>
          <w:szCs w:val="20"/>
          <w:lang w:eastAsia="fr-FR"/>
        </w:rPr>
        <w:t xml:space="preserve"> </w:t>
      </w:r>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bCs w:val="0"/>
              </w:rPr>
            </w:pPr>
            <w:r w:rsidRPr="00F36EFC">
              <w:rPr>
                <w:bCs w:val="0"/>
              </w:rPr>
              <w:t xml:space="preserve">- </w:t>
            </w:r>
            <w:r w:rsidRPr="00F36EFC">
              <w:rPr>
                <w:b w:val="0"/>
                <w:bCs w:val="0"/>
              </w:rPr>
              <w:t>L</w:t>
            </w:r>
            <w:r w:rsidRPr="0020110C">
              <w:rPr>
                <w:b w:val="0"/>
                <w:bCs w:val="0"/>
              </w:rPr>
              <w:t xml:space="preserve">a documentation </w:t>
            </w:r>
            <w:r w:rsidRPr="0020110C">
              <w:rPr>
                <w:b w:val="0"/>
              </w:rPr>
              <w:t>juridique et sociale</w:t>
            </w:r>
          </w:p>
          <w:p w:rsidR="00A35C06" w:rsidRPr="00F36EFC" w:rsidRDefault="00A35C06" w:rsidP="00017899">
            <w:pPr>
              <w:rPr>
                <w:b w:val="0"/>
                <w:bCs w:val="0"/>
              </w:rPr>
            </w:pPr>
            <w:r w:rsidRPr="0020110C">
              <w:rPr>
                <w:b w:val="0"/>
                <w:bCs w:val="0"/>
              </w:rPr>
              <w:t>- Les comptes rendus des instances représentatives</w:t>
            </w:r>
          </w:p>
          <w:p w:rsidR="00A35C06" w:rsidRPr="00F36EFC" w:rsidRDefault="00A35C06" w:rsidP="00017899">
            <w:pPr>
              <w:rPr>
                <w:b w:val="0"/>
                <w:bCs w:val="0"/>
              </w:rPr>
            </w:pPr>
            <w:r w:rsidRPr="0020110C">
              <w:rPr>
                <w:b w:val="0"/>
                <w:bCs w:val="0"/>
              </w:rPr>
              <w:t>- L</w:t>
            </w:r>
            <w:r w:rsidRPr="002643D2">
              <w:rPr>
                <w:b w:val="0"/>
                <w:bCs w:val="0"/>
              </w:rPr>
              <w:t>’</w:t>
            </w:r>
            <w:r w:rsidRPr="0020110C">
              <w:rPr>
                <w:b w:val="0"/>
                <w:bCs w:val="0"/>
              </w:rPr>
              <w:t>extrait de bilan social</w:t>
            </w:r>
          </w:p>
          <w:p w:rsidR="00A35C06" w:rsidRPr="00F36EFC" w:rsidRDefault="00A35C06" w:rsidP="00017899">
            <w:pPr>
              <w:rPr>
                <w:b w:val="0"/>
                <w:bCs w:val="0"/>
              </w:rPr>
            </w:pPr>
            <w:r w:rsidRPr="0020110C">
              <w:rPr>
                <w:b w:val="0"/>
                <w:bCs w:val="0"/>
              </w:rPr>
              <w:t>- Les extraits d</w:t>
            </w:r>
            <w:r w:rsidRPr="002643D2">
              <w:rPr>
                <w:b w:val="0"/>
                <w:bCs w:val="0"/>
              </w:rPr>
              <w:t>’</w:t>
            </w:r>
            <w:r w:rsidRPr="0020110C">
              <w:rPr>
                <w:b w:val="0"/>
                <w:bCs w:val="0"/>
              </w:rPr>
              <w:t>indicateurs sociaux</w:t>
            </w:r>
          </w:p>
          <w:p w:rsidR="00A35C06" w:rsidRPr="00F36EFC" w:rsidRDefault="00A35C06" w:rsidP="00017899">
            <w:pPr>
              <w:rPr>
                <w:b w:val="0"/>
                <w:bCs w:val="0"/>
              </w:rPr>
            </w:pPr>
            <w:r w:rsidRPr="0020110C">
              <w:rPr>
                <w:b w:val="0"/>
                <w:bCs w:val="0"/>
              </w:rPr>
              <w:t>- Le recensement des habilitations et</w:t>
            </w:r>
          </w:p>
          <w:p w:rsidR="00A35C06" w:rsidRPr="00F36EFC" w:rsidRDefault="00A35C06" w:rsidP="00017899">
            <w:pPr>
              <w:rPr>
                <w:b w:val="0"/>
                <w:bCs w:val="0"/>
              </w:rPr>
            </w:pPr>
            <w:r w:rsidRPr="0020110C">
              <w:rPr>
                <w:b w:val="0"/>
                <w:bCs w:val="0"/>
              </w:rPr>
              <w:t>autorisations nécessaires à l</w:t>
            </w:r>
            <w:r w:rsidRPr="002643D2">
              <w:rPr>
                <w:b w:val="0"/>
                <w:bCs w:val="0"/>
              </w:rPr>
              <w:t>’</w:t>
            </w:r>
            <w:r w:rsidRPr="0020110C">
              <w:rPr>
                <w:b w:val="0"/>
                <w:bCs w:val="0"/>
              </w:rPr>
              <w:t>exercice de l</w:t>
            </w:r>
            <w:r w:rsidRPr="002643D2">
              <w:rPr>
                <w:b w:val="0"/>
                <w:bCs w:val="0"/>
              </w:rPr>
              <w:t>’</w:t>
            </w:r>
            <w:r w:rsidRPr="0020110C">
              <w:rPr>
                <w:b w:val="0"/>
                <w:bCs w:val="0"/>
              </w:rPr>
              <w:t>emploi</w:t>
            </w:r>
          </w:p>
          <w:p w:rsidR="00A35C06" w:rsidRPr="00F36EFC" w:rsidRDefault="00A35C06" w:rsidP="00017899">
            <w:pPr>
              <w:rPr>
                <w:b w:val="0"/>
                <w:bCs w:val="0"/>
              </w:rPr>
            </w:pPr>
            <w:r w:rsidRPr="0020110C">
              <w:rPr>
                <w:b w:val="0"/>
                <w:bCs w:val="0"/>
              </w:rPr>
              <w:t>- La mise en place et l</w:t>
            </w:r>
            <w:r w:rsidRPr="002643D2">
              <w:rPr>
                <w:b w:val="0"/>
                <w:bCs w:val="0"/>
              </w:rPr>
              <w:t>’</w:t>
            </w:r>
            <w:r w:rsidRPr="0020110C">
              <w:rPr>
                <w:b w:val="0"/>
                <w:bCs w:val="0"/>
              </w:rPr>
              <w:t>organisation d</w:t>
            </w:r>
            <w:r w:rsidRPr="002643D2">
              <w:rPr>
                <w:b w:val="0"/>
                <w:bCs w:val="0"/>
              </w:rPr>
              <w:t>’</w:t>
            </w:r>
            <w:r w:rsidRPr="0020110C">
              <w:rPr>
                <w:b w:val="0"/>
                <w:bCs w:val="0"/>
              </w:rPr>
              <w:t>actions collectives de sensibilisation à la sécurité</w:t>
            </w:r>
          </w:p>
          <w:p w:rsidR="00A35C06" w:rsidRPr="00F36EFC" w:rsidRDefault="00A35C06" w:rsidP="00017899">
            <w:pPr>
              <w:rPr>
                <w:b w:val="0"/>
                <w:bCs w:val="0"/>
              </w:rPr>
            </w:pPr>
            <w:r w:rsidRPr="0020110C">
              <w:rPr>
                <w:b w:val="0"/>
                <w:bCs w:val="0"/>
              </w:rPr>
              <w:t>- Les p</w:t>
            </w:r>
            <w:r w:rsidRPr="00F36EFC">
              <w:rPr>
                <w:b w:val="0"/>
                <w:bCs w:val="0"/>
              </w:rPr>
              <w:t xml:space="preserve">rocédures et consignes de santé - </w:t>
            </w:r>
            <w:r w:rsidRPr="0020110C">
              <w:rPr>
                <w:b w:val="0"/>
                <w:bCs w:val="0"/>
              </w:rPr>
              <w:t>sécurité à transmettre</w:t>
            </w:r>
          </w:p>
          <w:p w:rsidR="00A35C06" w:rsidRPr="00F36EFC" w:rsidRDefault="00A35C06" w:rsidP="00017899">
            <w:pPr>
              <w:rPr>
                <w:b w:val="0"/>
                <w:bCs w:val="0"/>
              </w:rPr>
            </w:pPr>
            <w:r w:rsidRPr="0020110C">
              <w:rPr>
                <w:b w:val="0"/>
                <w:bCs w:val="0"/>
              </w:rPr>
              <w:t>- Le choix de supports</w:t>
            </w:r>
          </w:p>
          <w:p w:rsidR="00A35C06" w:rsidRPr="00F36EFC" w:rsidRDefault="00A35C06" w:rsidP="00017899">
            <w:pPr>
              <w:rPr>
                <w:b w:val="0"/>
                <w:bCs w:val="0"/>
              </w:rPr>
            </w:pPr>
            <w:r w:rsidRPr="0020110C">
              <w:rPr>
                <w:b w:val="0"/>
                <w:bCs w:val="0"/>
              </w:rPr>
              <w:t>- Les consignes, de rédaction, de diffusion des supports</w:t>
            </w:r>
          </w:p>
          <w:p w:rsidR="00A35C06" w:rsidRPr="00F36EFC" w:rsidRDefault="00A35C06" w:rsidP="00017899">
            <w:pPr>
              <w:rPr>
                <w:b w:val="0"/>
                <w:bCs w:val="0"/>
              </w:rPr>
            </w:pPr>
            <w:r w:rsidRPr="0020110C">
              <w:rPr>
                <w:b w:val="0"/>
                <w:bCs w:val="0"/>
              </w:rPr>
              <w:t>- Les règles de confidentialité</w:t>
            </w:r>
          </w:p>
          <w:p w:rsidR="00A35C06" w:rsidRPr="00F36EFC" w:rsidRDefault="00A35C06" w:rsidP="00017899">
            <w:pPr>
              <w:rPr>
                <w:rFonts w:cs="Calibri"/>
                <w:b w:val="0"/>
                <w:bCs w:val="0"/>
                <w:szCs w:val="20"/>
              </w:rPr>
            </w:pPr>
            <w:r w:rsidRPr="0020110C">
              <w:rPr>
                <w:rFonts w:cs="Calibri"/>
                <w:b w:val="0"/>
                <w:bCs w:val="0"/>
                <w:szCs w:val="20"/>
              </w:rPr>
              <w:t>- Un environnement numérique de travail</w:t>
            </w:r>
            <w:r w:rsidRPr="00F36EFC">
              <w:rPr>
                <w:rFonts w:cs="Calibri"/>
                <w:b w:val="0"/>
                <w:bCs w:val="0"/>
                <w:szCs w:val="20"/>
              </w:rPr>
              <w:t xml:space="preserve"> de type PGI</w:t>
            </w:r>
          </w:p>
        </w:tc>
        <w:tc>
          <w:tcPr>
            <w:tcW w:w="5273" w:type="dxa"/>
            <w:vMerge w:val="restart"/>
          </w:tcPr>
          <w:p w:rsidR="00A35C06" w:rsidRPr="00F36EFC" w:rsidRDefault="00A35C06" w:rsidP="00017899">
            <w:pPr>
              <w:rPr>
                <w:rFonts w:cs="Calibri"/>
                <w:bCs w:val="0"/>
                <w:szCs w:val="20"/>
              </w:rPr>
            </w:pPr>
          </w:p>
          <w:p w:rsidR="00A35C06" w:rsidRPr="00575A7B" w:rsidRDefault="00A35C06" w:rsidP="00017899">
            <w:pPr>
              <w:pStyle w:val="NormalWeb"/>
              <w:spacing w:after="0"/>
              <w:rPr>
                <w:rFonts w:ascii="Arial" w:hAnsi="Arial" w:cs="Arial Narrow"/>
                <w:b/>
                <w:sz w:val="20"/>
                <w:lang w:eastAsia="en-US"/>
              </w:rPr>
            </w:pPr>
            <w:r w:rsidRPr="00575A7B">
              <w:rPr>
                <w:rFonts w:ascii="Arial" w:hAnsi="Arial" w:cs="Arial Narrow"/>
                <w:b/>
                <w:sz w:val="20"/>
                <w:lang w:eastAsia="en-US"/>
              </w:rPr>
              <w:t>Savoirs de gestion, savoirs technologiques</w:t>
            </w:r>
          </w:p>
          <w:p w:rsidR="00A35C06" w:rsidRPr="00F36EFC" w:rsidRDefault="00A35C06" w:rsidP="00017899">
            <w:pPr>
              <w:rPr>
                <w:b w:val="0"/>
                <w:bCs w:val="0"/>
              </w:rPr>
            </w:pPr>
            <w:r w:rsidRPr="00F36EFC">
              <w:rPr>
                <w:b w:val="0"/>
                <w:bCs w:val="0"/>
              </w:rPr>
              <w:t>- Les risques au travail :</w:t>
            </w:r>
          </w:p>
          <w:p w:rsidR="00A35C06" w:rsidRPr="00F36EFC" w:rsidRDefault="00A35C06" w:rsidP="00017899">
            <w:pPr>
              <w:ind w:left="261"/>
              <w:rPr>
                <w:b w:val="0"/>
                <w:bCs w:val="0"/>
              </w:rPr>
            </w:pPr>
            <w:r w:rsidRPr="00F36EFC">
              <w:rPr>
                <w:b w:val="0"/>
                <w:bCs w:val="0"/>
              </w:rPr>
              <w:t>• L’ergonomie</w:t>
            </w:r>
          </w:p>
          <w:p w:rsidR="00A35C06" w:rsidRPr="00F36EFC" w:rsidRDefault="00A35C06" w:rsidP="00017899">
            <w:pPr>
              <w:ind w:left="261"/>
              <w:rPr>
                <w:b w:val="0"/>
                <w:bCs w:val="0"/>
              </w:rPr>
            </w:pPr>
            <w:r w:rsidRPr="00F36EFC">
              <w:rPr>
                <w:b w:val="0"/>
                <w:bCs w:val="0"/>
              </w:rPr>
              <w:t>• Les caractéristiques des postes de travail</w:t>
            </w:r>
          </w:p>
          <w:p w:rsidR="00A35C06" w:rsidRPr="00F36EFC" w:rsidRDefault="00A35C06" w:rsidP="00017899">
            <w:pPr>
              <w:ind w:left="261"/>
              <w:rPr>
                <w:b w:val="0"/>
                <w:bCs w:val="0"/>
              </w:rPr>
            </w:pPr>
            <w:r w:rsidRPr="00F36EFC">
              <w:rPr>
                <w:b w:val="0"/>
                <w:bCs w:val="0"/>
              </w:rPr>
              <w:t>• L’organisation de la sécurité dans les locaux de l’entreprise</w:t>
            </w:r>
          </w:p>
          <w:p w:rsidR="00A35C06" w:rsidRPr="00F36EFC" w:rsidRDefault="00A35C06" w:rsidP="00017899">
            <w:pPr>
              <w:ind w:left="261"/>
              <w:rPr>
                <w:b w:val="0"/>
                <w:bCs w:val="0"/>
              </w:rPr>
            </w:pPr>
            <w:r w:rsidRPr="00F36EFC">
              <w:rPr>
                <w:b w:val="0"/>
                <w:bCs w:val="0"/>
              </w:rPr>
              <w:t>• Les notions de danger et de risque</w:t>
            </w:r>
          </w:p>
          <w:p w:rsidR="00A35C06" w:rsidRPr="00F36EFC" w:rsidRDefault="00A35C06" w:rsidP="00017899">
            <w:pPr>
              <w:rPr>
                <w:b w:val="0"/>
                <w:bCs w:val="0"/>
              </w:rPr>
            </w:pPr>
            <w:r w:rsidRPr="00F36EFC">
              <w:rPr>
                <w:b w:val="0"/>
                <w:bCs w:val="0"/>
              </w:rPr>
              <w:t>- Les techniques de présentation d’un document</w:t>
            </w:r>
          </w:p>
          <w:p w:rsidR="00A35C06" w:rsidRPr="00F36EFC" w:rsidRDefault="00A35C06" w:rsidP="00017899">
            <w:pPr>
              <w:autoSpaceDE w:val="0"/>
              <w:autoSpaceDN w:val="0"/>
              <w:adjustRightInd w:val="0"/>
              <w:rPr>
                <w:rFonts w:cs="Times New Roman"/>
                <w:b w:val="0"/>
                <w:bCs w:val="0"/>
                <w:u w:val="single"/>
                <w:lang w:eastAsia="fr-FR"/>
              </w:rPr>
            </w:pPr>
          </w:p>
          <w:p w:rsidR="00A35C06" w:rsidRPr="00F36EFC" w:rsidRDefault="00A35C06" w:rsidP="00017899">
            <w:pPr>
              <w:autoSpaceDE w:val="0"/>
              <w:autoSpaceDN w:val="0"/>
              <w:adjustRightInd w:val="0"/>
              <w:rPr>
                <w:rFonts w:cs="Times New Roman"/>
                <w:bCs w:val="0"/>
                <w:lang w:eastAsia="fr-FR"/>
              </w:rPr>
            </w:pPr>
            <w:r w:rsidRPr="00F36EFC">
              <w:rPr>
                <w:rFonts w:cs="Times New Roman"/>
                <w:bCs w:val="0"/>
                <w:lang w:eastAsia="fr-FR"/>
              </w:rPr>
              <w:t>Savoirs juridiques et économiques</w:t>
            </w:r>
          </w:p>
          <w:p w:rsidR="00A35C06" w:rsidRPr="00F36EFC" w:rsidRDefault="00A35C06" w:rsidP="00017899">
            <w:pPr>
              <w:autoSpaceDE w:val="0"/>
              <w:autoSpaceDN w:val="0"/>
              <w:adjustRightInd w:val="0"/>
              <w:rPr>
                <w:rFonts w:cs="Times New Roman"/>
                <w:b w:val="0"/>
                <w:bCs w:val="0"/>
                <w:lang w:eastAsia="fr-FR"/>
              </w:rPr>
            </w:pPr>
            <w:r w:rsidRPr="00F36EFC">
              <w:rPr>
                <w:rFonts w:cs="Times New Roman"/>
                <w:b w:val="0"/>
                <w:bCs w:val="0"/>
                <w:lang w:eastAsia="fr-FR"/>
              </w:rPr>
              <w:t>- La réglementation en matière de sécurité et d’amélioration des conditions de travail </w:t>
            </w:r>
          </w:p>
          <w:p w:rsidR="00A35C06" w:rsidRPr="00F36EFC" w:rsidRDefault="00A35C06" w:rsidP="00017899">
            <w:pPr>
              <w:rPr>
                <w:b w:val="0"/>
                <w:bCs w:val="0"/>
              </w:rPr>
            </w:pPr>
          </w:p>
          <w:p w:rsidR="00A35C06" w:rsidRPr="0003798A" w:rsidRDefault="00A35C06" w:rsidP="00017899">
            <w:pPr>
              <w:pStyle w:val="Corpsdetexte3"/>
              <w:spacing w:after="0"/>
              <w:rPr>
                <w:rFonts w:ascii="Arial" w:hAnsi="Arial" w:cs="Arial Narrow"/>
                <w:bCs/>
                <w:sz w:val="20"/>
                <w:szCs w:val="16"/>
                <w:lang w:eastAsia="en-US"/>
              </w:rPr>
            </w:pPr>
            <w:r w:rsidRPr="000F30FE">
              <w:rPr>
                <w:rFonts w:ascii="Arial" w:hAnsi="Arial" w:cs="Arial Narrow"/>
                <w:bCs/>
                <w:sz w:val="20"/>
                <w:szCs w:val="16"/>
                <w:lang w:eastAsia="en-US"/>
              </w:rPr>
              <w:t>Savoirs rédactionnels</w:t>
            </w:r>
          </w:p>
          <w:p w:rsidR="00A35C06" w:rsidRPr="00F36EFC" w:rsidRDefault="00A35C06" w:rsidP="00017899">
            <w:pPr>
              <w:pStyle w:val="Standard"/>
              <w:widowControl w:val="0"/>
              <w:rPr>
                <w:rFonts w:ascii="Arial" w:hAnsi="Arial"/>
                <w:sz w:val="20"/>
              </w:rPr>
            </w:pPr>
            <w:r w:rsidRPr="00F36EFC">
              <w:rPr>
                <w:rFonts w:ascii="Arial" w:hAnsi="Arial"/>
                <w:b w:val="0"/>
                <w:sz w:val="20"/>
              </w:rPr>
              <w:t xml:space="preserve">- </w:t>
            </w:r>
            <w:r w:rsidRPr="00F36EFC">
              <w:rPr>
                <w:rFonts w:ascii="Arial" w:hAnsi="Arial"/>
                <w:sz w:val="20"/>
              </w:rPr>
              <w:t>Lecture et écriture d’un genre </w:t>
            </w:r>
          </w:p>
          <w:p w:rsidR="00A35C06" w:rsidRPr="00F36EFC" w:rsidRDefault="00A35C06" w:rsidP="00017899">
            <w:pPr>
              <w:widowControl w:val="0"/>
              <w:rPr>
                <w:b w:val="0"/>
              </w:rPr>
            </w:pPr>
            <w:r w:rsidRPr="00F36EFC">
              <w:rPr>
                <w:b w:val="0"/>
              </w:rPr>
              <w:t>Les consignes de santé et de sécurité</w:t>
            </w:r>
          </w:p>
          <w:p w:rsidR="00A35C06" w:rsidRPr="00F36EFC" w:rsidRDefault="00A35C06" w:rsidP="00017899">
            <w:pPr>
              <w:pStyle w:val="Standard"/>
              <w:widowControl w:val="0"/>
              <w:rPr>
                <w:rFonts w:ascii="Arial" w:hAnsi="Arial"/>
                <w:sz w:val="20"/>
              </w:rPr>
            </w:pPr>
            <w:r w:rsidRPr="00F36EFC">
              <w:rPr>
                <w:rFonts w:ascii="Arial" w:hAnsi="Arial"/>
                <w:sz w:val="20"/>
              </w:rPr>
              <w:t>- Procédés d’écriture</w:t>
            </w:r>
          </w:p>
          <w:p w:rsidR="00A35C06" w:rsidRPr="00F36EFC" w:rsidRDefault="00A35C06" w:rsidP="00017899">
            <w:pPr>
              <w:widowControl w:val="0"/>
              <w:suppressAutoHyphens/>
              <w:overflowPunct w:val="0"/>
              <w:autoSpaceDE w:val="0"/>
              <w:autoSpaceDN w:val="0"/>
              <w:adjustRightInd w:val="0"/>
              <w:textAlignment w:val="baseline"/>
              <w:rPr>
                <w:b w:val="0"/>
              </w:rPr>
            </w:pPr>
            <w:r w:rsidRPr="00F36EFC">
              <w:rPr>
                <w:b w:val="0"/>
              </w:rPr>
              <w:t>• L’injonction, la prescription, la recommandation et les locutions associées</w:t>
            </w:r>
          </w:p>
          <w:p w:rsidR="00A35C06" w:rsidRPr="00F36EFC" w:rsidRDefault="00A35C06" w:rsidP="00017899">
            <w:pPr>
              <w:widowControl w:val="0"/>
              <w:suppressAutoHyphens/>
              <w:overflowPunct w:val="0"/>
              <w:autoSpaceDE w:val="0"/>
              <w:autoSpaceDN w:val="0"/>
              <w:adjustRightInd w:val="0"/>
              <w:textAlignment w:val="baseline"/>
              <w:rPr>
                <w:b w:val="0"/>
              </w:rPr>
            </w:pPr>
            <w:r w:rsidRPr="00F36EFC">
              <w:rPr>
                <w:b w:val="0"/>
              </w:rPr>
              <w:t>• Les renvois légaux et réglementaires</w:t>
            </w:r>
          </w:p>
          <w:p w:rsidR="00A35C06" w:rsidRPr="00F36EFC" w:rsidRDefault="00A35C06" w:rsidP="00017899">
            <w:pPr>
              <w:widowControl w:val="0"/>
              <w:suppressAutoHyphens/>
              <w:overflowPunct w:val="0"/>
              <w:autoSpaceDE w:val="0"/>
              <w:autoSpaceDN w:val="0"/>
              <w:adjustRightInd w:val="0"/>
              <w:textAlignment w:val="baseline"/>
              <w:rPr>
                <w:b w:val="0"/>
              </w:rPr>
            </w:pPr>
            <w:r w:rsidRPr="00F36EFC">
              <w:rPr>
                <w:b w:val="0"/>
              </w:rPr>
              <w:t>• Le lexique propre à la santé et à la sécurité</w:t>
            </w:r>
          </w:p>
          <w:p w:rsidR="00A35C06" w:rsidRPr="00F36EFC" w:rsidRDefault="00A35C06" w:rsidP="00017899">
            <w:pPr>
              <w:widowControl w:val="0"/>
              <w:suppressAutoHyphens/>
              <w:overflowPunct w:val="0"/>
              <w:autoSpaceDE w:val="0"/>
              <w:autoSpaceDN w:val="0"/>
              <w:adjustRightInd w:val="0"/>
              <w:textAlignment w:val="baseline"/>
              <w:rPr>
                <w:b w:val="0"/>
              </w:rPr>
            </w:pPr>
            <w:r w:rsidRPr="00F36EFC">
              <w:rPr>
                <w:b w:val="0"/>
              </w:rPr>
              <w:t>• La disposition du texte : énumération</w:t>
            </w:r>
          </w:p>
          <w:p w:rsidR="00A35C06" w:rsidRPr="00F36EFC" w:rsidRDefault="00A35C06" w:rsidP="00017899">
            <w:pPr>
              <w:widowControl w:val="0"/>
              <w:suppressAutoHyphens/>
              <w:overflowPunct w:val="0"/>
              <w:autoSpaceDE w:val="0"/>
              <w:autoSpaceDN w:val="0"/>
              <w:adjustRightInd w:val="0"/>
              <w:textAlignment w:val="baseline"/>
              <w:rPr>
                <w:b w:val="0"/>
              </w:rPr>
            </w:pPr>
            <w:r w:rsidRPr="00F36EFC">
              <w:rPr>
                <w:b w:val="0"/>
              </w:rPr>
              <w:t>• Le temps des verbes : impératif et infinitif</w:t>
            </w:r>
          </w:p>
          <w:p w:rsidR="00A35C06" w:rsidRPr="00F36EFC" w:rsidRDefault="00A35C06" w:rsidP="00017899">
            <w:pPr>
              <w:ind w:left="120"/>
              <w:rPr>
                <w:b w:val="0"/>
                <w:bCs w:val="0"/>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Complexité</w:t>
            </w:r>
          </w:p>
          <w:p w:rsidR="00A35C06" w:rsidRPr="00F36EFC" w:rsidRDefault="00A35C06" w:rsidP="00017899">
            <w:pPr>
              <w:rPr>
                <w:b w:val="0"/>
                <w:bCs w:val="0"/>
              </w:rPr>
            </w:pPr>
            <w:r w:rsidRPr="00F36EFC">
              <w:rPr>
                <w:b w:val="0"/>
                <w:bCs w:val="0"/>
              </w:rPr>
              <w:t>- Mise à jour ou amélioration des documents internes relatifs à la santé et à la sécurité,</w:t>
            </w:r>
          </w:p>
          <w:p w:rsidR="00A35C06" w:rsidRPr="00F36EFC" w:rsidRDefault="00A35C06" w:rsidP="00017899">
            <w:pPr>
              <w:autoSpaceDE w:val="0"/>
              <w:autoSpaceDN w:val="0"/>
              <w:adjustRightInd w:val="0"/>
              <w:rPr>
                <w:b w:val="0"/>
                <w:bCs w:val="0"/>
              </w:rPr>
            </w:pPr>
            <w:r w:rsidRPr="00F36EFC">
              <w:rPr>
                <w:b w:val="0"/>
                <w:bCs w:val="0"/>
              </w:rPr>
              <w:t>- Repérage des fonctions professionnelles nécessitant des habilitations, des autorisations spécifiques</w:t>
            </w:r>
          </w:p>
          <w:p w:rsidR="00A35C06" w:rsidRPr="00F36EFC" w:rsidRDefault="00A35C06" w:rsidP="00017899">
            <w:pPr>
              <w:rPr>
                <w:b w:val="0"/>
                <w:bCs w:val="0"/>
              </w:rPr>
            </w:pPr>
            <w:r w:rsidRPr="0020110C">
              <w:rPr>
                <w:b w:val="0"/>
                <w:bCs w:val="0"/>
              </w:rPr>
              <w:t>- Technicité du contenu du support</w:t>
            </w:r>
            <w:r w:rsidRPr="002643D2">
              <w:rPr>
                <w:b w:val="0"/>
                <w:bCs w:val="0"/>
              </w:rPr>
              <w:t> </w:t>
            </w:r>
            <w:r w:rsidRPr="0020110C">
              <w:rPr>
                <w:b w:val="0"/>
                <w:bCs w:val="0"/>
              </w:rPr>
              <w:t>: références ergonomiques, médicales, règlementaires</w:t>
            </w:r>
          </w:p>
          <w:p w:rsidR="00A35C06" w:rsidRPr="00F36EFC" w:rsidRDefault="00A35C06" w:rsidP="00017899">
            <w:pPr>
              <w:rPr>
                <w:b w:val="0"/>
                <w:bCs w:val="0"/>
              </w:rPr>
            </w:pPr>
            <w:r w:rsidRPr="0020110C">
              <w:rPr>
                <w:b w:val="0"/>
                <w:bCs w:val="0"/>
              </w:rPr>
              <w:t>- Veille règlementaire sur des postes ciblés</w:t>
            </w: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Aléas</w:t>
            </w:r>
          </w:p>
          <w:p w:rsidR="00A35C06" w:rsidRPr="00F36EFC" w:rsidRDefault="00A35C06" w:rsidP="00017899">
            <w:pPr>
              <w:rPr>
                <w:b w:val="0"/>
              </w:rPr>
            </w:pPr>
            <w:r w:rsidRPr="00F36EFC">
              <w:rPr>
                <w:b w:val="0"/>
              </w:rPr>
              <w:t>- Support inadapté aux consignes de diffusion</w:t>
            </w:r>
          </w:p>
          <w:p w:rsidR="00A35C06" w:rsidRPr="00F36EFC" w:rsidRDefault="00A35C06" w:rsidP="00017899">
            <w:pPr>
              <w:rPr>
                <w:b w:val="0"/>
              </w:rPr>
            </w:pPr>
            <w:r w:rsidRPr="00F36EFC">
              <w:rPr>
                <w:b w:val="0"/>
              </w:rPr>
              <w:t>- Obligation de modification de postes de travail</w:t>
            </w:r>
          </w:p>
          <w:p w:rsidR="00A35C06" w:rsidRPr="00F36EFC" w:rsidRDefault="00A35C06" w:rsidP="00017899">
            <w:pPr>
              <w:rPr>
                <w:b w:val="0"/>
              </w:rPr>
            </w:pPr>
            <w:r w:rsidRPr="0020110C">
              <w:rPr>
                <w:b w:val="0"/>
              </w:rPr>
              <w:t>- Erreurs ou imprécisions de contenus</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F36EFC">
              <w:rPr>
                <w:b w:val="0"/>
                <w:bCs w:val="0"/>
              </w:rPr>
              <w:t>Les supports associés aux procédures santé - sécurité sont mis en forme, publiés et diffusés.</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20110C">
              <w:rPr>
                <w:b w:val="0"/>
                <w:bCs w:val="0"/>
              </w:rPr>
              <w:t>Produire des supports associés aux procédures santé - sécurité</w:t>
            </w:r>
          </w:p>
        </w:tc>
        <w:tc>
          <w:tcPr>
            <w:tcW w:w="5273" w:type="dxa"/>
            <w:vAlign w:val="center"/>
          </w:tcPr>
          <w:p w:rsidR="00A35C06" w:rsidRPr="00F36EFC" w:rsidRDefault="00A35C06" w:rsidP="00017899">
            <w:pPr>
              <w:rPr>
                <w:rFonts w:cs="Calibri"/>
                <w:b w:val="0"/>
                <w:bCs w:val="0"/>
                <w:szCs w:val="20"/>
              </w:rPr>
            </w:pPr>
            <w:r w:rsidRPr="0020110C">
              <w:rPr>
                <w:b w:val="0"/>
                <w:bCs w:val="0"/>
              </w:rPr>
              <w:t>Cohérence et lisibilité des supports</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5760"/>
        </w:tabs>
        <w:ind w:left="0"/>
        <w:outlineLvl w:val="5"/>
        <w:rPr>
          <w:rFonts w:cs="Calibri"/>
          <w:color w:val="7F7F7F"/>
        </w:rPr>
      </w:pPr>
      <w:bookmarkStart w:id="758" w:name="_Toc299099950"/>
      <w:bookmarkStart w:id="759" w:name="_Toc302065558"/>
      <w:bookmarkStart w:id="760" w:name="_Toc302398786"/>
      <w:r>
        <w:rPr>
          <w:rFonts w:cs="Calibri"/>
        </w:rPr>
        <w:t>Classe</w:t>
      </w:r>
      <w:r w:rsidRPr="00BD7DE4">
        <w:rPr>
          <w:rFonts w:cs="Calibri"/>
        </w:rPr>
        <w:t xml:space="preserve"> </w:t>
      </w:r>
      <w:r w:rsidRPr="00BD7DE4">
        <w:rPr>
          <w:rFonts w:cs="Times New Roman"/>
          <w:szCs w:val="20"/>
        </w:rPr>
        <w:t xml:space="preserve">2.4. </w:t>
      </w:r>
      <w:r w:rsidRPr="00BD7DE4">
        <w:rPr>
          <w:rFonts w:cs="Times New Roman"/>
          <w:szCs w:val="20"/>
          <w:lang w:eastAsia="fr-FR"/>
        </w:rPr>
        <w:t>Gestion administrative des</w:t>
      </w:r>
      <w:r w:rsidRPr="00BD7DE4">
        <w:rPr>
          <w:rFonts w:cs="Times New Roman"/>
          <w:b w:val="0"/>
          <w:szCs w:val="20"/>
          <w:lang w:eastAsia="fr-FR"/>
        </w:rPr>
        <w:t xml:space="preserve"> </w:t>
      </w:r>
      <w:r w:rsidRPr="00BD7DE4">
        <w:rPr>
          <w:rFonts w:cs="Times New Roman"/>
          <w:szCs w:val="20"/>
          <w:lang w:eastAsia="fr-FR"/>
        </w:rPr>
        <w:t>relations sociales</w:t>
      </w:r>
      <w:bookmarkEnd w:id="758"/>
      <w:r>
        <w:rPr>
          <w:rFonts w:cs="Times New Roman"/>
          <w:color w:val="4F81BD"/>
          <w:szCs w:val="20"/>
          <w:lang w:eastAsia="fr-FR"/>
        </w:rPr>
        <w:t xml:space="preserve">  </w:t>
      </w:r>
      <w:r w:rsidRPr="00BD7DE4">
        <w:rPr>
          <w:bCs w:val="0"/>
          <w:smallCaps/>
          <w:color w:val="3B81BD"/>
          <w:sz w:val="24"/>
        </w:rPr>
        <w:t>2.4.4. Participation à la mise en place d’activités sociales et culturelles</w:t>
      </w:r>
      <w:bookmarkEnd w:id="759"/>
      <w:bookmarkEnd w:id="760"/>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20110C" w:rsidRDefault="00A35C06" w:rsidP="00017899">
            <w:pPr>
              <w:rPr>
                <w:b w:val="0"/>
                <w:bCs w:val="0"/>
              </w:rPr>
            </w:pPr>
            <w:r w:rsidRPr="0020110C">
              <w:rPr>
                <w:b w:val="0"/>
                <w:bCs w:val="0"/>
              </w:rPr>
              <w:t xml:space="preserve">- La documentation </w:t>
            </w:r>
            <w:r w:rsidRPr="00575A7B">
              <w:rPr>
                <w:b w:val="0"/>
                <w:bCs w:val="0"/>
              </w:rPr>
              <w:t>juridique et sociale</w:t>
            </w:r>
          </w:p>
          <w:p w:rsidR="00A35C06" w:rsidRPr="00F36EFC" w:rsidRDefault="00A35C06" w:rsidP="00017899">
            <w:pPr>
              <w:rPr>
                <w:b w:val="0"/>
                <w:bCs w:val="0"/>
              </w:rPr>
            </w:pPr>
            <w:r w:rsidRPr="00F36EFC">
              <w:rPr>
                <w:b w:val="0"/>
                <w:bCs w:val="0"/>
              </w:rPr>
              <w:t>- Les dossiers salariés</w:t>
            </w:r>
          </w:p>
          <w:p w:rsidR="00A35C06" w:rsidRPr="00F36EFC" w:rsidRDefault="00A35C06" w:rsidP="00017899">
            <w:pPr>
              <w:rPr>
                <w:b w:val="0"/>
                <w:bCs w:val="0"/>
              </w:rPr>
            </w:pPr>
            <w:r w:rsidRPr="00F36EFC">
              <w:rPr>
                <w:b w:val="0"/>
                <w:bCs w:val="0"/>
              </w:rPr>
              <w:t>- L’activité sociale ou culturelle à organiser</w:t>
            </w:r>
          </w:p>
          <w:p w:rsidR="00A35C06" w:rsidRPr="00F36EFC" w:rsidRDefault="00A35C06" w:rsidP="00017899">
            <w:pPr>
              <w:rPr>
                <w:b w:val="0"/>
                <w:bCs w:val="0"/>
              </w:rPr>
            </w:pPr>
            <w:r w:rsidRPr="00F36EFC">
              <w:rPr>
                <w:b w:val="0"/>
                <w:bCs w:val="0"/>
              </w:rPr>
              <w:t>- La procédure de mise en place des activités sociales ou culturelles</w:t>
            </w:r>
          </w:p>
          <w:p w:rsidR="00A35C06" w:rsidRPr="00F36EFC" w:rsidRDefault="00A35C06" w:rsidP="00017899">
            <w:pPr>
              <w:rPr>
                <w:b w:val="0"/>
                <w:bCs w:val="0"/>
              </w:rPr>
            </w:pPr>
            <w:r w:rsidRPr="0020110C">
              <w:rPr>
                <w:b w:val="0"/>
                <w:bCs w:val="0"/>
              </w:rPr>
              <w:t>- L</w:t>
            </w:r>
            <w:r w:rsidRPr="002643D2">
              <w:rPr>
                <w:b w:val="0"/>
                <w:bCs w:val="0"/>
              </w:rPr>
              <w:t>’</w:t>
            </w:r>
            <w:r w:rsidRPr="0020110C">
              <w:rPr>
                <w:b w:val="0"/>
                <w:bCs w:val="0"/>
              </w:rPr>
              <w:t>historique des actions passées</w:t>
            </w:r>
          </w:p>
          <w:p w:rsidR="00A35C06" w:rsidRPr="0020110C" w:rsidRDefault="00A35C06" w:rsidP="00017899">
            <w:pPr>
              <w:rPr>
                <w:b w:val="0"/>
                <w:bCs w:val="0"/>
              </w:rPr>
            </w:pPr>
            <w:r w:rsidRPr="0020110C">
              <w:rPr>
                <w:b w:val="0"/>
                <w:bCs w:val="0"/>
              </w:rPr>
              <w:t>- Les catalogues</w:t>
            </w:r>
          </w:p>
          <w:p w:rsidR="00A35C06" w:rsidRPr="0020110C" w:rsidRDefault="00A35C06" w:rsidP="00017899">
            <w:pPr>
              <w:rPr>
                <w:b w:val="0"/>
                <w:bCs w:val="0"/>
              </w:rPr>
            </w:pPr>
            <w:r w:rsidRPr="0020110C">
              <w:rPr>
                <w:b w:val="0"/>
                <w:bCs w:val="0"/>
              </w:rPr>
              <w:t>- Le budget</w:t>
            </w:r>
          </w:p>
          <w:p w:rsidR="00A35C06" w:rsidRPr="0020110C" w:rsidRDefault="00A35C06" w:rsidP="00017899">
            <w:pPr>
              <w:rPr>
                <w:b w:val="0"/>
                <w:bCs w:val="0"/>
              </w:rPr>
            </w:pPr>
            <w:r w:rsidRPr="0020110C">
              <w:rPr>
                <w:b w:val="0"/>
                <w:bCs w:val="0"/>
              </w:rPr>
              <w:t>- Les listes de prestataires externes</w:t>
            </w:r>
          </w:p>
          <w:p w:rsidR="00A35C06" w:rsidRPr="0020110C" w:rsidRDefault="00A35C06" w:rsidP="00017899">
            <w:pPr>
              <w:rPr>
                <w:b w:val="0"/>
                <w:bCs w:val="0"/>
              </w:rPr>
            </w:pPr>
            <w:r w:rsidRPr="0020110C">
              <w:rPr>
                <w:b w:val="0"/>
                <w:bCs w:val="0"/>
              </w:rPr>
              <w:t>- La maquette du journal d</w:t>
            </w:r>
            <w:r w:rsidRPr="002643D2">
              <w:rPr>
                <w:b w:val="0"/>
                <w:bCs w:val="0"/>
              </w:rPr>
              <w:t>’</w:t>
            </w:r>
            <w:r w:rsidRPr="0020110C">
              <w:rPr>
                <w:b w:val="0"/>
                <w:bCs w:val="0"/>
              </w:rPr>
              <w:t>entreprise</w:t>
            </w:r>
          </w:p>
          <w:p w:rsidR="00A35C06" w:rsidRPr="0020110C" w:rsidRDefault="00A35C06" w:rsidP="00017899">
            <w:pPr>
              <w:rPr>
                <w:b w:val="0"/>
                <w:bCs w:val="0"/>
              </w:rPr>
            </w:pPr>
            <w:r w:rsidRPr="0020110C">
              <w:rPr>
                <w:b w:val="0"/>
                <w:bCs w:val="0"/>
              </w:rPr>
              <w:t>- Les consignes en matière d</w:t>
            </w:r>
            <w:r w:rsidRPr="002643D2">
              <w:rPr>
                <w:b w:val="0"/>
                <w:bCs w:val="0"/>
              </w:rPr>
              <w:t>’</w:t>
            </w:r>
            <w:r w:rsidRPr="0020110C">
              <w:rPr>
                <w:b w:val="0"/>
                <w:bCs w:val="0"/>
              </w:rPr>
              <w:t>organisation</w:t>
            </w:r>
          </w:p>
          <w:p w:rsidR="00A35C06" w:rsidRPr="0020110C" w:rsidRDefault="00A35C06" w:rsidP="00017899">
            <w:pPr>
              <w:rPr>
                <w:b w:val="0"/>
                <w:bCs w:val="0"/>
              </w:rPr>
            </w:pPr>
            <w:r w:rsidRPr="0020110C">
              <w:rPr>
                <w:b w:val="0"/>
                <w:bCs w:val="0"/>
              </w:rPr>
              <w:t>- Les règles et recommandations portant sur les objectifs de l</w:t>
            </w:r>
            <w:r w:rsidRPr="002643D2">
              <w:rPr>
                <w:b w:val="0"/>
                <w:bCs w:val="0"/>
              </w:rPr>
              <w:t>’</w:t>
            </w:r>
            <w:r w:rsidRPr="0020110C">
              <w:rPr>
                <w:b w:val="0"/>
                <w:bCs w:val="0"/>
              </w:rPr>
              <w:t>action envisagée</w:t>
            </w:r>
          </w:p>
          <w:p w:rsidR="00A35C06" w:rsidRPr="00575A7B" w:rsidRDefault="00A35C06" w:rsidP="00017899">
            <w:pPr>
              <w:rPr>
                <w:b w:val="0"/>
                <w:bCs w:val="0"/>
              </w:rPr>
            </w:pPr>
            <w:r w:rsidRPr="00575A7B">
              <w:rPr>
                <w:b w:val="0"/>
                <w:bCs w:val="0"/>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575A7B" w:rsidRDefault="00A35C06" w:rsidP="00017899">
            <w:pPr>
              <w:pStyle w:val="NormalWeb"/>
              <w:spacing w:after="0"/>
              <w:rPr>
                <w:rFonts w:ascii="Arial" w:hAnsi="Arial" w:cs="Arial Narrow"/>
                <w:b/>
                <w:sz w:val="20"/>
                <w:lang w:eastAsia="en-US"/>
              </w:rPr>
            </w:pPr>
            <w:r w:rsidRPr="00575A7B">
              <w:rPr>
                <w:rFonts w:ascii="Arial" w:hAnsi="Arial" w:cs="Arial Narrow"/>
                <w:b/>
                <w:sz w:val="20"/>
                <w:lang w:eastAsia="en-US"/>
              </w:rPr>
              <w:t>Savoirs de gestion, savoirs technologiques</w:t>
            </w:r>
          </w:p>
          <w:p w:rsidR="00A35C06" w:rsidRPr="00F36EFC" w:rsidRDefault="00A35C06" w:rsidP="00017899">
            <w:pPr>
              <w:rPr>
                <w:b w:val="0"/>
              </w:rPr>
            </w:pPr>
            <w:r w:rsidRPr="00F36EFC">
              <w:rPr>
                <w:b w:val="0"/>
              </w:rPr>
              <w:t xml:space="preserve">- La </w:t>
            </w:r>
            <w:r>
              <w:rPr>
                <w:b w:val="0"/>
              </w:rPr>
              <w:t>g</w:t>
            </w:r>
            <w:r w:rsidRPr="00F36EFC">
              <w:rPr>
                <w:b w:val="0"/>
              </w:rPr>
              <w:t>estion du temps et des évènements</w:t>
            </w:r>
          </w:p>
          <w:p w:rsidR="00A35C06" w:rsidRPr="00F36EFC" w:rsidRDefault="00A35C06" w:rsidP="00017899">
            <w:pPr>
              <w:rPr>
                <w:b w:val="0"/>
              </w:rPr>
            </w:pPr>
            <w:r w:rsidRPr="00F36EFC">
              <w:rPr>
                <w:b w:val="0"/>
              </w:rPr>
              <w:t>- La planification et l’ordonnancement des tâches et des prestations externes</w:t>
            </w:r>
          </w:p>
          <w:p w:rsidR="00A35C06" w:rsidRPr="00F36EFC" w:rsidRDefault="00A35C06" w:rsidP="00017899">
            <w:pPr>
              <w:rPr>
                <w:b w:val="0"/>
              </w:rPr>
            </w:pPr>
            <w:r w:rsidRPr="00F36EFC">
              <w:rPr>
                <w:b w:val="0"/>
              </w:rPr>
              <w:t xml:space="preserve">- La segmentation d’informations </w:t>
            </w:r>
            <w:proofErr w:type="gramStart"/>
            <w:r w:rsidRPr="00F36EFC">
              <w:rPr>
                <w:b w:val="0"/>
              </w:rPr>
              <w:t>salariés</w:t>
            </w:r>
            <w:proofErr w:type="gramEnd"/>
            <w:r w:rsidRPr="00F36EFC">
              <w:rPr>
                <w:b w:val="0"/>
              </w:rPr>
              <w:t xml:space="preserve"> à l’aide d’un PGI</w:t>
            </w:r>
          </w:p>
          <w:p w:rsidR="00A35C06" w:rsidRPr="00F36EFC" w:rsidRDefault="00A35C06" w:rsidP="00017899">
            <w:pPr>
              <w:rPr>
                <w:b w:val="0"/>
              </w:rPr>
            </w:pPr>
            <w:r w:rsidRPr="00F36EFC">
              <w:rPr>
                <w:b w:val="0"/>
              </w:rPr>
              <w:t xml:space="preserve">- L’exploitation de données </w:t>
            </w:r>
          </w:p>
          <w:p w:rsidR="00A35C06" w:rsidRPr="00F36EFC" w:rsidRDefault="00A35C06" w:rsidP="00017899">
            <w:pPr>
              <w:rPr>
                <w:b w:val="0"/>
              </w:rPr>
            </w:pPr>
            <w:r w:rsidRPr="00F36EFC">
              <w:rPr>
                <w:b w:val="0"/>
              </w:rPr>
              <w:t>- Le suivi automatisé du budget à l’aide d’un PGI</w:t>
            </w:r>
          </w:p>
          <w:p w:rsidR="00A35C06" w:rsidRPr="00F36EFC" w:rsidRDefault="00A35C06" w:rsidP="00017899">
            <w:pPr>
              <w:rPr>
                <w:b w:val="0"/>
                <w:u w:val="single"/>
              </w:rPr>
            </w:pPr>
          </w:p>
          <w:p w:rsidR="00A35C06" w:rsidRPr="0020110C" w:rsidRDefault="00A35C06" w:rsidP="00017899">
            <w:r w:rsidRPr="00F36EFC">
              <w:t>Savoirs j</w:t>
            </w:r>
            <w:r w:rsidRPr="0020110C">
              <w:t>uridiques et économiques</w:t>
            </w:r>
          </w:p>
          <w:p w:rsidR="00A35C06" w:rsidRPr="00F36EFC" w:rsidRDefault="00A35C06" w:rsidP="00017899">
            <w:pPr>
              <w:rPr>
                <w:b w:val="0"/>
              </w:rPr>
            </w:pPr>
            <w:r w:rsidRPr="00F36EFC">
              <w:rPr>
                <w:b w:val="0"/>
              </w:rPr>
              <w:t xml:space="preserve">- La </w:t>
            </w:r>
            <w:r>
              <w:rPr>
                <w:b w:val="0"/>
              </w:rPr>
              <w:t>cohésion du personnel</w:t>
            </w:r>
          </w:p>
          <w:p w:rsidR="00A35C06" w:rsidRPr="00F36EFC" w:rsidRDefault="00A35C06" w:rsidP="00017899">
            <w:pPr>
              <w:rPr>
                <w:b w:val="0"/>
              </w:rPr>
            </w:pPr>
            <w:r w:rsidRPr="00F36EFC">
              <w:rPr>
                <w:b w:val="0"/>
              </w:rPr>
              <w:t>- La motivation du personnel</w:t>
            </w:r>
          </w:p>
          <w:p w:rsidR="00A35C06" w:rsidRPr="00F36EFC" w:rsidRDefault="00A35C06" w:rsidP="00017899">
            <w:pPr>
              <w:rPr>
                <w:b w:val="0"/>
              </w:rPr>
            </w:pPr>
          </w:p>
          <w:p w:rsidR="00A35C06" w:rsidRPr="0003798A" w:rsidRDefault="00A35C06" w:rsidP="00017899">
            <w:pPr>
              <w:pStyle w:val="Corpsdetexte3"/>
              <w:spacing w:after="0"/>
              <w:rPr>
                <w:rFonts w:ascii="Arial" w:hAnsi="Arial" w:cs="Arial Narrow"/>
                <w:bCs/>
                <w:sz w:val="20"/>
                <w:szCs w:val="16"/>
                <w:lang w:eastAsia="en-US"/>
              </w:rPr>
            </w:pPr>
            <w:r w:rsidRPr="000F30FE">
              <w:rPr>
                <w:rFonts w:ascii="Arial" w:hAnsi="Arial" w:cs="Arial Narrow"/>
                <w:bCs/>
                <w:sz w:val="20"/>
                <w:szCs w:val="16"/>
                <w:lang w:eastAsia="en-US"/>
              </w:rPr>
              <w:t>Savoirs rédactionnels</w:t>
            </w:r>
          </w:p>
          <w:p w:rsidR="00A35C06" w:rsidRPr="00F36EFC" w:rsidRDefault="00A35C06" w:rsidP="00017899">
            <w:pPr>
              <w:pStyle w:val="Standard"/>
              <w:widowControl w:val="0"/>
              <w:rPr>
                <w:rFonts w:ascii="Arial" w:hAnsi="Arial"/>
                <w:sz w:val="20"/>
              </w:rPr>
            </w:pPr>
            <w:r w:rsidRPr="00F36EFC">
              <w:rPr>
                <w:rFonts w:ascii="Arial" w:hAnsi="Arial"/>
                <w:sz w:val="20"/>
              </w:rPr>
              <w:t>- Lecture et écriture d’un genre </w:t>
            </w:r>
          </w:p>
          <w:p w:rsidR="00A35C06" w:rsidRPr="00F36EFC" w:rsidRDefault="00A35C06" w:rsidP="00017899">
            <w:pPr>
              <w:widowControl w:val="0"/>
              <w:ind w:left="208"/>
              <w:rPr>
                <w:b w:val="0"/>
              </w:rPr>
            </w:pPr>
            <w:r w:rsidRPr="00F36EFC">
              <w:rPr>
                <w:b w:val="0"/>
              </w:rPr>
              <w:t xml:space="preserve">Le discours </w:t>
            </w:r>
          </w:p>
          <w:p w:rsidR="00A35C06" w:rsidRPr="00F36EFC" w:rsidRDefault="00A35C06" w:rsidP="00017899">
            <w:pPr>
              <w:pStyle w:val="Standard"/>
              <w:widowControl w:val="0"/>
              <w:rPr>
                <w:rFonts w:ascii="Arial" w:hAnsi="Arial"/>
                <w:sz w:val="20"/>
              </w:rPr>
            </w:pPr>
            <w:r w:rsidRPr="00F36EFC">
              <w:rPr>
                <w:rFonts w:ascii="Arial" w:hAnsi="Arial"/>
                <w:sz w:val="20"/>
              </w:rPr>
              <w:t>- Procédés d’écriture</w:t>
            </w:r>
          </w:p>
          <w:p w:rsidR="00A35C06" w:rsidRPr="00F36EFC" w:rsidRDefault="00A35C06" w:rsidP="00017899">
            <w:pPr>
              <w:widowControl w:val="0"/>
              <w:suppressAutoHyphens/>
              <w:overflowPunct w:val="0"/>
              <w:autoSpaceDE w:val="0"/>
              <w:autoSpaceDN w:val="0"/>
              <w:adjustRightInd w:val="0"/>
              <w:ind w:left="208"/>
              <w:textAlignment w:val="baseline"/>
              <w:rPr>
                <w:b w:val="0"/>
                <w:kern w:val="16"/>
                <w:lang w:eastAsia="zh-CN"/>
              </w:rPr>
            </w:pPr>
            <w:r w:rsidRPr="00F36EFC">
              <w:rPr>
                <w:b w:val="0"/>
                <w:kern w:val="16"/>
                <w:lang w:eastAsia="zh-CN"/>
              </w:rPr>
              <w:t>• Les modalités d’interpellation du destinataire (apostrophe, métaphore)</w:t>
            </w:r>
          </w:p>
          <w:p w:rsidR="00A35C06" w:rsidRPr="00F36EFC" w:rsidRDefault="00A35C06" w:rsidP="00017899">
            <w:pPr>
              <w:widowControl w:val="0"/>
              <w:suppressAutoHyphens/>
              <w:overflowPunct w:val="0"/>
              <w:autoSpaceDE w:val="0"/>
              <w:autoSpaceDN w:val="0"/>
              <w:adjustRightInd w:val="0"/>
              <w:ind w:left="208"/>
              <w:textAlignment w:val="baseline"/>
              <w:rPr>
                <w:b w:val="0"/>
                <w:kern w:val="16"/>
                <w:lang w:eastAsia="zh-CN"/>
              </w:rPr>
            </w:pPr>
            <w:r w:rsidRPr="00F36EFC">
              <w:rPr>
                <w:b w:val="0"/>
                <w:kern w:val="16"/>
                <w:lang w:eastAsia="zh-CN"/>
              </w:rPr>
              <w:t>• Les effets d’oralité</w:t>
            </w:r>
          </w:p>
          <w:p w:rsidR="00A35C06" w:rsidRPr="00F36EFC" w:rsidRDefault="00A35C06" w:rsidP="00017899">
            <w:pPr>
              <w:widowControl w:val="0"/>
              <w:suppressAutoHyphens/>
              <w:overflowPunct w:val="0"/>
              <w:autoSpaceDE w:val="0"/>
              <w:autoSpaceDN w:val="0"/>
              <w:adjustRightInd w:val="0"/>
              <w:ind w:left="208"/>
              <w:textAlignment w:val="baseline"/>
              <w:rPr>
                <w:b w:val="0"/>
                <w:kern w:val="16"/>
                <w:lang w:eastAsia="zh-CN"/>
              </w:rPr>
            </w:pPr>
            <w:r w:rsidRPr="00F36EFC">
              <w:rPr>
                <w:b w:val="0"/>
                <w:kern w:val="16"/>
                <w:lang w:eastAsia="zh-CN"/>
              </w:rPr>
              <w:t>• Le lexique de l’engagement, de la cohésion du groupe, l'approbation, le compliment</w:t>
            </w:r>
          </w:p>
          <w:p w:rsidR="00A35C06" w:rsidRPr="00F36EFC" w:rsidRDefault="00A35C06" w:rsidP="00017899">
            <w:pPr>
              <w:widowControl w:val="0"/>
              <w:suppressAutoHyphens/>
              <w:overflowPunct w:val="0"/>
              <w:autoSpaceDE w:val="0"/>
              <w:autoSpaceDN w:val="0"/>
              <w:adjustRightInd w:val="0"/>
              <w:ind w:left="208"/>
              <w:textAlignment w:val="baseline"/>
              <w:rPr>
                <w:b w:val="0"/>
                <w:kern w:val="16"/>
                <w:lang w:eastAsia="zh-CN"/>
              </w:rPr>
            </w:pPr>
            <w:r w:rsidRPr="00F36EFC">
              <w:rPr>
                <w:b w:val="0"/>
                <w:kern w:val="16"/>
                <w:lang w:eastAsia="zh-CN"/>
              </w:rPr>
              <w:t>• L’éloge </w:t>
            </w:r>
          </w:p>
          <w:p w:rsidR="00A35C06" w:rsidRPr="00F36EFC" w:rsidRDefault="00A35C06" w:rsidP="00017899">
            <w:pPr>
              <w:widowControl w:val="0"/>
              <w:suppressAutoHyphens/>
              <w:overflowPunct w:val="0"/>
              <w:autoSpaceDE w:val="0"/>
              <w:autoSpaceDN w:val="0"/>
              <w:adjustRightInd w:val="0"/>
              <w:ind w:left="208"/>
              <w:textAlignment w:val="baseline"/>
              <w:rPr>
                <w:b w:val="0"/>
                <w:kern w:val="16"/>
                <w:lang w:eastAsia="zh-CN"/>
              </w:rPr>
            </w:pPr>
            <w:r w:rsidRPr="00F36EFC">
              <w:rPr>
                <w:b w:val="0"/>
                <w:kern w:val="16"/>
                <w:lang w:eastAsia="zh-CN"/>
              </w:rPr>
              <w:t>• L’introduction d’éléments de récit de vie</w:t>
            </w:r>
          </w:p>
          <w:p w:rsidR="00A35C06" w:rsidRPr="00F36EFC" w:rsidRDefault="00A35C06" w:rsidP="00017899">
            <w:pPr>
              <w:ind w:left="208"/>
              <w:rPr>
                <w:b w:val="0"/>
                <w:kern w:val="16"/>
                <w:lang w:eastAsia="zh-CN"/>
              </w:rPr>
            </w:pPr>
            <w:r w:rsidRPr="00F36EFC">
              <w:rPr>
                <w:b w:val="0"/>
                <w:kern w:val="16"/>
                <w:lang w:eastAsia="zh-CN"/>
              </w:rPr>
              <w:t>• Le temps des verbes : l’imparfait, le présent de narration</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Complexité</w:t>
            </w:r>
          </w:p>
          <w:p w:rsidR="00A35C06" w:rsidRPr="00F36EFC" w:rsidRDefault="00A35C06" w:rsidP="00017899">
            <w:pPr>
              <w:autoSpaceDE w:val="0"/>
              <w:autoSpaceDN w:val="0"/>
              <w:adjustRightInd w:val="0"/>
              <w:rPr>
                <w:b w:val="0"/>
                <w:bCs w:val="0"/>
              </w:rPr>
            </w:pPr>
            <w:r w:rsidRPr="00F36EFC">
              <w:rPr>
                <w:b w:val="0"/>
                <w:bCs w:val="0"/>
              </w:rPr>
              <w:t>- Estimation du coût de l’action à destination du personnel</w:t>
            </w:r>
          </w:p>
          <w:p w:rsidR="00A35C06" w:rsidRPr="00F36EFC" w:rsidRDefault="00A35C06" w:rsidP="00017899">
            <w:pPr>
              <w:autoSpaceDE w:val="0"/>
              <w:autoSpaceDN w:val="0"/>
              <w:adjustRightInd w:val="0"/>
              <w:rPr>
                <w:b w:val="0"/>
                <w:bCs w:val="0"/>
              </w:rPr>
            </w:pPr>
            <w:r w:rsidRPr="00F36EFC">
              <w:rPr>
                <w:b w:val="0"/>
                <w:bCs w:val="0"/>
              </w:rPr>
              <w:t>- Évaluation de l’impact : questionnaire de satisfaction</w:t>
            </w:r>
          </w:p>
          <w:p w:rsidR="00A35C06" w:rsidRPr="00F36EFC" w:rsidRDefault="00A35C06" w:rsidP="00017899">
            <w:pPr>
              <w:autoSpaceDE w:val="0"/>
              <w:autoSpaceDN w:val="0"/>
              <w:adjustRightInd w:val="0"/>
              <w:rPr>
                <w:b w:val="0"/>
                <w:bCs w:val="0"/>
              </w:rPr>
            </w:pPr>
            <w:r w:rsidRPr="00F36EFC">
              <w:rPr>
                <w:b w:val="0"/>
                <w:bCs w:val="0"/>
              </w:rPr>
              <w:t>- Préparation d’éléments d’un discours</w:t>
            </w:r>
          </w:p>
          <w:p w:rsidR="00A35C06" w:rsidRPr="00F36EFC" w:rsidRDefault="00A35C06" w:rsidP="00017899">
            <w:pPr>
              <w:autoSpaceDE w:val="0"/>
              <w:autoSpaceDN w:val="0"/>
              <w:adjustRightInd w:val="0"/>
              <w:rPr>
                <w:b w:val="0"/>
                <w:bCs w:val="0"/>
              </w:rPr>
            </w:pPr>
            <w:r w:rsidRPr="00F36EFC">
              <w:rPr>
                <w:b w:val="0"/>
                <w:bCs w:val="0"/>
              </w:rPr>
              <w:t>- Achats de cadeaux</w:t>
            </w:r>
          </w:p>
          <w:p w:rsidR="00A35C06" w:rsidRPr="00F36EFC" w:rsidRDefault="00A35C06" w:rsidP="00017899">
            <w:pPr>
              <w:autoSpaceDE w:val="0"/>
              <w:autoSpaceDN w:val="0"/>
              <w:adjustRightInd w:val="0"/>
              <w:rPr>
                <w:b w:val="0"/>
                <w:bCs w:val="0"/>
              </w:rPr>
            </w:pPr>
            <w:r w:rsidRPr="00F36EFC">
              <w:rPr>
                <w:b w:val="0"/>
                <w:bCs w:val="0"/>
              </w:rPr>
              <w:t xml:space="preserve">- Organisation </w:t>
            </w:r>
            <w:r>
              <w:rPr>
                <w:b w:val="0"/>
                <w:bCs w:val="0"/>
              </w:rPr>
              <w:t>à l’initiative du</w:t>
            </w:r>
            <w:r w:rsidRPr="00F36EFC">
              <w:rPr>
                <w:b w:val="0"/>
                <w:bCs w:val="0"/>
              </w:rPr>
              <w:t xml:space="preserve"> comité </w:t>
            </w:r>
            <w:r>
              <w:rPr>
                <w:b w:val="0"/>
                <w:bCs w:val="0"/>
              </w:rPr>
              <w:t>d’entreprise</w:t>
            </w: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Cs w:val="0"/>
                <w:szCs w:val="20"/>
              </w:rPr>
            </w:pPr>
          </w:p>
          <w:p w:rsidR="00A35C06" w:rsidRPr="0020110C" w:rsidRDefault="00A35C06" w:rsidP="00017899">
            <w:pPr>
              <w:rPr>
                <w:rFonts w:cs="Calibri"/>
                <w:szCs w:val="20"/>
              </w:rPr>
            </w:pPr>
            <w:r w:rsidRPr="0020110C">
              <w:rPr>
                <w:rFonts w:cs="Calibri"/>
                <w:szCs w:val="20"/>
              </w:rPr>
              <w:t>Aléas</w:t>
            </w:r>
          </w:p>
          <w:p w:rsidR="00A35C06" w:rsidRPr="00F36EFC" w:rsidRDefault="00A35C06" w:rsidP="00017899">
            <w:pPr>
              <w:autoSpaceDE w:val="0"/>
              <w:autoSpaceDN w:val="0"/>
              <w:adjustRightInd w:val="0"/>
              <w:rPr>
                <w:b w:val="0"/>
                <w:bCs w:val="0"/>
              </w:rPr>
            </w:pPr>
            <w:r w:rsidRPr="00F36EFC">
              <w:rPr>
                <w:b w:val="0"/>
                <w:bCs w:val="0"/>
              </w:rPr>
              <w:t>- Absence imprévue du/des salariés</w:t>
            </w:r>
            <w:r>
              <w:rPr>
                <w:b w:val="0"/>
                <w:bCs w:val="0"/>
              </w:rPr>
              <w:t xml:space="preserve"> concerné(s)</w:t>
            </w:r>
          </w:p>
          <w:p w:rsidR="00A35C06" w:rsidRPr="00F36EFC" w:rsidRDefault="00A35C06" w:rsidP="00017899">
            <w:pPr>
              <w:autoSpaceDE w:val="0"/>
              <w:autoSpaceDN w:val="0"/>
              <w:adjustRightInd w:val="0"/>
              <w:rPr>
                <w:b w:val="0"/>
                <w:bCs w:val="0"/>
              </w:rPr>
            </w:pPr>
            <w:r w:rsidRPr="00F36EFC">
              <w:rPr>
                <w:b w:val="0"/>
                <w:bCs w:val="0"/>
              </w:rPr>
              <w:t>- Défaillance des fournisseurs</w:t>
            </w:r>
          </w:p>
          <w:p w:rsidR="00A35C06" w:rsidRPr="00F36EFC" w:rsidRDefault="00A35C06" w:rsidP="00017899">
            <w:pPr>
              <w:autoSpaceDE w:val="0"/>
              <w:autoSpaceDN w:val="0"/>
              <w:adjustRightInd w:val="0"/>
              <w:rPr>
                <w:b w:val="0"/>
                <w:bCs w:val="0"/>
              </w:rPr>
            </w:pPr>
            <w:r w:rsidRPr="0020110C">
              <w:rPr>
                <w:b w:val="0"/>
                <w:bCs w:val="0"/>
              </w:rPr>
              <w:t>- Modifications organisationnelles</w:t>
            </w:r>
          </w:p>
          <w:p w:rsidR="00A35C06" w:rsidRPr="00F36EFC" w:rsidRDefault="00A35C06" w:rsidP="00017899">
            <w:pPr>
              <w:rPr>
                <w:rFonts w:cs="Calibri"/>
                <w:bCs w:val="0"/>
                <w:szCs w:val="20"/>
              </w:rPr>
            </w:pPr>
            <w:r w:rsidRPr="0020110C">
              <w:rPr>
                <w:b w:val="0"/>
                <w:bCs w:val="0"/>
              </w:rPr>
              <w:t>- Retours négatifs</w:t>
            </w: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F36EFC">
              <w:rPr>
                <w:b w:val="0"/>
                <w:bCs w:val="0"/>
              </w:rPr>
              <w:t xml:space="preserve">La </w:t>
            </w:r>
            <w:r>
              <w:rPr>
                <w:b w:val="0"/>
                <w:bCs w:val="0"/>
              </w:rPr>
              <w:t>cohésion du personnel</w:t>
            </w:r>
            <w:r w:rsidRPr="00F36EFC">
              <w:rPr>
                <w:b w:val="0"/>
                <w:bCs w:val="0"/>
              </w:rPr>
              <w:t xml:space="preserve"> est ren</w:t>
            </w:r>
            <w:r w:rsidRPr="0020110C">
              <w:rPr>
                <w:b w:val="0"/>
                <w:bCs w:val="0"/>
              </w:rPr>
              <w:t>forcée à travers la préparation de fêtes et d</w:t>
            </w:r>
            <w:r w:rsidRPr="002643D2">
              <w:rPr>
                <w:b w:val="0"/>
                <w:bCs w:val="0"/>
              </w:rPr>
              <w:t>’</w:t>
            </w:r>
            <w:r w:rsidRPr="0020110C">
              <w:rPr>
                <w:b w:val="0"/>
                <w:bCs w:val="0"/>
              </w:rPr>
              <w:t>événements divers à destination du personnel.</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20110C">
              <w:rPr>
                <w:b w:val="0"/>
                <w:bCs w:val="0"/>
              </w:rPr>
              <w:t>Mettre en œuvre des actions à destination du personnel</w:t>
            </w:r>
          </w:p>
        </w:tc>
        <w:tc>
          <w:tcPr>
            <w:tcW w:w="5273" w:type="dxa"/>
            <w:vAlign w:val="center"/>
          </w:tcPr>
          <w:p w:rsidR="00A35C06" w:rsidRPr="00F36EFC" w:rsidRDefault="00A35C06" w:rsidP="00017899">
            <w:pPr>
              <w:rPr>
                <w:rFonts w:cs="Calibri"/>
                <w:b w:val="0"/>
                <w:bCs w:val="0"/>
                <w:szCs w:val="20"/>
              </w:rPr>
            </w:pPr>
            <w:r w:rsidRPr="0020110C">
              <w:rPr>
                <w:b w:val="0"/>
                <w:bCs w:val="0"/>
              </w:rPr>
              <w:t xml:space="preserve">Niveau de prise en compte de la dimension de </w:t>
            </w:r>
            <w:r>
              <w:rPr>
                <w:b w:val="0"/>
                <w:bCs w:val="0"/>
              </w:rPr>
              <w:t>cohésion du personnel</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sectPr w:rsidR="00A35C06" w:rsidRPr="00F36EFC" w:rsidSect="007342F4">
          <w:pgSz w:w="16834" w:h="11904" w:orient="landscape"/>
          <w:pgMar w:top="567" w:right="851" w:bottom="851" w:left="851" w:header="720" w:footer="720" w:gutter="0"/>
          <w:cols w:space="708"/>
        </w:sectPr>
      </w:pPr>
    </w:p>
    <w:p w:rsidR="00A35C06" w:rsidRPr="00DE3924" w:rsidRDefault="00A35C06" w:rsidP="00017899">
      <w:pPr>
        <w:pStyle w:val="Titre5"/>
        <w:jc w:val="center"/>
        <w:rPr>
          <w:rFonts w:cs="Arial"/>
          <w:i w:val="0"/>
          <w:color w:val="3B81BD"/>
          <w:sz w:val="24"/>
          <w:szCs w:val="24"/>
        </w:rPr>
      </w:pPr>
      <w:bookmarkStart w:id="761" w:name="_Toc299091521"/>
      <w:bookmarkStart w:id="762" w:name="_Toc299091849"/>
      <w:bookmarkStart w:id="763" w:name="_Toc302061761"/>
      <w:bookmarkStart w:id="764" w:name="_Toc302065559"/>
      <w:bookmarkStart w:id="765" w:name="_Toc302398787"/>
      <w:r w:rsidRPr="00DE3924">
        <w:rPr>
          <w:rFonts w:cs="Arial"/>
          <w:i w:val="0"/>
          <w:color w:val="3B81BD"/>
          <w:sz w:val="24"/>
          <w:szCs w:val="24"/>
        </w:rPr>
        <w:lastRenderedPageBreak/>
        <w:t>Pôle 3 – Gestion administrative interne</w:t>
      </w:r>
      <w:bookmarkEnd w:id="761"/>
      <w:bookmarkEnd w:id="762"/>
      <w:bookmarkEnd w:id="763"/>
      <w:bookmarkEnd w:id="764"/>
      <w:bookmarkEnd w:id="765"/>
    </w:p>
    <w:p w:rsidR="00A35C06" w:rsidRDefault="00A35C06" w:rsidP="00017899">
      <w:pPr>
        <w:jc w:val="center"/>
        <w:rPr>
          <w:b w:val="0"/>
          <w:i/>
          <w:color w:val="3B81BD"/>
          <w:sz w:val="24"/>
        </w:rPr>
      </w:pPr>
      <w:r w:rsidRPr="00E070B2">
        <w:rPr>
          <w:b w:val="0"/>
          <w:color w:val="000000"/>
          <w:sz w:val="24"/>
        </w:rPr>
        <w:t xml:space="preserve">Aptitude </w:t>
      </w:r>
      <w:r w:rsidRPr="00096ED8">
        <w:rPr>
          <w:b w:val="0"/>
          <w:sz w:val="24"/>
        </w:rPr>
        <w:t>générale :</w:t>
      </w:r>
      <w:r w:rsidRPr="00096ED8">
        <w:rPr>
          <w:b w:val="0"/>
          <w:i/>
          <w:sz w:val="24"/>
        </w:rPr>
        <w:t xml:space="preserve"> </w:t>
      </w:r>
      <w:r w:rsidRPr="006455E2">
        <w:rPr>
          <w:b w:val="0"/>
          <w:i/>
          <w:color w:val="4F81BD"/>
          <w:sz w:val="24"/>
        </w:rPr>
        <w:t>Améliorer la productivité administrative</w:t>
      </w:r>
    </w:p>
    <w:p w:rsidR="00A35C06" w:rsidRPr="00692A5B" w:rsidRDefault="00A35C06" w:rsidP="00017899">
      <w:pPr>
        <w:jc w:val="center"/>
        <w:rPr>
          <w:b w:val="0"/>
          <w:i/>
          <w:color w:val="000000"/>
          <w:sz w:val="24"/>
        </w:rPr>
      </w:pPr>
    </w:p>
    <w:p w:rsidR="00A35C06" w:rsidRPr="003E2973" w:rsidRDefault="00A35C06" w:rsidP="00017899">
      <w:pPr>
        <w:pStyle w:val="Listecouleur-Accent13"/>
        <w:tabs>
          <w:tab w:val="left" w:pos="6120"/>
        </w:tabs>
        <w:ind w:left="0"/>
        <w:outlineLvl w:val="5"/>
        <w:rPr>
          <w:rFonts w:cs="Calibri"/>
          <w:smallCaps/>
          <w:color w:val="7F7F7F"/>
          <w:sz w:val="24"/>
        </w:rPr>
      </w:pPr>
      <w:bookmarkStart w:id="766" w:name="_Toc302065560"/>
      <w:bookmarkStart w:id="767" w:name="_Toc302398788"/>
      <w:r>
        <w:rPr>
          <w:rFonts w:cs="Calibri"/>
        </w:rPr>
        <w:t>Classe</w:t>
      </w:r>
      <w:r w:rsidRPr="00096ED8">
        <w:rPr>
          <w:rFonts w:cs="Calibri"/>
        </w:rPr>
        <w:t xml:space="preserve"> </w:t>
      </w:r>
      <w:r w:rsidRPr="00096ED8">
        <w:rPr>
          <w:rFonts w:cs="Times New Roman"/>
          <w:szCs w:val="20"/>
        </w:rPr>
        <w:t>3.1. Gestion des informations</w:t>
      </w:r>
      <w:r>
        <w:rPr>
          <w:rFonts w:cs="Times New Roman"/>
          <w:color w:val="4F81BD"/>
          <w:szCs w:val="20"/>
          <w:lang w:eastAsia="fr-FR"/>
        </w:rPr>
        <w:t xml:space="preserve">  </w:t>
      </w:r>
      <w:r w:rsidRPr="00096ED8">
        <w:rPr>
          <w:bCs w:val="0"/>
          <w:smallCaps/>
          <w:color w:val="3B81BD"/>
          <w:sz w:val="24"/>
        </w:rPr>
        <w:t>3.1.1 Collecte et recherche d’informations</w:t>
      </w:r>
      <w:bookmarkEnd w:id="766"/>
      <w:bookmarkEnd w:id="767"/>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Un accès au système d’information de l’organisation et à des bases d’informations externes</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Un accès aux archives de l’organisation</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Des outils de recherche</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Une demande formalisée d’informations</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Des champs et thèmes de recherche</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La nature, la forme des informations recherchées</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Les règles de confidentialité et de sécurité de l’information</w:t>
            </w:r>
          </w:p>
          <w:p w:rsidR="00A35C06" w:rsidRPr="00F36EFC" w:rsidRDefault="00A35C06" w:rsidP="00017899">
            <w:pPr>
              <w:pStyle w:val="Listecouleur-Accent13"/>
              <w:ind w:left="0"/>
              <w:rPr>
                <w:rFonts w:cs="Arial"/>
                <w:b w:val="0"/>
                <w:bCs w:val="0"/>
                <w:szCs w:val="28"/>
                <w:lang w:eastAsia="fr-FR"/>
              </w:rPr>
            </w:pPr>
            <w:r w:rsidRPr="00F36EFC">
              <w:rPr>
                <w:b w:val="0"/>
                <w:szCs w:val="28"/>
                <w:lang w:eastAsia="fr-FR"/>
              </w:rPr>
              <w:t>- Les règles déontologiques et éthiques</w:t>
            </w:r>
            <w:r w:rsidRPr="00F36EFC">
              <w:rPr>
                <w:b w:val="0"/>
                <w:szCs w:val="28"/>
              </w:rPr>
              <w:t xml:space="preserve"> de diffusion des supports</w:t>
            </w:r>
          </w:p>
          <w:p w:rsidR="00A35C06" w:rsidRPr="00F36EFC" w:rsidRDefault="00A35C06" w:rsidP="00017899">
            <w:pPr>
              <w:rPr>
                <w:rFonts w:cs="Calibri"/>
                <w:b w:val="0"/>
                <w:bCs w:val="0"/>
                <w:szCs w:val="20"/>
              </w:rPr>
            </w:pPr>
            <w:r w:rsidRPr="00F36EFC">
              <w:rPr>
                <w:rFonts w:cs="Calibri"/>
                <w:b w:val="0"/>
                <w:bCs w:val="0"/>
                <w:szCs w:val="28"/>
              </w:rPr>
              <w:t>- Un environnement numérique de travail de type PGI</w:t>
            </w:r>
          </w:p>
        </w:tc>
        <w:tc>
          <w:tcPr>
            <w:tcW w:w="5273" w:type="dxa"/>
            <w:vMerge w:val="restart"/>
          </w:tcPr>
          <w:p w:rsidR="00A35C06" w:rsidRPr="00F36EFC" w:rsidRDefault="00A35C06" w:rsidP="00017899">
            <w:pPr>
              <w:rPr>
                <w:rFonts w:cs="Calibri"/>
                <w:b w:val="0"/>
                <w:bCs w:val="0"/>
                <w:szCs w:val="20"/>
              </w:rPr>
            </w:pPr>
          </w:p>
          <w:p w:rsidR="00A35C06" w:rsidRPr="00575A7B" w:rsidRDefault="00A35C06" w:rsidP="00017899">
            <w:pPr>
              <w:pStyle w:val="NormalWeb"/>
              <w:spacing w:after="0"/>
              <w:rPr>
                <w:rFonts w:ascii="Arial" w:hAnsi="Arial" w:cs="Arial Narrow"/>
                <w:b/>
                <w:sz w:val="20"/>
                <w:lang w:eastAsia="en-US"/>
              </w:rPr>
            </w:pPr>
            <w:r w:rsidRPr="00575A7B">
              <w:rPr>
                <w:rFonts w:ascii="Arial" w:hAnsi="Arial" w:cs="Arial Narrow"/>
                <w:b/>
                <w:sz w:val="20"/>
                <w:lang w:eastAsia="en-US"/>
              </w:rPr>
              <w:t>Savoirs de gestion et savoirs technologiques</w:t>
            </w:r>
          </w:p>
          <w:p w:rsidR="00A35C06" w:rsidRPr="00F36EFC" w:rsidRDefault="00A35C06" w:rsidP="00017899">
            <w:pPr>
              <w:rPr>
                <w:rFonts w:cs="Arial"/>
                <w:b w:val="0"/>
                <w:bCs w:val="0"/>
                <w:szCs w:val="28"/>
                <w:lang w:eastAsia="fr-FR"/>
              </w:rPr>
            </w:pPr>
            <w:r w:rsidRPr="00F36EFC">
              <w:rPr>
                <w:rFonts w:cs="Arial"/>
                <w:b w:val="0"/>
                <w:bCs w:val="0"/>
                <w:szCs w:val="28"/>
                <w:lang w:eastAsia="fr-FR"/>
              </w:rPr>
              <w:t xml:space="preserve">- Le système d‘information </w:t>
            </w:r>
          </w:p>
          <w:p w:rsidR="00A35C06" w:rsidRPr="00F36EFC" w:rsidRDefault="00A35C06" w:rsidP="00017899">
            <w:pPr>
              <w:rPr>
                <w:rFonts w:cs="Arial"/>
                <w:b w:val="0"/>
                <w:bCs w:val="0"/>
                <w:szCs w:val="28"/>
                <w:lang w:eastAsia="fr-FR"/>
              </w:rPr>
            </w:pPr>
            <w:r w:rsidRPr="00F36EFC">
              <w:rPr>
                <w:rFonts w:cs="Arial"/>
                <w:b w:val="0"/>
                <w:bCs w:val="0"/>
                <w:szCs w:val="28"/>
                <w:lang w:eastAsia="fr-FR"/>
              </w:rPr>
              <w:t>- La nature et les formes de l’information</w:t>
            </w:r>
          </w:p>
          <w:p w:rsidR="00A35C06" w:rsidRPr="00F36EFC" w:rsidRDefault="00A35C06" w:rsidP="00017899">
            <w:pPr>
              <w:rPr>
                <w:rFonts w:cs="Arial"/>
                <w:b w:val="0"/>
                <w:bCs w:val="0"/>
                <w:szCs w:val="28"/>
                <w:lang w:eastAsia="fr-FR"/>
              </w:rPr>
            </w:pPr>
            <w:r w:rsidRPr="00F36EFC">
              <w:rPr>
                <w:rFonts w:cs="Arial"/>
                <w:b w:val="0"/>
                <w:bCs w:val="0"/>
                <w:szCs w:val="28"/>
                <w:lang w:eastAsia="fr-FR"/>
              </w:rPr>
              <w:t>- La veille informationnelle</w:t>
            </w:r>
          </w:p>
          <w:p w:rsidR="00A35C06" w:rsidRPr="00F36EFC" w:rsidRDefault="00A35C06" w:rsidP="00017899">
            <w:pPr>
              <w:rPr>
                <w:rFonts w:cs="Arial"/>
                <w:b w:val="0"/>
                <w:bCs w:val="0"/>
                <w:szCs w:val="28"/>
                <w:lang w:eastAsia="fr-FR"/>
              </w:rPr>
            </w:pPr>
            <w:r w:rsidRPr="00F36EFC">
              <w:rPr>
                <w:rFonts w:cs="Arial"/>
                <w:b w:val="0"/>
                <w:bCs w:val="0"/>
                <w:szCs w:val="28"/>
                <w:lang w:eastAsia="fr-FR"/>
              </w:rPr>
              <w:t xml:space="preserve">- Les sources d’informations </w:t>
            </w:r>
          </w:p>
          <w:p w:rsidR="00A35C06" w:rsidRPr="00F36EFC" w:rsidRDefault="00A35C06" w:rsidP="00017899">
            <w:pPr>
              <w:rPr>
                <w:rFonts w:cs="Arial"/>
                <w:b w:val="0"/>
                <w:bCs w:val="0"/>
                <w:szCs w:val="28"/>
                <w:lang w:eastAsia="fr-FR"/>
              </w:rPr>
            </w:pPr>
            <w:r w:rsidRPr="00F36EFC">
              <w:rPr>
                <w:rFonts w:cs="Arial"/>
                <w:b w:val="0"/>
                <w:bCs w:val="0"/>
                <w:szCs w:val="28"/>
                <w:lang w:eastAsia="fr-FR"/>
              </w:rPr>
              <w:t>- Les modes de communication</w:t>
            </w:r>
          </w:p>
          <w:p w:rsidR="00A35C06" w:rsidRPr="00F36EFC" w:rsidRDefault="00A35C06" w:rsidP="00017899">
            <w:pPr>
              <w:rPr>
                <w:rFonts w:cs="Arial"/>
                <w:b w:val="0"/>
                <w:bCs w:val="0"/>
                <w:szCs w:val="28"/>
                <w:lang w:eastAsia="fr-FR"/>
              </w:rPr>
            </w:pPr>
            <w:r w:rsidRPr="00F36EFC">
              <w:rPr>
                <w:rFonts w:cs="Arial"/>
                <w:b w:val="0"/>
                <w:bCs w:val="0"/>
                <w:szCs w:val="28"/>
                <w:lang w:eastAsia="fr-FR"/>
              </w:rPr>
              <w:t>- L’authentification d’une information</w:t>
            </w:r>
          </w:p>
          <w:p w:rsidR="00A35C06" w:rsidRPr="00F36EFC" w:rsidRDefault="00A35C06" w:rsidP="00017899">
            <w:pPr>
              <w:rPr>
                <w:rFonts w:cs="Arial"/>
                <w:b w:val="0"/>
                <w:bCs w:val="0"/>
                <w:szCs w:val="28"/>
                <w:lang w:eastAsia="fr-FR"/>
              </w:rPr>
            </w:pPr>
            <w:r w:rsidRPr="00F36EFC">
              <w:rPr>
                <w:rFonts w:cs="Arial"/>
                <w:b w:val="0"/>
                <w:bCs w:val="0"/>
                <w:szCs w:val="28"/>
                <w:lang w:eastAsia="fr-FR"/>
              </w:rPr>
              <w:t xml:space="preserve">- </w:t>
            </w:r>
            <w:r w:rsidRPr="00F36EFC">
              <w:rPr>
                <w:rFonts w:cs="Arial"/>
                <w:b w:val="0"/>
                <w:bCs w:val="0"/>
                <w:szCs w:val="28"/>
              </w:rPr>
              <w:t>Les certificats et signatures électroniques</w:t>
            </w:r>
          </w:p>
          <w:p w:rsidR="00A35C06" w:rsidRPr="00F36EFC" w:rsidRDefault="00A35C06" w:rsidP="00017899">
            <w:pPr>
              <w:rPr>
                <w:rFonts w:cs="Arial"/>
                <w:b w:val="0"/>
                <w:bCs w:val="0"/>
                <w:szCs w:val="28"/>
                <w:lang w:eastAsia="fr-FR"/>
              </w:rPr>
            </w:pPr>
            <w:r w:rsidRPr="00F36EFC">
              <w:rPr>
                <w:rFonts w:cs="Arial"/>
                <w:b w:val="0"/>
                <w:bCs w:val="0"/>
                <w:szCs w:val="28"/>
                <w:lang w:eastAsia="fr-FR"/>
              </w:rPr>
              <w:t>- L’indexation des données</w:t>
            </w:r>
          </w:p>
          <w:p w:rsidR="00A35C06" w:rsidRPr="00F36EFC" w:rsidRDefault="00A35C06" w:rsidP="00017899">
            <w:pPr>
              <w:rPr>
                <w:rFonts w:cs="Arial"/>
                <w:b w:val="0"/>
                <w:bCs w:val="0"/>
                <w:szCs w:val="28"/>
                <w:lang w:eastAsia="fr-FR"/>
              </w:rPr>
            </w:pPr>
            <w:r w:rsidRPr="00F36EFC">
              <w:rPr>
                <w:rFonts w:cs="Arial"/>
                <w:b w:val="0"/>
                <w:bCs w:val="0"/>
                <w:szCs w:val="28"/>
                <w:lang w:eastAsia="fr-FR"/>
              </w:rPr>
              <w:t>- Les techniques et outils de recherche avancée</w:t>
            </w:r>
          </w:p>
          <w:p w:rsidR="00A35C06" w:rsidRPr="00F36EFC" w:rsidRDefault="00A35C06" w:rsidP="00017899">
            <w:pPr>
              <w:rPr>
                <w:rFonts w:cs="Arial"/>
                <w:b w:val="0"/>
                <w:bCs w:val="0"/>
                <w:szCs w:val="28"/>
                <w:lang w:eastAsia="fr-FR"/>
              </w:rPr>
            </w:pPr>
            <w:r w:rsidRPr="00F36EFC">
              <w:rPr>
                <w:rFonts w:cs="Arial"/>
                <w:b w:val="0"/>
                <w:bCs w:val="0"/>
                <w:szCs w:val="28"/>
                <w:lang w:eastAsia="fr-FR"/>
              </w:rPr>
              <w:t>- Les règles, procédures de confidentialité et de préservation de l’information</w:t>
            </w:r>
          </w:p>
          <w:p w:rsidR="00A35C06" w:rsidRPr="00F36EFC" w:rsidRDefault="00A35C06" w:rsidP="00017899">
            <w:pPr>
              <w:rPr>
                <w:rFonts w:cs="Arial"/>
                <w:b w:val="0"/>
                <w:bCs w:val="0"/>
                <w:szCs w:val="28"/>
                <w:lang w:eastAsia="fr-FR"/>
              </w:rPr>
            </w:pPr>
            <w:r w:rsidRPr="00F36EFC">
              <w:rPr>
                <w:rFonts w:cs="Arial"/>
                <w:b w:val="0"/>
                <w:bCs w:val="0"/>
                <w:szCs w:val="28"/>
                <w:lang w:eastAsia="fr-FR"/>
              </w:rPr>
              <w:t>- La Gestion Électronique des documents (GED)</w:t>
            </w:r>
          </w:p>
          <w:p w:rsidR="00A35C06" w:rsidRPr="00F36EFC" w:rsidRDefault="00A35C06" w:rsidP="00017899">
            <w:pPr>
              <w:rPr>
                <w:bCs w:val="0"/>
                <w:szCs w:val="28"/>
              </w:rPr>
            </w:pPr>
          </w:p>
          <w:p w:rsidR="00A35C06" w:rsidRPr="00F36EFC" w:rsidRDefault="00A35C06" w:rsidP="00017899">
            <w:pPr>
              <w:rPr>
                <w:bCs w:val="0"/>
                <w:szCs w:val="28"/>
              </w:rPr>
            </w:pPr>
            <w:r w:rsidRPr="00F36EFC">
              <w:rPr>
                <w:bCs w:val="0"/>
                <w:szCs w:val="28"/>
              </w:rPr>
              <w:t>Savoirs juridiques et économiques</w:t>
            </w:r>
          </w:p>
          <w:p w:rsidR="00A35C06" w:rsidRPr="00F36EFC" w:rsidRDefault="00A35C06" w:rsidP="00017899">
            <w:pPr>
              <w:rPr>
                <w:bCs w:val="0"/>
                <w:szCs w:val="28"/>
              </w:rPr>
            </w:pPr>
            <w:r w:rsidRPr="00F36EFC">
              <w:rPr>
                <w:bCs w:val="0"/>
                <w:szCs w:val="28"/>
              </w:rPr>
              <w:t>-</w:t>
            </w:r>
            <w:r w:rsidRPr="00F36EFC">
              <w:rPr>
                <w:b w:val="0"/>
                <w:bCs w:val="0"/>
                <w:szCs w:val="28"/>
              </w:rPr>
              <w:t xml:space="preserve"> Le droit à l’image, la propriété intellectuelle</w:t>
            </w:r>
          </w:p>
          <w:p w:rsidR="00A35C06" w:rsidRPr="00F36EFC" w:rsidRDefault="00A35C06" w:rsidP="00017899">
            <w:pPr>
              <w:rPr>
                <w:bCs w:val="0"/>
                <w:szCs w:val="28"/>
              </w:rPr>
            </w:pPr>
            <w:r w:rsidRPr="00F36EFC">
              <w:rPr>
                <w:bCs w:val="0"/>
                <w:szCs w:val="28"/>
              </w:rPr>
              <w:t xml:space="preserve">- </w:t>
            </w:r>
            <w:r w:rsidRPr="00F36EFC">
              <w:rPr>
                <w:b w:val="0"/>
                <w:szCs w:val="28"/>
              </w:rPr>
              <w:t>Les droits et les obligations des salariés en matière d’utilisation des technologies de l’information et de la communication sur le lieu de travail</w:t>
            </w:r>
          </w:p>
          <w:p w:rsidR="00A35C06" w:rsidRPr="00F36EFC" w:rsidRDefault="00A35C06" w:rsidP="00017899">
            <w:pPr>
              <w:pStyle w:val="Listecouleur-Accent13"/>
              <w:ind w:left="120"/>
              <w:rPr>
                <w:rFonts w:cs="Arial"/>
                <w:b w:val="0"/>
                <w:bCs w:val="0"/>
                <w:szCs w:val="28"/>
                <w:lang w:eastAsia="fr-FR"/>
              </w:rPr>
            </w:pPr>
          </w:p>
          <w:p w:rsidR="00A35C06" w:rsidRPr="00F36EFC" w:rsidRDefault="00A35C06" w:rsidP="00017899">
            <w:pPr>
              <w:pStyle w:val="Corpsdetexte31"/>
              <w:rPr>
                <w:rFonts w:ascii="Arial" w:hAnsi="Arial"/>
                <w:color w:val="auto"/>
                <w:sz w:val="20"/>
                <w:szCs w:val="28"/>
              </w:rPr>
            </w:pPr>
            <w:r w:rsidRPr="00F36EFC">
              <w:rPr>
                <w:rFonts w:ascii="Arial" w:hAnsi="Arial"/>
                <w:color w:val="auto"/>
                <w:sz w:val="20"/>
                <w:szCs w:val="28"/>
              </w:rPr>
              <w:t>Savoirs rédactionnels</w:t>
            </w:r>
          </w:p>
          <w:p w:rsidR="00A35C06" w:rsidRPr="00F36EFC" w:rsidRDefault="00A35C06" w:rsidP="00017899">
            <w:pPr>
              <w:pStyle w:val="Standard"/>
              <w:widowControl w:val="0"/>
              <w:rPr>
                <w:rFonts w:ascii="Arial" w:hAnsi="Arial"/>
                <w:sz w:val="20"/>
              </w:rPr>
            </w:pPr>
            <w:r w:rsidRPr="00F36EFC">
              <w:rPr>
                <w:rFonts w:ascii="Arial" w:hAnsi="Arial"/>
                <w:sz w:val="20"/>
              </w:rPr>
              <w:t>- Lecture et écriture d’un genre </w:t>
            </w:r>
          </w:p>
          <w:p w:rsidR="00A35C06" w:rsidRPr="00F36EFC" w:rsidRDefault="00A35C06" w:rsidP="00017899">
            <w:pPr>
              <w:ind w:left="208"/>
              <w:rPr>
                <w:b w:val="0"/>
              </w:rPr>
            </w:pPr>
            <w:r w:rsidRPr="00F36EFC">
              <w:rPr>
                <w:b w:val="0"/>
              </w:rPr>
              <w:t xml:space="preserve">La fiche </w:t>
            </w:r>
            <w:r>
              <w:rPr>
                <w:b w:val="0"/>
              </w:rPr>
              <w:t xml:space="preserve">de </w:t>
            </w:r>
            <w:r w:rsidRPr="00F36EFC">
              <w:rPr>
                <w:b w:val="0"/>
              </w:rPr>
              <w:t xml:space="preserve">synthèse </w:t>
            </w:r>
          </w:p>
          <w:p w:rsidR="00A35C06" w:rsidRPr="00F36EFC" w:rsidRDefault="00A35C06" w:rsidP="00017899">
            <w:pPr>
              <w:pStyle w:val="Standard"/>
              <w:widowControl w:val="0"/>
              <w:rPr>
                <w:rFonts w:ascii="Arial" w:hAnsi="Arial"/>
                <w:sz w:val="20"/>
              </w:rPr>
            </w:pPr>
            <w:r w:rsidRPr="00F36EFC">
              <w:rPr>
                <w:rFonts w:ascii="Arial" w:hAnsi="Arial"/>
                <w:sz w:val="20"/>
              </w:rPr>
              <w:t>- Procédés d’écriture</w:t>
            </w:r>
          </w:p>
          <w:p w:rsidR="00A35C06" w:rsidRPr="00F36EFC" w:rsidRDefault="00A35C06" w:rsidP="00017899">
            <w:pPr>
              <w:pStyle w:val="Standard"/>
              <w:widowControl w:val="0"/>
              <w:ind w:left="208"/>
              <w:rPr>
                <w:rFonts w:ascii="Arial" w:hAnsi="Arial"/>
                <w:b w:val="0"/>
                <w:sz w:val="20"/>
              </w:rPr>
            </w:pPr>
            <w:r w:rsidRPr="00F36EFC">
              <w:rPr>
                <w:rFonts w:ascii="Arial" w:hAnsi="Arial"/>
                <w:b w:val="0"/>
                <w:sz w:val="20"/>
              </w:rPr>
              <w:t>• La concision, la reformulation, la précision lexicale</w:t>
            </w:r>
          </w:p>
          <w:p w:rsidR="00A35C06" w:rsidRPr="00F36EFC" w:rsidRDefault="00A35C06" w:rsidP="00017899">
            <w:pPr>
              <w:pStyle w:val="Standard"/>
              <w:widowControl w:val="0"/>
              <w:ind w:left="208"/>
              <w:rPr>
                <w:rFonts w:ascii="Arial" w:hAnsi="Arial"/>
                <w:b w:val="0"/>
                <w:sz w:val="20"/>
              </w:rPr>
            </w:pPr>
            <w:r w:rsidRPr="00F36EFC">
              <w:rPr>
                <w:rFonts w:ascii="Arial" w:hAnsi="Arial"/>
                <w:b w:val="0"/>
                <w:sz w:val="20"/>
              </w:rPr>
              <w:t>• Les mots clés</w:t>
            </w:r>
          </w:p>
          <w:p w:rsidR="00A35C06" w:rsidRPr="00F36EFC" w:rsidRDefault="00A35C06" w:rsidP="00017899">
            <w:pPr>
              <w:pStyle w:val="Standard"/>
              <w:widowControl w:val="0"/>
              <w:ind w:left="208"/>
              <w:rPr>
                <w:rFonts w:ascii="Arial" w:hAnsi="Arial"/>
                <w:b w:val="0"/>
                <w:sz w:val="20"/>
              </w:rPr>
            </w:pPr>
            <w:r w:rsidRPr="00F36EFC">
              <w:rPr>
                <w:rFonts w:ascii="Arial" w:hAnsi="Arial"/>
                <w:b w:val="0"/>
                <w:sz w:val="20"/>
              </w:rPr>
              <w:t>• La lecture rapide, la hiérarchie des informations</w:t>
            </w:r>
          </w:p>
          <w:p w:rsidR="00A35C06" w:rsidRPr="00C002C5" w:rsidRDefault="00A35C06" w:rsidP="00017899">
            <w:pPr>
              <w:pStyle w:val="Standard"/>
              <w:widowControl w:val="0"/>
              <w:ind w:left="208"/>
              <w:rPr>
                <w:rFonts w:ascii="Arial" w:hAnsi="Arial" w:cs="Arial"/>
                <w:b w:val="0"/>
                <w:sz w:val="20"/>
                <w:szCs w:val="20"/>
              </w:rPr>
            </w:pPr>
            <w:r w:rsidRPr="00A7546B">
              <w:rPr>
                <w:rFonts w:ascii="Arial" w:hAnsi="Arial" w:cs="Arial"/>
                <w:b w:val="0"/>
                <w:sz w:val="20"/>
                <w:szCs w:val="20"/>
              </w:rPr>
              <w:t>•</w:t>
            </w:r>
            <w:r w:rsidRPr="00C5282F">
              <w:rPr>
                <w:rFonts w:ascii="Arial" w:hAnsi="Arial" w:cs="Arial"/>
                <w:b w:val="0"/>
                <w:sz w:val="20"/>
                <w:szCs w:val="20"/>
              </w:rPr>
              <w:t xml:space="preserve"> La vérification et la citation des sources</w:t>
            </w: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szCs w:val="28"/>
              </w:rPr>
            </w:pPr>
            <w:r w:rsidRPr="00F36EFC">
              <w:rPr>
                <w:rFonts w:cs="Calibri"/>
                <w:szCs w:val="28"/>
              </w:rPr>
              <w:t>Complexité</w:t>
            </w:r>
          </w:p>
          <w:p w:rsidR="00A35C06" w:rsidRPr="00F36EFC" w:rsidRDefault="00A35C06" w:rsidP="00017899">
            <w:pPr>
              <w:rPr>
                <w:rFonts w:cs="Arial"/>
                <w:b w:val="0"/>
                <w:bCs w:val="0"/>
                <w:szCs w:val="28"/>
                <w:lang w:eastAsia="fr-FR"/>
              </w:rPr>
            </w:pPr>
            <w:r w:rsidRPr="00F36EFC">
              <w:rPr>
                <w:rFonts w:cs="Arial"/>
                <w:b w:val="0"/>
                <w:bCs w:val="0"/>
                <w:szCs w:val="28"/>
                <w:lang w:eastAsia="fr-FR"/>
              </w:rPr>
              <w:t>- Champ de recherche très étendu</w:t>
            </w:r>
          </w:p>
          <w:p w:rsidR="00A35C06" w:rsidRPr="00F36EFC" w:rsidRDefault="00A35C06" w:rsidP="00017899">
            <w:pPr>
              <w:rPr>
                <w:rFonts w:cs="Arial"/>
                <w:b w:val="0"/>
                <w:bCs w:val="0"/>
                <w:szCs w:val="28"/>
                <w:lang w:eastAsia="fr-FR"/>
              </w:rPr>
            </w:pPr>
            <w:r w:rsidRPr="00F36EFC">
              <w:rPr>
                <w:rFonts w:cs="Arial"/>
                <w:b w:val="0"/>
                <w:bCs w:val="0"/>
                <w:szCs w:val="28"/>
                <w:lang w:eastAsia="fr-FR"/>
              </w:rPr>
              <w:t>- Demande d’informations techniques</w:t>
            </w:r>
          </w:p>
          <w:p w:rsidR="00A35C06" w:rsidRPr="00F36EFC" w:rsidRDefault="00A35C06" w:rsidP="00017899">
            <w:pPr>
              <w:rPr>
                <w:rFonts w:cs="Arial"/>
                <w:b w:val="0"/>
                <w:bCs w:val="0"/>
                <w:szCs w:val="28"/>
                <w:lang w:eastAsia="fr-FR"/>
              </w:rPr>
            </w:pPr>
            <w:r w:rsidRPr="00F36EFC">
              <w:rPr>
                <w:rFonts w:cs="Arial"/>
                <w:b w:val="0"/>
                <w:bCs w:val="0"/>
                <w:szCs w:val="28"/>
                <w:lang w:eastAsia="fr-FR"/>
              </w:rPr>
              <w:t>- Délais courts</w:t>
            </w:r>
          </w:p>
          <w:p w:rsidR="00A35C06" w:rsidRPr="00F36EFC" w:rsidRDefault="00A35C06" w:rsidP="00017899">
            <w:pPr>
              <w:rPr>
                <w:rFonts w:cs="Arial"/>
                <w:b w:val="0"/>
                <w:bCs w:val="0"/>
                <w:szCs w:val="28"/>
                <w:lang w:eastAsia="fr-FR"/>
              </w:rPr>
            </w:pPr>
            <w:r w:rsidRPr="00F36EFC">
              <w:rPr>
                <w:rFonts w:cs="Arial"/>
                <w:b w:val="0"/>
                <w:bCs w:val="0"/>
                <w:szCs w:val="28"/>
                <w:lang w:eastAsia="fr-FR"/>
              </w:rPr>
              <w:t>- Sources à vérifier</w:t>
            </w:r>
          </w:p>
          <w:p w:rsidR="00A35C06" w:rsidRPr="00F36EFC" w:rsidRDefault="00A35C06" w:rsidP="00017899">
            <w:pPr>
              <w:rPr>
                <w:rFonts w:cs="Arial"/>
                <w:b w:val="0"/>
                <w:bCs w:val="0"/>
                <w:szCs w:val="28"/>
                <w:lang w:eastAsia="fr-FR"/>
              </w:rPr>
            </w:pPr>
            <w:r w:rsidRPr="00F36EFC">
              <w:rPr>
                <w:rFonts w:cs="Arial"/>
                <w:b w:val="0"/>
                <w:bCs w:val="0"/>
                <w:szCs w:val="28"/>
                <w:lang w:eastAsia="fr-FR"/>
              </w:rPr>
              <w:t xml:space="preserve">- Informations en langue étrangère </w:t>
            </w: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szCs w:val="28"/>
              </w:rPr>
            </w:pPr>
            <w:r w:rsidRPr="00F36EFC">
              <w:rPr>
                <w:rFonts w:cs="Calibri"/>
                <w:szCs w:val="28"/>
              </w:rPr>
              <w:t>Aléas</w:t>
            </w:r>
          </w:p>
          <w:p w:rsidR="00A35C06" w:rsidRPr="00F36EFC" w:rsidRDefault="00A35C06" w:rsidP="00017899">
            <w:pPr>
              <w:rPr>
                <w:rFonts w:cs="Arial"/>
                <w:b w:val="0"/>
                <w:bCs w:val="0"/>
                <w:szCs w:val="28"/>
                <w:lang w:eastAsia="fr-FR"/>
              </w:rPr>
            </w:pPr>
            <w:r w:rsidRPr="00F36EFC">
              <w:rPr>
                <w:rFonts w:cs="Arial"/>
                <w:b w:val="0"/>
                <w:bCs w:val="0"/>
                <w:szCs w:val="28"/>
                <w:lang w:eastAsia="fr-FR"/>
              </w:rPr>
              <w:t>- Système d’information habituel indisponible</w:t>
            </w:r>
          </w:p>
          <w:p w:rsidR="00A35C06" w:rsidRPr="00F36EFC" w:rsidRDefault="00A35C06" w:rsidP="00017899">
            <w:pPr>
              <w:rPr>
                <w:b w:val="0"/>
                <w:bCs w:val="0"/>
                <w:szCs w:val="28"/>
              </w:rPr>
            </w:pPr>
            <w:r w:rsidRPr="00F36EFC">
              <w:rPr>
                <w:b w:val="0"/>
                <w:bCs w:val="0"/>
                <w:szCs w:val="28"/>
              </w:rPr>
              <w:t>- Bases de données non pertinentes</w:t>
            </w:r>
          </w:p>
          <w:p w:rsidR="00A35C06" w:rsidRPr="00F36EFC" w:rsidRDefault="00A35C06" w:rsidP="00017899">
            <w:pPr>
              <w:rPr>
                <w:b w:val="0"/>
                <w:bCs w:val="0"/>
                <w:szCs w:val="28"/>
              </w:rPr>
            </w:pPr>
            <w:r w:rsidRPr="00F36EFC">
              <w:rPr>
                <w:b w:val="0"/>
                <w:bCs w:val="0"/>
                <w:szCs w:val="28"/>
              </w:rPr>
              <w:t>- Perte d’informations</w:t>
            </w:r>
          </w:p>
          <w:p w:rsidR="00A35C06" w:rsidRPr="00F36EFC" w:rsidRDefault="00A35C06" w:rsidP="00017899">
            <w:pPr>
              <w:rPr>
                <w:rFonts w:cs="Calibri"/>
                <w:b w:val="0"/>
                <w:bCs w:val="0"/>
                <w:szCs w:val="20"/>
              </w:rPr>
            </w:pPr>
            <w:r w:rsidRPr="00F36EFC">
              <w:rPr>
                <w:b w:val="0"/>
                <w:bCs w:val="0"/>
                <w:szCs w:val="28"/>
              </w:rPr>
              <w:t>- Informations cryptées</w:t>
            </w: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F36EFC">
              <w:rPr>
                <w:b w:val="0"/>
                <w:bCs w:val="0"/>
                <w:szCs w:val="28"/>
              </w:rPr>
              <w:t>Les informations sont obtenues dans les délais et répondent aux besoins</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F36EFC">
              <w:rPr>
                <w:b w:val="0"/>
                <w:bCs w:val="0"/>
                <w:szCs w:val="28"/>
              </w:rPr>
              <w:t>Exploiter la veille et mobiliser des techniques de recherche</w:t>
            </w:r>
          </w:p>
        </w:tc>
        <w:tc>
          <w:tcPr>
            <w:tcW w:w="5273" w:type="dxa"/>
            <w:vAlign w:val="center"/>
          </w:tcPr>
          <w:p w:rsidR="00A35C06" w:rsidRPr="00F36EFC" w:rsidRDefault="00A35C06" w:rsidP="00017899">
            <w:pPr>
              <w:rPr>
                <w:rFonts w:cs="Calibri"/>
                <w:b w:val="0"/>
                <w:bCs w:val="0"/>
                <w:szCs w:val="20"/>
              </w:rPr>
            </w:pPr>
            <w:r w:rsidRPr="00F36EFC">
              <w:rPr>
                <w:b w:val="0"/>
                <w:bCs w:val="0"/>
                <w:szCs w:val="28"/>
              </w:rPr>
              <w:t>Fiabilité et pertinence des informations, efficience de la recherche</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r w:rsidRPr="00F36EFC">
        <w:br w:type="page"/>
      </w:r>
    </w:p>
    <w:p w:rsidR="00A35C06" w:rsidRPr="00111335" w:rsidRDefault="00A35C06" w:rsidP="00017899">
      <w:pPr>
        <w:tabs>
          <w:tab w:val="left" w:pos="6120"/>
        </w:tabs>
        <w:outlineLvl w:val="5"/>
        <w:rPr>
          <w:bCs w:val="0"/>
          <w:szCs w:val="28"/>
          <w:lang w:eastAsia="fr-FR"/>
        </w:rPr>
      </w:pPr>
      <w:bookmarkStart w:id="768" w:name="_Toc299099955"/>
      <w:bookmarkStart w:id="769" w:name="_Toc302065561"/>
      <w:bookmarkStart w:id="770" w:name="_Toc302398789"/>
      <w:r>
        <w:rPr>
          <w:rFonts w:cs="Calibri"/>
        </w:rPr>
        <w:t>Classe</w:t>
      </w:r>
      <w:r w:rsidRPr="00096ED8">
        <w:rPr>
          <w:rFonts w:cs="Calibri"/>
        </w:rPr>
        <w:t xml:space="preserve"> 3.1. Gestion des informations</w:t>
      </w:r>
      <w:bookmarkEnd w:id="768"/>
      <w:r>
        <w:rPr>
          <w:rFonts w:cs="Calibri"/>
        </w:rPr>
        <w:t xml:space="preserve">  </w:t>
      </w:r>
      <w:r w:rsidRPr="00096ED8">
        <w:rPr>
          <w:bCs w:val="0"/>
          <w:smallCaps/>
          <w:color w:val="3B81BD"/>
          <w:sz w:val="24"/>
        </w:rPr>
        <w:t>3.1.2. Production d’informations structurées</w:t>
      </w:r>
      <w:bookmarkEnd w:id="769"/>
      <w:bookmarkEnd w:id="770"/>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Arial"/>
                <w:b w:val="0"/>
                <w:bCs w:val="0"/>
                <w:szCs w:val="28"/>
                <w:lang w:eastAsia="fr-FR"/>
              </w:rPr>
            </w:pPr>
            <w:r w:rsidRPr="00F36EFC">
              <w:rPr>
                <w:rFonts w:cs="Arial"/>
                <w:b w:val="0"/>
                <w:bCs w:val="0"/>
                <w:szCs w:val="28"/>
                <w:lang w:eastAsia="fr-FR"/>
              </w:rPr>
              <w:t>- La charte graphique de l’organisation</w:t>
            </w:r>
          </w:p>
          <w:p w:rsidR="00A35C06" w:rsidRPr="00F36EFC" w:rsidRDefault="00A35C06" w:rsidP="00017899">
            <w:pPr>
              <w:rPr>
                <w:rFonts w:cs="Arial"/>
                <w:b w:val="0"/>
                <w:bCs w:val="0"/>
                <w:szCs w:val="28"/>
                <w:lang w:eastAsia="fr-FR"/>
              </w:rPr>
            </w:pPr>
            <w:r w:rsidRPr="00F36EFC">
              <w:rPr>
                <w:rFonts w:cs="Arial"/>
                <w:b w:val="0"/>
                <w:bCs w:val="0"/>
                <w:szCs w:val="28"/>
                <w:lang w:eastAsia="fr-FR"/>
              </w:rPr>
              <w:t>- L’accès aux outils bureautiques et numériques</w:t>
            </w:r>
          </w:p>
          <w:p w:rsidR="00A35C06" w:rsidRPr="00F36EFC" w:rsidRDefault="00A35C06" w:rsidP="00017899">
            <w:pPr>
              <w:rPr>
                <w:rFonts w:cs="Arial"/>
                <w:b w:val="0"/>
                <w:bCs w:val="0"/>
                <w:szCs w:val="28"/>
                <w:lang w:eastAsia="fr-FR"/>
              </w:rPr>
            </w:pPr>
            <w:r w:rsidRPr="00F36EFC">
              <w:rPr>
                <w:rFonts w:cs="Arial"/>
                <w:b w:val="0"/>
                <w:bCs w:val="0"/>
                <w:szCs w:val="28"/>
                <w:lang w:eastAsia="fr-FR"/>
              </w:rPr>
              <w:t>- Le degré attendu de finalisation du document</w:t>
            </w:r>
          </w:p>
          <w:p w:rsidR="00A35C06" w:rsidRPr="00F36EFC" w:rsidRDefault="00A35C06" w:rsidP="00017899">
            <w:pPr>
              <w:rPr>
                <w:rFonts w:cs="Arial"/>
                <w:b w:val="0"/>
                <w:bCs w:val="0"/>
                <w:szCs w:val="28"/>
                <w:lang w:eastAsia="fr-FR"/>
              </w:rPr>
            </w:pPr>
            <w:r w:rsidRPr="00F36EFC">
              <w:rPr>
                <w:rFonts w:cs="Arial"/>
                <w:b w:val="0"/>
                <w:bCs w:val="0"/>
                <w:szCs w:val="28"/>
                <w:lang w:eastAsia="fr-FR"/>
              </w:rPr>
              <w:t>- Les critères de hiérarchisation et de structuration de l’information</w:t>
            </w:r>
          </w:p>
          <w:p w:rsidR="00A35C06" w:rsidRPr="00F36EFC" w:rsidRDefault="00A35C06" w:rsidP="00017899">
            <w:pPr>
              <w:rPr>
                <w:rFonts w:cs="Arial"/>
                <w:b w:val="0"/>
                <w:bCs w:val="0"/>
                <w:szCs w:val="28"/>
                <w:lang w:eastAsia="fr-FR"/>
              </w:rPr>
            </w:pPr>
            <w:r w:rsidRPr="00F36EFC">
              <w:rPr>
                <w:rFonts w:cs="Arial"/>
                <w:b w:val="0"/>
                <w:bCs w:val="0"/>
                <w:szCs w:val="28"/>
                <w:lang w:eastAsia="fr-FR"/>
              </w:rPr>
              <w:t>- Les règles d’accès à l’information, de confidentialité et de sécurité</w:t>
            </w:r>
          </w:p>
          <w:p w:rsidR="00A35C06" w:rsidRPr="00F36EFC" w:rsidRDefault="00A35C06" w:rsidP="00017899">
            <w:pPr>
              <w:rPr>
                <w:rFonts w:cs="Arial"/>
                <w:b w:val="0"/>
                <w:bCs w:val="0"/>
                <w:szCs w:val="28"/>
                <w:lang w:eastAsia="fr-FR"/>
              </w:rPr>
            </w:pPr>
            <w:r w:rsidRPr="00F36EFC">
              <w:rPr>
                <w:rFonts w:cs="Arial"/>
                <w:b w:val="0"/>
                <w:bCs w:val="0"/>
                <w:szCs w:val="28"/>
                <w:lang w:eastAsia="fr-FR"/>
              </w:rPr>
              <w:t>- Les contraintes de délais, de priorités et d’accessibilité</w:t>
            </w:r>
          </w:p>
          <w:p w:rsidR="00A35C06" w:rsidRPr="00F36EFC" w:rsidRDefault="00A35C06" w:rsidP="00017899">
            <w:pPr>
              <w:rPr>
                <w:rFonts w:cs="Calibri"/>
                <w:b w:val="0"/>
                <w:bCs w:val="0"/>
                <w:szCs w:val="28"/>
              </w:rPr>
            </w:pPr>
            <w:r w:rsidRPr="00F36EFC">
              <w:rPr>
                <w:rFonts w:cs="Calibri"/>
                <w:b w:val="0"/>
                <w:bCs w:val="0"/>
                <w:szCs w:val="28"/>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Arial"/>
                <w:bCs w:val="0"/>
                <w:szCs w:val="28"/>
                <w:lang w:eastAsia="fr-FR"/>
              </w:rPr>
            </w:pPr>
            <w:r w:rsidRPr="00F36EFC">
              <w:rPr>
                <w:rFonts w:cs="Arial"/>
                <w:bCs w:val="0"/>
                <w:szCs w:val="28"/>
                <w:lang w:eastAsia="fr-FR"/>
              </w:rPr>
              <w:t>Savoirs de gestion et savoirs technologiques</w:t>
            </w:r>
          </w:p>
          <w:p w:rsidR="00A35C06" w:rsidRPr="00F36EFC" w:rsidRDefault="00A35C06" w:rsidP="00017899">
            <w:pPr>
              <w:rPr>
                <w:b w:val="0"/>
                <w:bCs w:val="0"/>
                <w:iCs/>
                <w:szCs w:val="28"/>
              </w:rPr>
            </w:pPr>
            <w:r w:rsidRPr="00F36EFC">
              <w:rPr>
                <w:rFonts w:cs="Arial"/>
                <w:b w:val="0"/>
                <w:bCs w:val="0"/>
                <w:szCs w:val="28"/>
              </w:rPr>
              <w:t xml:space="preserve">- </w:t>
            </w:r>
            <w:r w:rsidRPr="00F36EFC">
              <w:rPr>
                <w:b w:val="0"/>
                <w:bCs w:val="0"/>
                <w:iCs/>
                <w:szCs w:val="28"/>
              </w:rPr>
              <w:t>Les modes d’organisation et de structuration des données</w:t>
            </w:r>
          </w:p>
          <w:p w:rsidR="00A35C06" w:rsidRPr="00F36EFC" w:rsidRDefault="00A35C06" w:rsidP="00017899">
            <w:pPr>
              <w:rPr>
                <w:rFonts w:cs="Arial"/>
                <w:b w:val="0"/>
                <w:bCs w:val="0"/>
                <w:szCs w:val="28"/>
              </w:rPr>
            </w:pPr>
            <w:r w:rsidRPr="00F36EFC">
              <w:rPr>
                <w:rFonts w:cs="Arial"/>
                <w:b w:val="0"/>
                <w:bCs w:val="0"/>
                <w:szCs w:val="28"/>
              </w:rPr>
              <w:t>- Les écrits professionnels</w:t>
            </w:r>
          </w:p>
          <w:p w:rsidR="00A35C06" w:rsidRPr="00F36EFC" w:rsidRDefault="00A35C06" w:rsidP="00017899">
            <w:pPr>
              <w:rPr>
                <w:rFonts w:cs="Arial"/>
                <w:b w:val="0"/>
                <w:bCs w:val="0"/>
                <w:szCs w:val="28"/>
              </w:rPr>
            </w:pPr>
            <w:r w:rsidRPr="00F36EFC">
              <w:rPr>
                <w:rFonts w:cs="Arial"/>
                <w:b w:val="0"/>
                <w:bCs w:val="0"/>
                <w:szCs w:val="28"/>
              </w:rPr>
              <w:t>- La prise de notes</w:t>
            </w:r>
          </w:p>
          <w:p w:rsidR="00A35C06" w:rsidRPr="00F36EFC" w:rsidRDefault="00A35C06" w:rsidP="00017899">
            <w:pPr>
              <w:rPr>
                <w:rFonts w:cs="Arial"/>
                <w:b w:val="0"/>
                <w:bCs w:val="0"/>
                <w:szCs w:val="28"/>
              </w:rPr>
            </w:pPr>
            <w:r w:rsidRPr="00F36EFC">
              <w:rPr>
                <w:rFonts w:cs="Arial"/>
                <w:b w:val="0"/>
                <w:bCs w:val="0"/>
                <w:szCs w:val="28"/>
              </w:rPr>
              <w:t>- La modélisation d’un document</w:t>
            </w:r>
          </w:p>
          <w:p w:rsidR="00A35C06" w:rsidRPr="00F36EFC" w:rsidRDefault="00A35C06" w:rsidP="00017899">
            <w:pPr>
              <w:rPr>
                <w:rFonts w:cs="Arial"/>
                <w:b w:val="0"/>
                <w:bCs w:val="0"/>
                <w:szCs w:val="28"/>
              </w:rPr>
            </w:pPr>
            <w:r w:rsidRPr="00F36EFC">
              <w:rPr>
                <w:rFonts w:cs="Arial"/>
                <w:b w:val="0"/>
                <w:bCs w:val="0"/>
                <w:szCs w:val="28"/>
              </w:rPr>
              <w:t>- Les règles et les protocoles de portabilité des documents</w:t>
            </w:r>
          </w:p>
          <w:p w:rsidR="00A35C06" w:rsidRPr="00F36EFC" w:rsidRDefault="00A35C06" w:rsidP="00017899">
            <w:pPr>
              <w:rPr>
                <w:rFonts w:cs="Arial"/>
                <w:b w:val="0"/>
                <w:bCs w:val="0"/>
                <w:szCs w:val="28"/>
              </w:rPr>
            </w:pPr>
            <w:r w:rsidRPr="00F36EFC">
              <w:rPr>
                <w:rFonts w:cs="Arial"/>
                <w:b w:val="0"/>
                <w:bCs w:val="0"/>
                <w:szCs w:val="28"/>
              </w:rPr>
              <w:t>- La préservation de l’intégrité de l’information</w:t>
            </w:r>
          </w:p>
          <w:p w:rsidR="00A35C06" w:rsidRPr="00F36EFC" w:rsidRDefault="00A35C06" w:rsidP="00017899">
            <w:pPr>
              <w:rPr>
                <w:rFonts w:cs="Arial"/>
                <w:b w:val="0"/>
                <w:bCs w:val="0"/>
                <w:szCs w:val="28"/>
              </w:rPr>
            </w:pPr>
            <w:r w:rsidRPr="00F36EFC">
              <w:rPr>
                <w:rFonts w:cs="Arial"/>
                <w:b w:val="0"/>
                <w:bCs w:val="0"/>
                <w:szCs w:val="28"/>
              </w:rPr>
              <w:t>- Les règles de la communication professionnelle</w:t>
            </w:r>
          </w:p>
          <w:p w:rsidR="00A35C06" w:rsidRPr="00F36EFC" w:rsidRDefault="00A35C06" w:rsidP="00017899">
            <w:pPr>
              <w:rPr>
                <w:rFonts w:cs="Arial"/>
                <w:b w:val="0"/>
                <w:bCs w:val="0"/>
                <w:szCs w:val="28"/>
              </w:rPr>
            </w:pPr>
            <w:r w:rsidRPr="00F36EFC">
              <w:rPr>
                <w:rFonts w:cs="Arial"/>
                <w:b w:val="0"/>
                <w:bCs w:val="0"/>
                <w:szCs w:val="28"/>
              </w:rPr>
              <w:t>- Les fonctionnalités bureautiques </w:t>
            </w:r>
          </w:p>
          <w:p w:rsidR="00A35C06" w:rsidRPr="00F36EFC" w:rsidRDefault="00A35C06" w:rsidP="00017899">
            <w:pPr>
              <w:rPr>
                <w:rFonts w:cs="Arial"/>
                <w:b w:val="0"/>
                <w:bCs w:val="0"/>
                <w:szCs w:val="28"/>
              </w:rPr>
            </w:pPr>
            <w:r w:rsidRPr="00F36EFC">
              <w:rPr>
                <w:rFonts w:cs="Arial"/>
                <w:b w:val="0"/>
                <w:bCs w:val="0"/>
                <w:szCs w:val="28"/>
              </w:rPr>
              <w:t>- La gestion électronique des documents (GED)</w:t>
            </w:r>
          </w:p>
          <w:p w:rsidR="00A35C06" w:rsidRPr="00F36EFC" w:rsidRDefault="00A35C06" w:rsidP="00017899">
            <w:pPr>
              <w:rPr>
                <w:bCs w:val="0"/>
                <w:szCs w:val="28"/>
              </w:rPr>
            </w:pPr>
          </w:p>
          <w:p w:rsidR="00A35C06" w:rsidRPr="00F36EFC" w:rsidRDefault="00A35C06" w:rsidP="00017899">
            <w:pPr>
              <w:rPr>
                <w:bCs w:val="0"/>
                <w:szCs w:val="28"/>
              </w:rPr>
            </w:pPr>
            <w:r w:rsidRPr="00F36EFC">
              <w:rPr>
                <w:bCs w:val="0"/>
                <w:szCs w:val="28"/>
              </w:rPr>
              <w:t>Savoirs juridiques et économiques</w:t>
            </w:r>
          </w:p>
          <w:p w:rsidR="00A35C06" w:rsidRPr="00F36EFC" w:rsidRDefault="00A35C06" w:rsidP="00017899">
            <w:pPr>
              <w:pStyle w:val="Listecouleur-Accent13"/>
              <w:numPr>
                <w:ilvl w:val="0"/>
                <w:numId w:val="1"/>
              </w:numPr>
              <w:ind w:left="120" w:hanging="142"/>
              <w:contextualSpacing w:val="0"/>
              <w:rPr>
                <w:b w:val="0"/>
                <w:bCs w:val="0"/>
                <w:szCs w:val="28"/>
              </w:rPr>
            </w:pPr>
            <w:r w:rsidRPr="00F36EFC">
              <w:rPr>
                <w:b w:val="0"/>
                <w:szCs w:val="28"/>
              </w:rPr>
              <w:t>La valeur juridique des documents</w:t>
            </w:r>
          </w:p>
          <w:p w:rsidR="00A35C06" w:rsidRPr="00F36EFC" w:rsidRDefault="00A35C06" w:rsidP="00017899">
            <w:pPr>
              <w:pStyle w:val="Listecouleur-Accent13"/>
              <w:numPr>
                <w:ilvl w:val="0"/>
                <w:numId w:val="1"/>
              </w:numPr>
              <w:ind w:left="120" w:hanging="142"/>
              <w:contextualSpacing w:val="0"/>
              <w:rPr>
                <w:b w:val="0"/>
                <w:bCs w:val="0"/>
                <w:szCs w:val="28"/>
              </w:rPr>
            </w:pPr>
            <w:r w:rsidRPr="00F36EFC">
              <w:rPr>
                <w:b w:val="0"/>
                <w:szCs w:val="28"/>
              </w:rPr>
              <w:t xml:space="preserve">Le droit à l’image et la propriété intellectuelle </w:t>
            </w:r>
          </w:p>
          <w:p w:rsidR="00A35C06" w:rsidRPr="00F36EFC" w:rsidRDefault="00A35C06" w:rsidP="00017899">
            <w:pPr>
              <w:ind w:left="33"/>
              <w:rPr>
                <w:bCs w:val="0"/>
                <w:iCs/>
                <w:szCs w:val="28"/>
              </w:rPr>
            </w:pPr>
          </w:p>
          <w:p w:rsidR="00A35C06" w:rsidRPr="00F36EFC" w:rsidRDefault="00A35C06" w:rsidP="00017899">
            <w:pPr>
              <w:ind w:left="33"/>
              <w:rPr>
                <w:szCs w:val="28"/>
              </w:rPr>
            </w:pPr>
            <w:r w:rsidRPr="00F36EFC">
              <w:rPr>
                <w:bCs w:val="0"/>
                <w:iCs/>
                <w:szCs w:val="28"/>
              </w:rPr>
              <w:t>Savoirs rédactionnels</w:t>
            </w:r>
          </w:p>
          <w:p w:rsidR="00A35C06" w:rsidRPr="00F36EFC" w:rsidRDefault="00A35C06" w:rsidP="00017899">
            <w:pPr>
              <w:pStyle w:val="Standard"/>
              <w:widowControl w:val="0"/>
              <w:rPr>
                <w:rFonts w:ascii="Arial" w:hAnsi="Arial"/>
                <w:sz w:val="20"/>
              </w:rPr>
            </w:pPr>
            <w:r w:rsidRPr="00F36EFC">
              <w:rPr>
                <w:rFonts w:ascii="Arial" w:hAnsi="Arial"/>
                <w:sz w:val="20"/>
              </w:rPr>
              <w:t>- Lecture et écriture d’un genre </w:t>
            </w:r>
          </w:p>
          <w:p w:rsidR="00A35C06" w:rsidRPr="00F36EFC" w:rsidRDefault="00A35C06" w:rsidP="00017899">
            <w:pPr>
              <w:ind w:left="208"/>
              <w:rPr>
                <w:b w:val="0"/>
              </w:rPr>
            </w:pPr>
            <w:r w:rsidRPr="00F36EFC">
              <w:rPr>
                <w:b w:val="0"/>
              </w:rPr>
              <w:t>Le document professionnel</w:t>
            </w:r>
          </w:p>
          <w:p w:rsidR="00A35C06" w:rsidRPr="00F36EFC" w:rsidRDefault="00A35C06" w:rsidP="00017899">
            <w:pPr>
              <w:pStyle w:val="Standard"/>
              <w:widowControl w:val="0"/>
              <w:rPr>
                <w:rFonts w:ascii="Arial" w:hAnsi="Arial"/>
                <w:sz w:val="20"/>
              </w:rPr>
            </w:pPr>
            <w:r w:rsidRPr="00F36EFC">
              <w:rPr>
                <w:rFonts w:ascii="Arial" w:hAnsi="Arial"/>
                <w:sz w:val="20"/>
              </w:rPr>
              <w:t>- Procédés d’écriture</w:t>
            </w:r>
          </w:p>
          <w:p w:rsidR="00A35C06" w:rsidRPr="00F36EFC" w:rsidRDefault="00A35C06" w:rsidP="00017899">
            <w:pPr>
              <w:pStyle w:val="Standard"/>
              <w:widowControl w:val="0"/>
              <w:ind w:left="208"/>
              <w:rPr>
                <w:rFonts w:ascii="Arial" w:hAnsi="Arial"/>
                <w:b w:val="0"/>
                <w:sz w:val="20"/>
              </w:rPr>
            </w:pPr>
            <w:r w:rsidRPr="00F36EFC">
              <w:rPr>
                <w:rFonts w:ascii="Arial" w:hAnsi="Arial"/>
                <w:b w:val="0"/>
                <w:sz w:val="20"/>
              </w:rPr>
              <w:t>• La reformulation à partir d’une prise de notes, d’un brouillon, ou d'écrits intermédiaires</w:t>
            </w:r>
          </w:p>
          <w:p w:rsidR="00A35C06" w:rsidRPr="00F36EFC" w:rsidRDefault="00A35C06" w:rsidP="00017899">
            <w:pPr>
              <w:pStyle w:val="Standard"/>
              <w:widowControl w:val="0"/>
              <w:ind w:left="208"/>
              <w:rPr>
                <w:rFonts w:ascii="Arial" w:hAnsi="Arial"/>
                <w:b w:val="0"/>
                <w:sz w:val="20"/>
              </w:rPr>
            </w:pPr>
            <w:r w:rsidRPr="00F36EFC">
              <w:rPr>
                <w:rFonts w:ascii="Arial" w:hAnsi="Arial"/>
                <w:b w:val="0"/>
                <w:sz w:val="20"/>
              </w:rPr>
              <w:t>• L’organisation et la hiérarchisation des informations</w:t>
            </w:r>
          </w:p>
          <w:p w:rsidR="00A35C06" w:rsidRPr="00F36EFC" w:rsidRDefault="00A35C06" w:rsidP="00017899">
            <w:pPr>
              <w:pStyle w:val="NormalWeb"/>
              <w:spacing w:after="0"/>
              <w:ind w:left="208"/>
              <w:rPr>
                <w:rFonts w:ascii="Arial" w:hAnsi="Arial"/>
                <w:sz w:val="20"/>
              </w:rPr>
            </w:pPr>
            <w:r w:rsidRPr="00F36EFC">
              <w:rPr>
                <w:rFonts w:ascii="Arial" w:hAnsi="Arial"/>
                <w:sz w:val="20"/>
              </w:rPr>
              <w:t>• Les renvois et les notes</w:t>
            </w:r>
          </w:p>
          <w:p w:rsidR="00A35C06" w:rsidRPr="00F36EFC" w:rsidRDefault="00A35C06" w:rsidP="00017899">
            <w:pPr>
              <w:pStyle w:val="Standard"/>
              <w:widowControl w:val="0"/>
              <w:ind w:left="208"/>
              <w:rPr>
                <w:rFonts w:ascii="Arial" w:hAnsi="Arial"/>
                <w:b w:val="0"/>
                <w:sz w:val="20"/>
              </w:rPr>
            </w:pPr>
            <w:r w:rsidRPr="00F36EFC">
              <w:rPr>
                <w:rFonts w:ascii="Arial" w:hAnsi="Arial"/>
                <w:b w:val="0"/>
                <w:sz w:val="20"/>
              </w:rPr>
              <w:t>• La conformité du document à une charte graphique</w:t>
            </w:r>
          </w:p>
          <w:p w:rsidR="00A35C06" w:rsidRPr="00F36EFC" w:rsidRDefault="00A35C06" w:rsidP="00017899">
            <w:pPr>
              <w:pStyle w:val="Standard"/>
              <w:widowControl w:val="0"/>
              <w:ind w:left="208"/>
              <w:rPr>
                <w:rFonts w:ascii="Arial" w:hAnsi="Arial"/>
                <w:b w:val="0"/>
                <w:sz w:val="20"/>
              </w:rPr>
            </w:pPr>
            <w:r w:rsidRPr="00F36EFC">
              <w:rPr>
                <w:rFonts w:ascii="Arial" w:hAnsi="Arial"/>
                <w:b w:val="0"/>
                <w:sz w:val="20"/>
              </w:rPr>
              <w:t>• La typographie</w:t>
            </w:r>
          </w:p>
          <w:p w:rsidR="00A35C06" w:rsidRPr="00F36EFC" w:rsidRDefault="00A35C06" w:rsidP="00017899">
            <w:pPr>
              <w:pStyle w:val="Standard"/>
              <w:widowControl w:val="0"/>
              <w:ind w:left="208"/>
              <w:rPr>
                <w:rFonts w:ascii="Arial" w:hAnsi="Arial"/>
                <w:b w:val="0"/>
                <w:sz w:val="20"/>
              </w:rPr>
            </w:pPr>
            <w:r w:rsidRPr="00F36EFC">
              <w:rPr>
                <w:rFonts w:ascii="Arial" w:hAnsi="Arial"/>
                <w:b w:val="0"/>
                <w:sz w:val="20"/>
              </w:rPr>
              <w:t xml:space="preserve">• L’écriture des nombres </w:t>
            </w:r>
          </w:p>
          <w:p w:rsidR="00A35C06" w:rsidRPr="00F36EFC" w:rsidRDefault="00A35C06" w:rsidP="00017899">
            <w:pPr>
              <w:pStyle w:val="Standard"/>
              <w:widowControl w:val="0"/>
              <w:ind w:left="208"/>
              <w:rPr>
                <w:rFonts w:ascii="Arial" w:hAnsi="Arial"/>
                <w:b w:val="0"/>
                <w:sz w:val="20"/>
              </w:rPr>
            </w:pPr>
            <w:r w:rsidRPr="00F36EFC">
              <w:rPr>
                <w:rFonts w:ascii="Arial" w:hAnsi="Arial"/>
                <w:b w:val="0"/>
                <w:sz w:val="20"/>
              </w:rPr>
              <w:t>• L’insertion des nombres dans un texte</w:t>
            </w:r>
          </w:p>
          <w:p w:rsidR="00A35C06" w:rsidRPr="00F36EFC" w:rsidRDefault="00A35C06" w:rsidP="00017899">
            <w:pPr>
              <w:ind w:left="208"/>
              <w:rPr>
                <w:b w:val="0"/>
              </w:rPr>
            </w:pPr>
            <w:r w:rsidRPr="00F36EFC">
              <w:rPr>
                <w:b w:val="0"/>
              </w:rPr>
              <w:t>• Les règles orthographiques et la syntaxe dans les documents professionnels</w:t>
            </w:r>
          </w:p>
        </w:tc>
        <w:tc>
          <w:tcPr>
            <w:tcW w:w="5273" w:type="dxa"/>
          </w:tcPr>
          <w:p w:rsidR="00A35C06" w:rsidRPr="00F36EFC" w:rsidRDefault="00A35C06" w:rsidP="00017899">
            <w:pPr>
              <w:rPr>
                <w:rFonts w:cs="Calibri"/>
                <w:szCs w:val="28"/>
              </w:rPr>
            </w:pPr>
          </w:p>
          <w:p w:rsidR="00A35C06" w:rsidRPr="00F36EFC" w:rsidRDefault="00A35C06" w:rsidP="00017899">
            <w:pPr>
              <w:rPr>
                <w:rFonts w:cs="Calibri"/>
                <w:szCs w:val="28"/>
              </w:rPr>
            </w:pPr>
            <w:r w:rsidRPr="00F36EFC">
              <w:rPr>
                <w:rFonts w:cs="Calibri"/>
                <w:szCs w:val="28"/>
              </w:rPr>
              <w:t>Complexité</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Document intégrant des calculs, des graphiques et des tableaux élaborés</w:t>
            </w:r>
          </w:p>
          <w:p w:rsidR="00A35C06" w:rsidRPr="00F36EFC" w:rsidRDefault="00A35C06" w:rsidP="00017899">
            <w:pPr>
              <w:rPr>
                <w:b w:val="0"/>
                <w:bCs w:val="0"/>
                <w:iCs/>
                <w:szCs w:val="28"/>
              </w:rPr>
            </w:pPr>
            <w:r w:rsidRPr="00F36EFC">
              <w:rPr>
                <w:b w:val="0"/>
                <w:bCs w:val="0"/>
                <w:iCs/>
                <w:szCs w:val="28"/>
              </w:rPr>
              <w:t>- Gestion de textes longs</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Document multimédia</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Production d’un support inédit, intégrant des contraintes esthétiques</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Cryptage du document</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Production en langue étrangère</w:t>
            </w: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szCs w:val="28"/>
              </w:rPr>
            </w:pPr>
            <w:r w:rsidRPr="00F36EFC">
              <w:rPr>
                <w:rFonts w:cs="Calibri"/>
                <w:szCs w:val="28"/>
              </w:rPr>
              <w:t>Aléas</w:t>
            </w:r>
          </w:p>
          <w:p w:rsidR="00A35C06" w:rsidRPr="00F36EFC" w:rsidRDefault="00A35C06" w:rsidP="00017899">
            <w:pPr>
              <w:rPr>
                <w:rFonts w:cs="Arial"/>
                <w:b w:val="0"/>
                <w:bCs w:val="0"/>
                <w:szCs w:val="28"/>
                <w:lang w:eastAsia="fr-FR"/>
              </w:rPr>
            </w:pPr>
            <w:r w:rsidRPr="00F36EFC">
              <w:rPr>
                <w:rFonts w:cs="Arial"/>
                <w:b w:val="0"/>
                <w:bCs w:val="0"/>
                <w:szCs w:val="28"/>
                <w:lang w:eastAsia="fr-FR"/>
              </w:rPr>
              <w:t>- Format de document inadapté</w:t>
            </w:r>
          </w:p>
          <w:p w:rsidR="00A35C06" w:rsidRPr="00F36EFC" w:rsidRDefault="00A35C06" w:rsidP="00017899">
            <w:pPr>
              <w:rPr>
                <w:rFonts w:cs="Arial"/>
                <w:b w:val="0"/>
                <w:bCs w:val="0"/>
                <w:szCs w:val="28"/>
                <w:lang w:eastAsia="fr-FR"/>
              </w:rPr>
            </w:pPr>
            <w:r w:rsidRPr="00F36EFC">
              <w:rPr>
                <w:rFonts w:cs="Arial"/>
                <w:b w:val="0"/>
                <w:bCs w:val="0"/>
                <w:szCs w:val="28"/>
                <w:lang w:eastAsia="fr-FR"/>
              </w:rPr>
              <w:t>- Perte et récupération de document</w:t>
            </w:r>
          </w:p>
          <w:p w:rsidR="00A35C06" w:rsidRPr="00F36EFC" w:rsidRDefault="00A35C06" w:rsidP="00017899">
            <w:pPr>
              <w:rPr>
                <w:rFonts w:cs="Arial"/>
                <w:b w:val="0"/>
                <w:bCs w:val="0"/>
                <w:szCs w:val="28"/>
                <w:lang w:eastAsia="fr-FR"/>
              </w:rPr>
            </w:pPr>
            <w:r w:rsidRPr="00F36EFC">
              <w:rPr>
                <w:rFonts w:cs="Arial"/>
                <w:b w:val="0"/>
                <w:bCs w:val="0"/>
                <w:szCs w:val="28"/>
                <w:lang w:eastAsia="fr-FR"/>
              </w:rPr>
              <w:t>- Délais de production raccourcis</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F36EFC">
              <w:rPr>
                <w:b w:val="0"/>
                <w:bCs w:val="0"/>
                <w:szCs w:val="28"/>
              </w:rPr>
              <w:t>Les documents produits répondent à des objectifs précis et respectent les normes, les consignes de présentation et les usages en vigueur dans l’entité.</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F36EFC">
              <w:rPr>
                <w:b w:val="0"/>
                <w:bCs w:val="0"/>
                <w:szCs w:val="28"/>
              </w:rPr>
              <w:t>Mobiliser des techniques de production et de structuration de document</w:t>
            </w:r>
          </w:p>
        </w:tc>
        <w:tc>
          <w:tcPr>
            <w:tcW w:w="5273" w:type="dxa"/>
            <w:vAlign w:val="center"/>
          </w:tcPr>
          <w:p w:rsidR="00A35C06" w:rsidRPr="00F36EFC" w:rsidRDefault="00A35C06" w:rsidP="00017899">
            <w:pPr>
              <w:rPr>
                <w:rFonts w:cs="Calibri"/>
                <w:b w:val="0"/>
                <w:bCs w:val="0"/>
                <w:szCs w:val="20"/>
              </w:rPr>
            </w:pPr>
            <w:r w:rsidRPr="00F36EFC">
              <w:rPr>
                <w:rFonts w:cs="Arial"/>
                <w:b w:val="0"/>
                <w:bCs w:val="0"/>
                <w:szCs w:val="28"/>
              </w:rPr>
              <w:t>Pertinence et qualité du document produit</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6120"/>
        </w:tabs>
        <w:ind w:left="0"/>
        <w:outlineLvl w:val="5"/>
        <w:rPr>
          <w:rFonts w:cs="Calibri"/>
          <w:color w:val="7F7F7F"/>
        </w:rPr>
      </w:pPr>
      <w:bookmarkStart w:id="771" w:name="_Toc299099957"/>
      <w:bookmarkStart w:id="772" w:name="_Toc302065562"/>
      <w:bookmarkStart w:id="773" w:name="_Toc302398790"/>
      <w:r>
        <w:rPr>
          <w:rFonts w:cs="Calibri"/>
        </w:rPr>
        <w:t>Classe</w:t>
      </w:r>
      <w:r w:rsidRPr="00FA388C">
        <w:rPr>
          <w:rFonts w:cs="Calibri"/>
        </w:rPr>
        <w:t xml:space="preserve"> </w:t>
      </w:r>
      <w:r w:rsidRPr="00FA388C">
        <w:rPr>
          <w:rFonts w:cs="Times New Roman"/>
          <w:szCs w:val="20"/>
        </w:rPr>
        <w:t>3.1. Gestion des informations</w:t>
      </w:r>
      <w:bookmarkEnd w:id="771"/>
      <w:r>
        <w:rPr>
          <w:rFonts w:cs="Times New Roman"/>
          <w:color w:val="4F81BD"/>
          <w:szCs w:val="20"/>
          <w:lang w:eastAsia="fr-FR"/>
        </w:rPr>
        <w:t xml:space="preserve">  </w:t>
      </w:r>
      <w:r w:rsidRPr="00FA388C">
        <w:rPr>
          <w:bCs w:val="0"/>
          <w:smallCaps/>
          <w:color w:val="3B81BD"/>
          <w:sz w:val="24"/>
        </w:rPr>
        <w:t>3.1.3. Organisation et mise à disposition des informations</w:t>
      </w:r>
      <w:bookmarkEnd w:id="772"/>
      <w:bookmarkEnd w:id="773"/>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pStyle w:val="Listecouleur-Accent13"/>
              <w:ind w:left="0"/>
              <w:rPr>
                <w:rFonts w:cs="Arial"/>
                <w:b w:val="0"/>
                <w:bCs w:val="0"/>
                <w:szCs w:val="28"/>
              </w:rPr>
            </w:pPr>
            <w:r w:rsidRPr="00F36EFC">
              <w:rPr>
                <w:rFonts w:cs="Arial"/>
                <w:b w:val="0"/>
                <w:bCs w:val="0"/>
                <w:szCs w:val="28"/>
              </w:rPr>
              <w:t xml:space="preserve">- Les ressources informationnelles </w:t>
            </w:r>
          </w:p>
          <w:p w:rsidR="00A35C06" w:rsidRPr="00F36EFC" w:rsidRDefault="00A35C06" w:rsidP="00017899">
            <w:pPr>
              <w:pStyle w:val="Listecouleur-Accent13"/>
              <w:ind w:left="0"/>
              <w:rPr>
                <w:rFonts w:cs="Arial"/>
                <w:b w:val="0"/>
                <w:bCs w:val="0"/>
                <w:szCs w:val="28"/>
              </w:rPr>
            </w:pPr>
            <w:r w:rsidRPr="00F36EFC">
              <w:rPr>
                <w:rFonts w:cs="Arial"/>
                <w:b w:val="0"/>
                <w:bCs w:val="0"/>
                <w:szCs w:val="28"/>
              </w:rPr>
              <w:t>- Les règles et les procédures de confidentialité et de préservation de l’information</w:t>
            </w:r>
          </w:p>
          <w:p w:rsidR="00A35C06" w:rsidRPr="00F36EFC" w:rsidRDefault="00A35C06" w:rsidP="00017899">
            <w:pPr>
              <w:pStyle w:val="Listecouleur-Accent13"/>
              <w:ind w:left="0"/>
              <w:rPr>
                <w:rFonts w:cs="Arial"/>
                <w:b w:val="0"/>
                <w:bCs w:val="0"/>
                <w:szCs w:val="28"/>
              </w:rPr>
            </w:pPr>
            <w:r w:rsidRPr="00F36EFC">
              <w:rPr>
                <w:rFonts w:cs="Arial"/>
                <w:b w:val="0"/>
                <w:bCs w:val="0"/>
                <w:szCs w:val="28"/>
              </w:rPr>
              <w:t xml:space="preserve">- Le schéma de circulation des informations de l’entité </w:t>
            </w:r>
          </w:p>
          <w:p w:rsidR="00A35C06" w:rsidRPr="00F36EFC" w:rsidRDefault="00A35C06" w:rsidP="00017899">
            <w:pPr>
              <w:pStyle w:val="Listecouleur-Accent13"/>
              <w:ind w:left="0"/>
              <w:rPr>
                <w:rFonts w:cs="Arial"/>
                <w:b w:val="0"/>
                <w:bCs w:val="0"/>
                <w:szCs w:val="28"/>
              </w:rPr>
            </w:pPr>
            <w:r w:rsidRPr="00F36EFC">
              <w:rPr>
                <w:rFonts w:cs="Arial"/>
                <w:b w:val="0"/>
                <w:bCs w:val="0"/>
                <w:szCs w:val="28"/>
              </w:rPr>
              <w:t>- Les procédures de classement, de stockage et d’archivage</w:t>
            </w:r>
          </w:p>
          <w:p w:rsidR="00A35C06" w:rsidRPr="00F36EFC" w:rsidRDefault="00A35C06" w:rsidP="00017899">
            <w:pPr>
              <w:pStyle w:val="Listecouleur-Accent13"/>
              <w:ind w:left="0"/>
              <w:rPr>
                <w:rFonts w:cs="Arial"/>
                <w:b w:val="0"/>
                <w:bCs w:val="0"/>
                <w:szCs w:val="28"/>
              </w:rPr>
            </w:pPr>
            <w:r w:rsidRPr="00F36EFC">
              <w:rPr>
                <w:rFonts w:cs="Arial"/>
                <w:b w:val="0"/>
                <w:bCs w:val="0"/>
                <w:szCs w:val="28"/>
              </w:rPr>
              <w:t>- Les délais légaux et d’usage de conservation des documents de l’entité</w:t>
            </w:r>
          </w:p>
          <w:p w:rsidR="00A35C06" w:rsidRPr="00F36EFC" w:rsidRDefault="00A35C06" w:rsidP="00017899">
            <w:pPr>
              <w:pStyle w:val="Listecouleur-Accent13"/>
              <w:ind w:left="0"/>
              <w:rPr>
                <w:rFonts w:cs="Arial"/>
                <w:b w:val="0"/>
                <w:bCs w:val="0"/>
                <w:szCs w:val="28"/>
              </w:rPr>
            </w:pPr>
            <w:r w:rsidRPr="00F36EFC">
              <w:rPr>
                <w:rFonts w:cs="Arial"/>
                <w:b w:val="0"/>
                <w:bCs w:val="0"/>
                <w:szCs w:val="28"/>
              </w:rPr>
              <w:t>- Des règles et usages en matière de mise à disposition des informations</w:t>
            </w:r>
          </w:p>
          <w:p w:rsidR="00A35C06" w:rsidRPr="00F36EFC" w:rsidRDefault="00A35C06" w:rsidP="00017899">
            <w:pPr>
              <w:pStyle w:val="Listecouleur-Accent13"/>
              <w:ind w:left="0"/>
              <w:rPr>
                <w:rFonts w:cs="Arial"/>
                <w:b w:val="0"/>
                <w:bCs w:val="0"/>
                <w:szCs w:val="28"/>
              </w:rPr>
            </w:pPr>
            <w:r w:rsidRPr="00F36EFC">
              <w:rPr>
                <w:rFonts w:cs="Arial"/>
                <w:b w:val="0"/>
                <w:bCs w:val="0"/>
                <w:szCs w:val="28"/>
              </w:rPr>
              <w:t>- Des espaces de stockage, d’archivage et de publication</w:t>
            </w:r>
          </w:p>
          <w:p w:rsidR="00A35C06" w:rsidRPr="00F36EFC" w:rsidRDefault="00A35C06" w:rsidP="00017899">
            <w:pPr>
              <w:rPr>
                <w:rFonts w:cs="Calibri"/>
                <w:b w:val="0"/>
                <w:bCs w:val="0"/>
                <w:szCs w:val="28"/>
              </w:rPr>
            </w:pPr>
            <w:r w:rsidRPr="00F36EFC">
              <w:rPr>
                <w:rFonts w:cs="Calibri"/>
                <w:b w:val="0"/>
                <w:bCs w:val="0"/>
                <w:szCs w:val="28"/>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Arial"/>
                <w:bCs w:val="0"/>
                <w:szCs w:val="28"/>
                <w:lang w:eastAsia="fr-FR"/>
              </w:rPr>
            </w:pPr>
            <w:r w:rsidRPr="00F36EFC">
              <w:rPr>
                <w:rFonts w:cs="Arial"/>
                <w:bCs w:val="0"/>
                <w:szCs w:val="28"/>
                <w:lang w:eastAsia="fr-FR"/>
              </w:rPr>
              <w:t>Savoirs de gestion et savoirs technologiques</w:t>
            </w:r>
          </w:p>
          <w:p w:rsidR="00A35C06" w:rsidRPr="00F36EFC" w:rsidRDefault="00A35C06" w:rsidP="00017899">
            <w:pPr>
              <w:pStyle w:val="Listecouleur-Accent13"/>
              <w:ind w:left="0"/>
              <w:rPr>
                <w:rFonts w:cs="Arial"/>
                <w:b w:val="0"/>
                <w:bCs w:val="0"/>
                <w:szCs w:val="28"/>
              </w:rPr>
            </w:pPr>
            <w:r w:rsidRPr="00F36EFC">
              <w:rPr>
                <w:rFonts w:cs="Arial"/>
                <w:b w:val="0"/>
                <w:bCs w:val="0"/>
                <w:szCs w:val="28"/>
              </w:rPr>
              <w:t>- Les modes de communication</w:t>
            </w:r>
          </w:p>
          <w:p w:rsidR="00A35C06" w:rsidRPr="00F36EFC" w:rsidRDefault="00A35C06" w:rsidP="00017899">
            <w:pPr>
              <w:pStyle w:val="Listecouleur-Accent13"/>
              <w:ind w:left="0"/>
              <w:rPr>
                <w:rFonts w:cs="Arial"/>
                <w:b w:val="0"/>
                <w:bCs w:val="0"/>
                <w:szCs w:val="28"/>
              </w:rPr>
            </w:pPr>
            <w:r w:rsidRPr="00F36EFC">
              <w:rPr>
                <w:rFonts w:cs="Arial"/>
                <w:b w:val="0"/>
                <w:szCs w:val="28"/>
                <w:lang w:eastAsia="fr-FR"/>
              </w:rPr>
              <w:t>- Les moyens de transmission de l’information</w:t>
            </w:r>
          </w:p>
          <w:p w:rsidR="00A35C06" w:rsidRPr="00F36EFC" w:rsidRDefault="00A35C06" w:rsidP="00017899">
            <w:pPr>
              <w:pStyle w:val="Listecouleur-Accent13"/>
              <w:ind w:left="0"/>
              <w:rPr>
                <w:rFonts w:cs="Arial"/>
                <w:b w:val="0"/>
                <w:bCs w:val="0"/>
                <w:szCs w:val="28"/>
              </w:rPr>
            </w:pPr>
            <w:r w:rsidRPr="00F36EFC">
              <w:rPr>
                <w:rFonts w:cs="Arial"/>
                <w:b w:val="0"/>
                <w:bCs w:val="0"/>
                <w:szCs w:val="28"/>
              </w:rPr>
              <w:t>- Les différents supports d’information et leur pérennité</w:t>
            </w:r>
          </w:p>
          <w:p w:rsidR="00A35C06" w:rsidRPr="00F36EFC" w:rsidRDefault="00A35C06" w:rsidP="00017899">
            <w:pPr>
              <w:pStyle w:val="Listecouleur-Accent13"/>
              <w:ind w:left="0"/>
              <w:rPr>
                <w:rFonts w:cs="Arial"/>
                <w:b w:val="0"/>
                <w:bCs w:val="0"/>
                <w:szCs w:val="28"/>
              </w:rPr>
            </w:pPr>
            <w:r w:rsidRPr="00F36EFC">
              <w:rPr>
                <w:rFonts w:cs="Arial"/>
                <w:b w:val="0"/>
                <w:bCs w:val="0"/>
                <w:szCs w:val="28"/>
              </w:rPr>
              <w:t>- Le classement, l’archivage</w:t>
            </w:r>
          </w:p>
          <w:p w:rsidR="00A35C06" w:rsidRPr="00F36EFC" w:rsidRDefault="00A35C06" w:rsidP="00017899">
            <w:pPr>
              <w:pStyle w:val="Listecouleur-Accent13"/>
              <w:ind w:left="0"/>
              <w:rPr>
                <w:rFonts w:cs="Arial"/>
                <w:b w:val="0"/>
                <w:bCs w:val="0"/>
                <w:szCs w:val="28"/>
              </w:rPr>
            </w:pPr>
            <w:r w:rsidRPr="00F36EFC">
              <w:rPr>
                <w:rFonts w:cs="Arial"/>
                <w:b w:val="0"/>
                <w:bCs w:val="0"/>
                <w:szCs w:val="28"/>
              </w:rPr>
              <w:t>- Les certificats et signatures électroniques</w:t>
            </w:r>
          </w:p>
          <w:p w:rsidR="00A35C06" w:rsidRPr="00F36EFC" w:rsidRDefault="00A35C06" w:rsidP="00017899">
            <w:pPr>
              <w:pStyle w:val="Listecouleur-Accent13"/>
              <w:ind w:left="0"/>
              <w:rPr>
                <w:rFonts w:cs="Arial"/>
                <w:b w:val="0"/>
                <w:bCs w:val="0"/>
                <w:szCs w:val="28"/>
              </w:rPr>
            </w:pPr>
            <w:r w:rsidRPr="00F36EFC">
              <w:rPr>
                <w:rFonts w:cs="Arial"/>
                <w:b w:val="0"/>
                <w:bCs w:val="0"/>
                <w:szCs w:val="28"/>
              </w:rPr>
              <w:t xml:space="preserve">- La gestion électronique des documents </w:t>
            </w:r>
          </w:p>
          <w:p w:rsidR="00A35C06" w:rsidRPr="00F36EFC" w:rsidRDefault="00A35C06" w:rsidP="00017899">
            <w:pPr>
              <w:pStyle w:val="Listecouleur-Accent13"/>
              <w:ind w:left="0"/>
              <w:rPr>
                <w:rFonts w:cs="Arial"/>
                <w:b w:val="0"/>
                <w:bCs w:val="0"/>
                <w:szCs w:val="28"/>
              </w:rPr>
            </w:pPr>
            <w:r w:rsidRPr="00F36EFC">
              <w:rPr>
                <w:rFonts w:cs="Arial"/>
                <w:b w:val="0"/>
                <w:bCs w:val="0"/>
                <w:szCs w:val="28"/>
              </w:rPr>
              <w:t>- Les unités de capacité de stockage numérique</w:t>
            </w:r>
          </w:p>
          <w:p w:rsidR="00A35C06" w:rsidRPr="00F36EFC" w:rsidRDefault="00A35C06" w:rsidP="00017899">
            <w:pPr>
              <w:pStyle w:val="Listecouleur-Accent13"/>
              <w:ind w:left="0"/>
              <w:rPr>
                <w:rFonts w:cs="Arial"/>
                <w:b w:val="0"/>
                <w:bCs w:val="0"/>
                <w:szCs w:val="28"/>
              </w:rPr>
            </w:pPr>
            <w:r w:rsidRPr="00F36EFC">
              <w:rPr>
                <w:rFonts w:cs="Arial"/>
                <w:b w:val="0"/>
                <w:bCs w:val="0"/>
                <w:szCs w:val="28"/>
              </w:rPr>
              <w:t>- Les techniques de compression des documents</w:t>
            </w:r>
          </w:p>
          <w:p w:rsidR="00A35C06" w:rsidRPr="00F36EFC" w:rsidRDefault="00A35C06" w:rsidP="00017899">
            <w:pPr>
              <w:pStyle w:val="Listecouleur-Accent13"/>
              <w:ind w:left="0"/>
              <w:rPr>
                <w:rFonts w:cs="Arial"/>
                <w:b w:val="0"/>
                <w:bCs w:val="0"/>
                <w:szCs w:val="28"/>
              </w:rPr>
            </w:pPr>
            <w:r w:rsidRPr="00F36EFC">
              <w:rPr>
                <w:b w:val="0"/>
                <w:bCs w:val="0"/>
                <w:iCs/>
                <w:szCs w:val="28"/>
              </w:rPr>
              <w:t>- L’échange de données informatisé (EDI)</w:t>
            </w:r>
          </w:p>
          <w:p w:rsidR="00A35C06" w:rsidRPr="00F36EFC" w:rsidRDefault="00A35C06" w:rsidP="00017899">
            <w:pPr>
              <w:pStyle w:val="Listecouleur-Accent13"/>
              <w:ind w:left="0"/>
              <w:rPr>
                <w:rFonts w:cs="Arial"/>
                <w:b w:val="0"/>
                <w:bCs w:val="0"/>
                <w:szCs w:val="28"/>
              </w:rPr>
            </w:pPr>
            <w:r w:rsidRPr="00F36EFC">
              <w:rPr>
                <w:rFonts w:cs="Arial"/>
                <w:b w:val="0"/>
                <w:bCs w:val="0"/>
                <w:szCs w:val="28"/>
              </w:rPr>
              <w:t>- Les réseaux, typologie et sécurité</w:t>
            </w:r>
          </w:p>
          <w:p w:rsidR="00A35C06" w:rsidRPr="00F36EFC" w:rsidRDefault="00A35C06" w:rsidP="00017899">
            <w:pPr>
              <w:rPr>
                <w:bCs w:val="0"/>
                <w:szCs w:val="28"/>
              </w:rPr>
            </w:pPr>
          </w:p>
          <w:p w:rsidR="00A35C06" w:rsidRPr="00F36EFC" w:rsidRDefault="00A35C06" w:rsidP="00017899">
            <w:pPr>
              <w:rPr>
                <w:rFonts w:cs="Arial"/>
                <w:b w:val="0"/>
                <w:bCs w:val="0"/>
                <w:szCs w:val="28"/>
              </w:rPr>
            </w:pPr>
            <w:r w:rsidRPr="00F36EFC">
              <w:rPr>
                <w:bCs w:val="0"/>
                <w:szCs w:val="28"/>
              </w:rPr>
              <w:t>Savoirs juridiques et économiques</w:t>
            </w:r>
          </w:p>
          <w:p w:rsidR="00A35C06" w:rsidRPr="00F36EFC" w:rsidRDefault="00A35C06" w:rsidP="00017899">
            <w:pPr>
              <w:rPr>
                <w:rFonts w:cs="Arial"/>
                <w:b w:val="0"/>
                <w:bCs w:val="0"/>
                <w:szCs w:val="28"/>
              </w:rPr>
            </w:pPr>
            <w:r w:rsidRPr="00F36EFC">
              <w:rPr>
                <w:rFonts w:cs="Arial"/>
                <w:b w:val="0"/>
                <w:bCs w:val="0"/>
                <w:szCs w:val="28"/>
              </w:rPr>
              <w:t>- Le statut et la valeur juridique des documents</w:t>
            </w:r>
          </w:p>
          <w:p w:rsidR="00A35C06" w:rsidRPr="00F36EFC" w:rsidRDefault="00A35C06" w:rsidP="00017899">
            <w:pPr>
              <w:pStyle w:val="Listecouleur-Accent13"/>
              <w:ind w:left="0"/>
              <w:rPr>
                <w:rFonts w:cs="Arial"/>
                <w:b w:val="0"/>
                <w:bCs w:val="0"/>
                <w:szCs w:val="28"/>
              </w:rPr>
            </w:pPr>
            <w:r w:rsidRPr="00F36EFC">
              <w:rPr>
                <w:rFonts w:cs="Arial"/>
                <w:b w:val="0"/>
                <w:bCs w:val="0"/>
                <w:szCs w:val="28"/>
              </w:rPr>
              <w:t>- La réglementation et les normes relatives à la conservation des documents</w:t>
            </w:r>
          </w:p>
          <w:p w:rsidR="00A35C06" w:rsidRDefault="00A35C06" w:rsidP="00017899">
            <w:pPr>
              <w:rPr>
                <w:b w:val="0"/>
                <w:szCs w:val="28"/>
              </w:rPr>
            </w:pPr>
            <w:r w:rsidRPr="00F36EFC">
              <w:rPr>
                <w:b w:val="0"/>
                <w:szCs w:val="28"/>
              </w:rPr>
              <w:t>- Les droits et les obligations des salariés en matière d’utilisation des technologies de l’information et de la communication</w:t>
            </w:r>
          </w:p>
          <w:p w:rsidR="00A35C06" w:rsidRPr="00F36EFC" w:rsidRDefault="00A35C06" w:rsidP="00017899">
            <w:pPr>
              <w:rPr>
                <w:b w:val="0"/>
                <w:szCs w:val="28"/>
              </w:rPr>
            </w:pPr>
            <w:r>
              <w:rPr>
                <w:b w:val="0"/>
                <w:szCs w:val="28"/>
              </w:rPr>
              <w:t>- Les limites au contrôle des salariés dans leur usage du courrier électronique</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szCs w:val="28"/>
              </w:rPr>
            </w:pPr>
          </w:p>
          <w:p w:rsidR="00A35C06" w:rsidRPr="00F36EFC" w:rsidRDefault="00A35C06" w:rsidP="00017899">
            <w:pPr>
              <w:rPr>
                <w:rFonts w:cs="Calibri"/>
                <w:szCs w:val="28"/>
              </w:rPr>
            </w:pPr>
            <w:r w:rsidRPr="00F36EFC">
              <w:rPr>
                <w:rFonts w:cs="Calibri"/>
                <w:szCs w:val="28"/>
              </w:rPr>
              <w:t>Complexité</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Volume important d’informations</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Multiplicité des lieux de stockage.</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Gestion des différents formats de document</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Pluralité des sources d’information</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Utilisation nomade des documents</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szCs w:val="28"/>
              </w:rPr>
            </w:pPr>
            <w:r w:rsidRPr="00F36EFC">
              <w:rPr>
                <w:rFonts w:cs="Calibri"/>
                <w:szCs w:val="28"/>
              </w:rPr>
              <w:t>Aléas</w:t>
            </w:r>
          </w:p>
          <w:p w:rsidR="00A35C06" w:rsidRPr="00F36EFC" w:rsidRDefault="00A35C06" w:rsidP="00017899">
            <w:pPr>
              <w:rPr>
                <w:rFonts w:cs="Calibri"/>
                <w:szCs w:val="28"/>
              </w:rPr>
            </w:pPr>
            <w:r w:rsidRPr="00F36EFC">
              <w:rPr>
                <w:rFonts w:cs="Calibri"/>
                <w:b w:val="0"/>
                <w:szCs w:val="28"/>
              </w:rPr>
              <w:t>-</w:t>
            </w:r>
            <w:r w:rsidRPr="00F36EFC">
              <w:rPr>
                <w:rFonts w:cs="Calibri"/>
                <w:szCs w:val="28"/>
              </w:rPr>
              <w:t xml:space="preserve"> </w:t>
            </w:r>
            <w:r w:rsidRPr="00F36EFC">
              <w:rPr>
                <w:rFonts w:cs="Arial"/>
                <w:b w:val="0"/>
                <w:bCs w:val="0"/>
                <w:szCs w:val="28"/>
                <w:lang w:eastAsia="fr-FR"/>
              </w:rPr>
              <w:t>Capacité de stockage insuffisante</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Perte des codes d’accès</w:t>
            </w:r>
          </w:p>
          <w:p w:rsidR="00A35C06" w:rsidRPr="00F36EFC" w:rsidRDefault="00A35C06" w:rsidP="00017899">
            <w:pPr>
              <w:pStyle w:val="Listecouleur-Accent13"/>
              <w:ind w:left="0"/>
              <w:rPr>
                <w:rFonts w:cs="Arial"/>
                <w:b w:val="0"/>
                <w:bCs w:val="0"/>
                <w:szCs w:val="28"/>
                <w:lang w:eastAsia="fr-FR"/>
              </w:rPr>
            </w:pPr>
            <w:r w:rsidRPr="00F36EFC">
              <w:rPr>
                <w:b w:val="0"/>
                <w:szCs w:val="28"/>
                <w:lang w:eastAsia="fr-FR"/>
              </w:rPr>
              <w:t>- Perte du document original</w:t>
            </w:r>
          </w:p>
          <w:p w:rsidR="00A35C06" w:rsidRPr="00F36EFC" w:rsidRDefault="00A35C06" w:rsidP="00017899">
            <w:pPr>
              <w:pStyle w:val="Listecouleur-Accent13"/>
              <w:ind w:left="0"/>
              <w:rPr>
                <w:rFonts w:cs="Arial"/>
                <w:b w:val="0"/>
                <w:bCs w:val="0"/>
                <w:szCs w:val="28"/>
                <w:lang w:eastAsia="fr-FR"/>
              </w:rPr>
            </w:pPr>
            <w:r w:rsidRPr="00F36EFC">
              <w:rPr>
                <w:b w:val="0"/>
                <w:szCs w:val="28"/>
                <w:lang w:eastAsia="fr-FR"/>
              </w:rPr>
              <w:t>- Détérioration du support</w:t>
            </w:r>
          </w:p>
          <w:p w:rsidR="00A35C06" w:rsidRPr="00F36EFC" w:rsidRDefault="00A35C06" w:rsidP="00017899">
            <w:pPr>
              <w:pStyle w:val="Listecouleur-Accent13"/>
              <w:ind w:left="0"/>
              <w:rPr>
                <w:rFonts w:cs="Arial"/>
                <w:b w:val="0"/>
                <w:bCs w:val="0"/>
                <w:szCs w:val="28"/>
                <w:lang w:eastAsia="fr-FR"/>
              </w:rPr>
            </w:pPr>
            <w:r w:rsidRPr="00F36EFC">
              <w:rPr>
                <w:b w:val="0"/>
                <w:szCs w:val="28"/>
                <w:lang w:eastAsia="fr-FR"/>
              </w:rPr>
              <w:t>- Rupture de la confidentialité</w:t>
            </w:r>
          </w:p>
          <w:p w:rsidR="00A35C06" w:rsidRPr="00F36EFC" w:rsidRDefault="00A35C06" w:rsidP="00017899">
            <w:pPr>
              <w:rPr>
                <w:rFonts w:cs="Calibri"/>
                <w:b w:val="0"/>
                <w:bCs w:val="0"/>
                <w:szCs w:val="20"/>
              </w:rPr>
            </w:pPr>
            <w:r w:rsidRPr="00F36EFC">
              <w:rPr>
                <w:b w:val="0"/>
                <w:szCs w:val="28"/>
                <w:lang w:eastAsia="fr-FR"/>
              </w:rPr>
              <w:t>- Erreur de destinataire</w:t>
            </w: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F36EFC">
              <w:rPr>
                <w:b w:val="0"/>
                <w:bCs w:val="0"/>
                <w:szCs w:val="28"/>
              </w:rPr>
              <w:t>L’organisation des informations assure leur actualisation, leur accessibilité, et leur diffusion aux utilisateurs concernés, dans le respect des règles de sécurité et de confidentialité.</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F36EFC">
              <w:rPr>
                <w:rFonts w:cs="Arial"/>
                <w:b w:val="0"/>
                <w:bCs w:val="0"/>
                <w:szCs w:val="28"/>
              </w:rPr>
              <w:t>Organiser les informations pour les rendre disponibles aux utilisateurs</w:t>
            </w:r>
          </w:p>
        </w:tc>
        <w:tc>
          <w:tcPr>
            <w:tcW w:w="5273" w:type="dxa"/>
            <w:vAlign w:val="center"/>
          </w:tcPr>
          <w:p w:rsidR="00A35C06" w:rsidRPr="00F36EFC" w:rsidRDefault="00A35C06" w:rsidP="00017899">
            <w:pPr>
              <w:rPr>
                <w:rFonts w:cs="Calibri"/>
                <w:b w:val="0"/>
                <w:bCs w:val="0"/>
                <w:szCs w:val="20"/>
              </w:rPr>
            </w:pPr>
            <w:r w:rsidRPr="00F36EFC">
              <w:rPr>
                <w:rFonts w:cs="Arial"/>
                <w:b w:val="0"/>
                <w:bCs w:val="0"/>
                <w:szCs w:val="28"/>
              </w:rPr>
              <w:t>Efficacité de l’organisation des informations</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6120"/>
        </w:tabs>
        <w:ind w:left="0"/>
        <w:outlineLvl w:val="5"/>
        <w:rPr>
          <w:rFonts w:cs="Calibri"/>
          <w:color w:val="7F7F7F"/>
        </w:rPr>
      </w:pPr>
      <w:bookmarkStart w:id="774" w:name="_Toc302065563"/>
      <w:bookmarkStart w:id="775" w:name="_Toc302398791"/>
      <w:r>
        <w:rPr>
          <w:rFonts w:cs="Calibri"/>
        </w:rPr>
        <w:t>Classe</w:t>
      </w:r>
      <w:r w:rsidRPr="00FA388C">
        <w:rPr>
          <w:rFonts w:cs="Calibri"/>
        </w:rPr>
        <w:t xml:space="preserve"> 3.2. Gestion des modes de travail</w:t>
      </w:r>
      <w:r>
        <w:rPr>
          <w:rFonts w:cs="Times New Roman"/>
          <w:color w:val="4F81BD"/>
          <w:szCs w:val="20"/>
          <w:lang w:eastAsia="fr-FR"/>
        </w:rPr>
        <w:t xml:space="preserve">  </w:t>
      </w:r>
      <w:r w:rsidRPr="00360C7E">
        <w:rPr>
          <w:bCs w:val="0"/>
          <w:smallCaps/>
          <w:color w:val="3B81BD"/>
          <w:sz w:val="24"/>
        </w:rPr>
        <w:t>3.2.1. Organisation et suivi de réunions</w:t>
      </w:r>
      <w:bookmarkEnd w:id="774"/>
      <w:bookmarkEnd w:id="775"/>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pStyle w:val="Listecouleur-Accent13"/>
              <w:ind w:left="0"/>
              <w:rPr>
                <w:rFonts w:cs="Arial"/>
                <w:b w:val="0"/>
                <w:szCs w:val="28"/>
                <w:lang w:eastAsia="fr-FR"/>
              </w:rPr>
            </w:pPr>
          </w:p>
          <w:p w:rsidR="00A35C06" w:rsidRPr="00F36EFC" w:rsidRDefault="00A35C06" w:rsidP="00017899">
            <w:pPr>
              <w:pStyle w:val="Listecouleur-Accent13"/>
              <w:ind w:left="0"/>
              <w:rPr>
                <w:rFonts w:cs="Arial"/>
                <w:b w:val="0"/>
                <w:szCs w:val="28"/>
                <w:lang w:eastAsia="fr-FR"/>
              </w:rPr>
            </w:pPr>
            <w:r w:rsidRPr="00F36EFC">
              <w:rPr>
                <w:rFonts w:cs="Arial"/>
                <w:b w:val="0"/>
                <w:szCs w:val="28"/>
                <w:lang w:eastAsia="fr-FR"/>
              </w:rPr>
              <w:t>- Les caractéristiques de la réunion</w:t>
            </w:r>
          </w:p>
          <w:p w:rsidR="00A35C06" w:rsidRPr="00F36EFC" w:rsidRDefault="00A35C06" w:rsidP="00017899">
            <w:pPr>
              <w:pStyle w:val="Listecouleur-Accent13"/>
              <w:ind w:left="0"/>
              <w:rPr>
                <w:rFonts w:cs="Arial"/>
                <w:b w:val="0"/>
                <w:szCs w:val="28"/>
                <w:lang w:eastAsia="fr-FR"/>
              </w:rPr>
            </w:pPr>
            <w:r w:rsidRPr="00F36EFC">
              <w:rPr>
                <w:rFonts w:cs="Arial"/>
                <w:b w:val="0"/>
                <w:szCs w:val="28"/>
                <w:lang w:eastAsia="fr-FR"/>
              </w:rPr>
              <w:t>- La liste et le statut des participants</w:t>
            </w:r>
          </w:p>
          <w:p w:rsidR="00A35C06" w:rsidRPr="00F36EFC" w:rsidRDefault="00A35C06" w:rsidP="00017899">
            <w:pPr>
              <w:pStyle w:val="Listecouleur-Accent13"/>
              <w:ind w:left="0"/>
              <w:rPr>
                <w:rFonts w:cs="Arial"/>
                <w:b w:val="0"/>
                <w:szCs w:val="28"/>
                <w:lang w:eastAsia="fr-FR"/>
              </w:rPr>
            </w:pPr>
            <w:r w:rsidRPr="00F36EFC">
              <w:rPr>
                <w:rFonts w:cs="Arial"/>
                <w:b w:val="0"/>
                <w:szCs w:val="28"/>
                <w:lang w:eastAsia="fr-FR"/>
              </w:rPr>
              <w:t xml:space="preserve">- L’ordre du jour </w:t>
            </w:r>
          </w:p>
          <w:p w:rsidR="00A35C06" w:rsidRPr="00F36EFC" w:rsidRDefault="00A35C06" w:rsidP="00017899">
            <w:pPr>
              <w:pStyle w:val="Listecouleur-Accent13"/>
              <w:ind w:left="0"/>
              <w:rPr>
                <w:rFonts w:cs="Arial"/>
                <w:b w:val="0"/>
                <w:szCs w:val="28"/>
                <w:lang w:eastAsia="fr-FR"/>
              </w:rPr>
            </w:pPr>
            <w:r w:rsidRPr="00F36EFC">
              <w:rPr>
                <w:rFonts w:cs="Arial"/>
                <w:b w:val="0"/>
                <w:szCs w:val="28"/>
                <w:lang w:eastAsia="fr-FR"/>
              </w:rPr>
              <w:t>- Un carnet d’adresses</w:t>
            </w:r>
          </w:p>
          <w:p w:rsidR="00A35C06" w:rsidRPr="00F36EFC" w:rsidRDefault="00A35C06" w:rsidP="00017899">
            <w:pPr>
              <w:pStyle w:val="Listecouleur-Accent13"/>
              <w:ind w:left="0"/>
              <w:rPr>
                <w:rFonts w:cs="Arial"/>
                <w:b w:val="0"/>
                <w:szCs w:val="28"/>
                <w:lang w:eastAsia="fr-FR"/>
              </w:rPr>
            </w:pPr>
            <w:r w:rsidRPr="00F36EFC">
              <w:rPr>
                <w:rFonts w:cs="Arial"/>
                <w:b w:val="0"/>
                <w:szCs w:val="28"/>
                <w:lang w:eastAsia="fr-FR"/>
              </w:rPr>
              <w:t>- Des annuaires</w:t>
            </w:r>
          </w:p>
          <w:p w:rsidR="00A35C06" w:rsidRPr="00F36EFC" w:rsidRDefault="00A35C06" w:rsidP="00017899">
            <w:pPr>
              <w:pStyle w:val="Listecouleur-Accent13"/>
              <w:ind w:left="0"/>
              <w:rPr>
                <w:rFonts w:cs="Arial"/>
                <w:b w:val="0"/>
                <w:szCs w:val="28"/>
                <w:lang w:eastAsia="fr-FR"/>
              </w:rPr>
            </w:pPr>
            <w:r w:rsidRPr="00F36EFC">
              <w:rPr>
                <w:rFonts w:cs="Arial"/>
                <w:b w:val="0"/>
                <w:szCs w:val="28"/>
                <w:lang w:eastAsia="fr-FR"/>
              </w:rPr>
              <w:t>- La signalétique</w:t>
            </w:r>
          </w:p>
          <w:p w:rsidR="00A35C06" w:rsidRPr="00F36EFC" w:rsidRDefault="00A35C06" w:rsidP="00017899">
            <w:pPr>
              <w:pStyle w:val="Listecouleur-Accent13"/>
              <w:ind w:left="0"/>
              <w:rPr>
                <w:rFonts w:cs="Arial"/>
                <w:b w:val="0"/>
                <w:szCs w:val="28"/>
                <w:lang w:eastAsia="fr-FR"/>
              </w:rPr>
            </w:pPr>
            <w:r w:rsidRPr="00F36EFC">
              <w:rPr>
                <w:rFonts w:cs="Arial"/>
                <w:b w:val="0"/>
                <w:szCs w:val="28"/>
                <w:lang w:eastAsia="fr-FR"/>
              </w:rPr>
              <w:t>- Le plan du site</w:t>
            </w:r>
          </w:p>
          <w:p w:rsidR="00A35C06" w:rsidRPr="00F36EFC" w:rsidRDefault="00A35C06" w:rsidP="00017899">
            <w:pPr>
              <w:pStyle w:val="Listecouleur-Accent13"/>
              <w:ind w:left="0"/>
              <w:rPr>
                <w:rFonts w:cs="Arial"/>
                <w:b w:val="0"/>
                <w:szCs w:val="28"/>
                <w:lang w:eastAsia="fr-FR"/>
              </w:rPr>
            </w:pPr>
            <w:r w:rsidRPr="00F36EFC">
              <w:rPr>
                <w:rFonts w:cs="Arial"/>
                <w:b w:val="0"/>
                <w:szCs w:val="28"/>
                <w:lang w:eastAsia="fr-FR"/>
              </w:rPr>
              <w:t>- La procédure d’organisation</w:t>
            </w:r>
          </w:p>
          <w:p w:rsidR="00A35C06" w:rsidRPr="00F36EFC" w:rsidRDefault="00A35C06" w:rsidP="00017899">
            <w:pPr>
              <w:pStyle w:val="Listecouleur-Accent13"/>
              <w:ind w:left="0"/>
              <w:rPr>
                <w:rFonts w:cs="Arial"/>
                <w:b w:val="0"/>
                <w:szCs w:val="28"/>
                <w:lang w:eastAsia="fr-FR"/>
              </w:rPr>
            </w:pPr>
            <w:r w:rsidRPr="00F36EFC">
              <w:rPr>
                <w:rFonts w:cs="Arial"/>
                <w:b w:val="0"/>
                <w:szCs w:val="28"/>
                <w:lang w:eastAsia="fr-FR"/>
              </w:rPr>
              <w:t>- Les équipements et supports d’affichage et de communication</w:t>
            </w:r>
          </w:p>
          <w:p w:rsidR="00A35C06" w:rsidRPr="00F36EFC" w:rsidRDefault="00A35C06" w:rsidP="00017899">
            <w:pPr>
              <w:pStyle w:val="Listecouleur-Accent13"/>
              <w:ind w:left="0"/>
              <w:rPr>
                <w:rFonts w:cs="Arial"/>
                <w:b w:val="0"/>
                <w:szCs w:val="28"/>
                <w:lang w:eastAsia="fr-FR"/>
              </w:rPr>
            </w:pPr>
            <w:r w:rsidRPr="00F36EFC">
              <w:rPr>
                <w:rFonts w:cs="Arial"/>
                <w:b w:val="0"/>
                <w:szCs w:val="28"/>
                <w:lang w:eastAsia="fr-FR"/>
              </w:rPr>
              <w:t>- Les consignes de sécurité et de transmission des comptes</w:t>
            </w:r>
            <w:r>
              <w:rPr>
                <w:rFonts w:cs="Arial"/>
                <w:b w:val="0"/>
                <w:szCs w:val="28"/>
                <w:lang w:eastAsia="fr-FR"/>
              </w:rPr>
              <w:t xml:space="preserve"> </w:t>
            </w:r>
            <w:r w:rsidRPr="00F36EFC">
              <w:rPr>
                <w:rFonts w:cs="Arial"/>
                <w:b w:val="0"/>
                <w:szCs w:val="28"/>
                <w:lang w:eastAsia="fr-FR"/>
              </w:rPr>
              <w:t>rendus</w:t>
            </w:r>
          </w:p>
          <w:p w:rsidR="00A35C06" w:rsidRPr="00F36EFC" w:rsidRDefault="00A35C06" w:rsidP="00017899">
            <w:pPr>
              <w:pStyle w:val="Listecouleur-Accent13"/>
              <w:ind w:left="0"/>
              <w:rPr>
                <w:rFonts w:cs="Arial"/>
                <w:b w:val="0"/>
                <w:szCs w:val="28"/>
                <w:lang w:eastAsia="fr-FR"/>
              </w:rPr>
            </w:pPr>
            <w:r w:rsidRPr="00F36EFC">
              <w:rPr>
                <w:rFonts w:cs="Arial"/>
                <w:b w:val="0"/>
                <w:szCs w:val="28"/>
                <w:lang w:eastAsia="fr-FR"/>
              </w:rPr>
              <w:t>- Un environnement technique</w:t>
            </w:r>
          </w:p>
          <w:p w:rsidR="00A35C06" w:rsidRPr="00F36EFC" w:rsidRDefault="00A35C06" w:rsidP="00017899">
            <w:pPr>
              <w:rPr>
                <w:rFonts w:cs="Calibri"/>
                <w:b w:val="0"/>
                <w:bCs w:val="0"/>
                <w:szCs w:val="20"/>
              </w:rPr>
            </w:pPr>
            <w:r w:rsidRPr="00F36EFC">
              <w:rPr>
                <w:rFonts w:cs="Calibri"/>
                <w:b w:val="0"/>
                <w:bCs w:val="0"/>
                <w:szCs w:val="28"/>
              </w:rPr>
              <w:t>- Un environnement numérique de travail de type PGI</w:t>
            </w:r>
          </w:p>
        </w:tc>
        <w:tc>
          <w:tcPr>
            <w:tcW w:w="5273" w:type="dxa"/>
            <w:vMerge w:val="restart"/>
          </w:tcPr>
          <w:p w:rsidR="00A35C06" w:rsidRPr="00F36EFC" w:rsidRDefault="00A35C06" w:rsidP="00017899">
            <w:pPr>
              <w:rPr>
                <w:rFonts w:cs="Arial"/>
                <w:bCs w:val="0"/>
                <w:szCs w:val="28"/>
                <w:lang w:eastAsia="fr-FR"/>
              </w:rPr>
            </w:pPr>
            <w:r w:rsidRPr="00F36EFC">
              <w:rPr>
                <w:rFonts w:cs="Arial"/>
                <w:bCs w:val="0"/>
                <w:szCs w:val="28"/>
                <w:lang w:eastAsia="fr-FR"/>
              </w:rPr>
              <w:t>Savoirs de gestion et savoirs technologiques</w:t>
            </w:r>
          </w:p>
          <w:p w:rsidR="00A35C06" w:rsidRPr="00F36EFC" w:rsidRDefault="00A35C06" w:rsidP="00017899">
            <w:pPr>
              <w:rPr>
                <w:rFonts w:cs="Arial"/>
                <w:b w:val="0"/>
                <w:szCs w:val="28"/>
                <w:lang w:eastAsia="fr-FR"/>
              </w:rPr>
            </w:pPr>
            <w:r w:rsidRPr="00F36EFC">
              <w:rPr>
                <w:rFonts w:cs="Arial"/>
                <w:b w:val="0"/>
                <w:szCs w:val="28"/>
                <w:lang w:eastAsia="fr-FR"/>
              </w:rPr>
              <w:t>- L’organisation logistique des réunions</w:t>
            </w:r>
          </w:p>
          <w:p w:rsidR="00A35C06" w:rsidRPr="00F36EFC" w:rsidRDefault="00A35C06" w:rsidP="00017899">
            <w:pPr>
              <w:rPr>
                <w:rFonts w:cs="Arial"/>
                <w:b w:val="0"/>
                <w:szCs w:val="28"/>
                <w:lang w:eastAsia="fr-FR"/>
              </w:rPr>
            </w:pPr>
            <w:r w:rsidRPr="00F36EFC">
              <w:rPr>
                <w:rFonts w:cs="Arial"/>
                <w:b w:val="0"/>
                <w:szCs w:val="28"/>
                <w:lang w:eastAsia="fr-FR"/>
              </w:rPr>
              <w:t>- Les outils de gestion du temps</w:t>
            </w:r>
          </w:p>
          <w:p w:rsidR="00A35C06" w:rsidRPr="00F36EFC" w:rsidRDefault="00A35C06" w:rsidP="00017899">
            <w:pPr>
              <w:rPr>
                <w:rFonts w:cs="Arial"/>
                <w:b w:val="0"/>
                <w:szCs w:val="28"/>
                <w:lang w:eastAsia="fr-FR"/>
              </w:rPr>
            </w:pPr>
            <w:r w:rsidRPr="00F36EFC">
              <w:rPr>
                <w:rFonts w:cs="Arial"/>
                <w:b w:val="0"/>
                <w:szCs w:val="28"/>
                <w:lang w:eastAsia="fr-FR"/>
              </w:rPr>
              <w:t>- L’accueil des groupes</w:t>
            </w:r>
          </w:p>
          <w:p w:rsidR="00A35C06" w:rsidRPr="00F36EFC" w:rsidRDefault="00A35C06" w:rsidP="00017899">
            <w:pPr>
              <w:rPr>
                <w:rFonts w:cs="Arial"/>
                <w:b w:val="0"/>
                <w:bCs w:val="0"/>
                <w:szCs w:val="28"/>
              </w:rPr>
            </w:pPr>
            <w:r w:rsidRPr="00F36EFC">
              <w:rPr>
                <w:rFonts w:cs="Arial"/>
                <w:b w:val="0"/>
                <w:bCs w:val="0"/>
                <w:szCs w:val="28"/>
              </w:rPr>
              <w:t>- Les phénomènes de groupe</w:t>
            </w:r>
          </w:p>
          <w:p w:rsidR="00A35C06" w:rsidRPr="00F36EFC" w:rsidRDefault="00A35C06" w:rsidP="00017899">
            <w:pPr>
              <w:rPr>
                <w:rFonts w:cs="Arial"/>
                <w:b w:val="0"/>
                <w:szCs w:val="28"/>
                <w:lang w:eastAsia="fr-FR"/>
              </w:rPr>
            </w:pPr>
            <w:r w:rsidRPr="00F36EFC">
              <w:rPr>
                <w:rFonts w:cs="Arial"/>
                <w:b w:val="0"/>
                <w:szCs w:val="28"/>
                <w:lang w:eastAsia="fr-FR"/>
              </w:rPr>
              <w:t>- Les moyens de transmission de l’information</w:t>
            </w:r>
          </w:p>
          <w:p w:rsidR="00A35C06" w:rsidRPr="00F36EFC" w:rsidRDefault="00A35C06" w:rsidP="00017899">
            <w:pPr>
              <w:rPr>
                <w:rFonts w:cs="Arial"/>
                <w:b w:val="0"/>
                <w:bCs w:val="0"/>
                <w:szCs w:val="28"/>
              </w:rPr>
            </w:pPr>
            <w:r w:rsidRPr="00F36EFC">
              <w:rPr>
                <w:b w:val="0"/>
                <w:bCs w:val="0"/>
                <w:iCs/>
                <w:szCs w:val="28"/>
              </w:rPr>
              <w:t xml:space="preserve">- Les règles et les enjeux de la communication professionnelle </w:t>
            </w:r>
          </w:p>
          <w:p w:rsidR="00A35C06" w:rsidRPr="00F36EFC" w:rsidRDefault="00A35C06" w:rsidP="00017899">
            <w:pPr>
              <w:rPr>
                <w:rFonts w:cs="Arial"/>
                <w:b w:val="0"/>
                <w:bCs w:val="0"/>
                <w:szCs w:val="28"/>
              </w:rPr>
            </w:pPr>
            <w:r w:rsidRPr="00F36EFC">
              <w:rPr>
                <w:rFonts w:cs="Arial"/>
                <w:b w:val="0"/>
                <w:bCs w:val="0"/>
                <w:szCs w:val="28"/>
              </w:rPr>
              <w:t>- Les écrits professionnels liés à la réunion</w:t>
            </w:r>
          </w:p>
          <w:p w:rsidR="00A35C06" w:rsidRPr="00F36EFC" w:rsidRDefault="00A35C06" w:rsidP="00017899">
            <w:pPr>
              <w:rPr>
                <w:rFonts w:cs="Arial"/>
                <w:b w:val="0"/>
                <w:szCs w:val="28"/>
                <w:lang w:eastAsia="fr-FR"/>
              </w:rPr>
            </w:pPr>
            <w:r w:rsidRPr="00F36EFC">
              <w:rPr>
                <w:rFonts w:cs="Arial"/>
                <w:b w:val="0"/>
                <w:szCs w:val="28"/>
                <w:lang w:eastAsia="fr-FR"/>
              </w:rPr>
              <w:t>- Les outils collaboratifs</w:t>
            </w:r>
          </w:p>
          <w:p w:rsidR="00A35C06" w:rsidRPr="00F36EFC" w:rsidRDefault="00A35C06" w:rsidP="00017899">
            <w:pPr>
              <w:rPr>
                <w:rFonts w:cs="Arial"/>
                <w:b w:val="0"/>
                <w:bCs w:val="0"/>
                <w:szCs w:val="28"/>
              </w:rPr>
            </w:pPr>
            <w:r w:rsidRPr="00F36EFC">
              <w:rPr>
                <w:rFonts w:cs="Arial"/>
                <w:b w:val="0"/>
                <w:bCs w:val="0"/>
                <w:szCs w:val="28"/>
              </w:rPr>
              <w:t>- Les fonctionnalités bureautiques </w:t>
            </w:r>
          </w:p>
          <w:p w:rsidR="00A35C06" w:rsidRPr="00F36EFC" w:rsidRDefault="00A35C06" w:rsidP="00017899">
            <w:pPr>
              <w:rPr>
                <w:rFonts w:cs="Arial"/>
                <w:b w:val="0"/>
                <w:bCs w:val="0"/>
                <w:szCs w:val="28"/>
              </w:rPr>
            </w:pPr>
            <w:r w:rsidRPr="00F36EFC">
              <w:rPr>
                <w:rFonts w:cs="Arial"/>
                <w:b w:val="0"/>
                <w:bCs w:val="0"/>
                <w:szCs w:val="28"/>
              </w:rPr>
              <w:t>- Les modes de présentation des documents</w:t>
            </w:r>
          </w:p>
          <w:p w:rsidR="00A35C06" w:rsidRPr="00F36EFC" w:rsidRDefault="00A35C06" w:rsidP="00017899">
            <w:pPr>
              <w:rPr>
                <w:bCs w:val="0"/>
                <w:szCs w:val="28"/>
              </w:rPr>
            </w:pPr>
          </w:p>
          <w:p w:rsidR="00A35C06" w:rsidRPr="00F36EFC" w:rsidRDefault="00A35C06" w:rsidP="00017899">
            <w:pPr>
              <w:rPr>
                <w:bCs w:val="0"/>
                <w:szCs w:val="28"/>
              </w:rPr>
            </w:pPr>
            <w:r w:rsidRPr="00F36EFC">
              <w:rPr>
                <w:bCs w:val="0"/>
                <w:szCs w:val="28"/>
              </w:rPr>
              <w:t>Savoirs juridiques et économiques</w:t>
            </w:r>
          </w:p>
          <w:p w:rsidR="00A35C06" w:rsidRPr="0003798A" w:rsidRDefault="00A35C06" w:rsidP="00017899">
            <w:pPr>
              <w:pStyle w:val="Commentaire"/>
              <w:numPr>
                <w:ilvl w:val="0"/>
                <w:numId w:val="1"/>
              </w:numPr>
              <w:ind w:left="120" w:hanging="142"/>
              <w:rPr>
                <w:rFonts w:ascii="Arial" w:hAnsi="Arial"/>
                <w:b w:val="0"/>
                <w:bCs/>
                <w:szCs w:val="28"/>
                <w:lang w:eastAsia="en-US"/>
              </w:rPr>
            </w:pPr>
            <w:r w:rsidRPr="000F30FE">
              <w:rPr>
                <w:rFonts w:ascii="Arial" w:hAnsi="Arial"/>
                <w:b w:val="0"/>
                <w:bCs/>
                <w:szCs w:val="28"/>
                <w:lang w:eastAsia="en-US"/>
              </w:rPr>
              <w:t>Le rôle des acteurs et des partenaires dans l’organisation</w:t>
            </w:r>
          </w:p>
          <w:p w:rsidR="00A35C06" w:rsidRPr="00F36EFC" w:rsidRDefault="00A35C06" w:rsidP="00017899">
            <w:pPr>
              <w:rPr>
                <w:rFonts w:cs="Arial"/>
                <w:b w:val="0"/>
                <w:bCs w:val="0"/>
                <w:szCs w:val="28"/>
                <w:lang w:eastAsia="fr-FR"/>
              </w:rPr>
            </w:pPr>
          </w:p>
          <w:p w:rsidR="00A35C06" w:rsidRPr="00F36EFC" w:rsidRDefault="00A35C06" w:rsidP="00017899">
            <w:pPr>
              <w:pStyle w:val="Corpsdetexte31"/>
              <w:rPr>
                <w:rFonts w:ascii="Arial" w:hAnsi="Arial"/>
                <w:iCs/>
                <w:color w:val="auto"/>
                <w:sz w:val="20"/>
                <w:szCs w:val="28"/>
              </w:rPr>
            </w:pPr>
            <w:r w:rsidRPr="00F36EFC">
              <w:rPr>
                <w:rFonts w:ascii="Arial" w:hAnsi="Arial"/>
                <w:iCs/>
                <w:color w:val="auto"/>
                <w:sz w:val="20"/>
                <w:szCs w:val="28"/>
              </w:rPr>
              <w:t>Savoirs rédactionnels</w:t>
            </w:r>
          </w:p>
          <w:p w:rsidR="00A35C06" w:rsidRPr="00F36EFC" w:rsidRDefault="00A35C06" w:rsidP="00017899">
            <w:pPr>
              <w:pStyle w:val="Standard"/>
              <w:widowControl w:val="0"/>
              <w:rPr>
                <w:rFonts w:ascii="Arial" w:hAnsi="Arial"/>
                <w:sz w:val="20"/>
              </w:rPr>
            </w:pPr>
            <w:r w:rsidRPr="00F36EFC">
              <w:rPr>
                <w:rFonts w:ascii="Arial" w:hAnsi="Arial"/>
                <w:sz w:val="20"/>
              </w:rPr>
              <w:t>- Lecture et écriture d’un genre </w:t>
            </w:r>
          </w:p>
          <w:p w:rsidR="00A35C06" w:rsidRPr="00F36EFC" w:rsidRDefault="00A35C06" w:rsidP="00017899">
            <w:pPr>
              <w:ind w:left="208"/>
              <w:rPr>
                <w:b w:val="0"/>
              </w:rPr>
            </w:pPr>
            <w:r w:rsidRPr="00F36EFC">
              <w:rPr>
                <w:b w:val="0"/>
              </w:rPr>
              <w:t>Le compte-rendu de réunion</w:t>
            </w:r>
          </w:p>
          <w:p w:rsidR="00A35C06" w:rsidRPr="00F36EFC" w:rsidRDefault="00A35C06" w:rsidP="00017899">
            <w:pPr>
              <w:pStyle w:val="Standard"/>
              <w:widowControl w:val="0"/>
              <w:rPr>
                <w:rFonts w:ascii="Arial" w:hAnsi="Arial"/>
                <w:sz w:val="20"/>
              </w:rPr>
            </w:pPr>
            <w:r w:rsidRPr="00F36EFC">
              <w:rPr>
                <w:rFonts w:ascii="Arial" w:hAnsi="Arial"/>
                <w:sz w:val="20"/>
              </w:rPr>
              <w:t>- Procédés d’écriture</w:t>
            </w:r>
          </w:p>
          <w:p w:rsidR="00A35C06" w:rsidRPr="00F36EFC" w:rsidRDefault="00A35C06" w:rsidP="00017899">
            <w:pPr>
              <w:pStyle w:val="Standard"/>
              <w:widowControl w:val="0"/>
              <w:ind w:left="208"/>
              <w:rPr>
                <w:rFonts w:ascii="Arial" w:hAnsi="Arial"/>
                <w:b w:val="0"/>
                <w:sz w:val="20"/>
              </w:rPr>
            </w:pPr>
            <w:r w:rsidRPr="00F36EFC">
              <w:rPr>
                <w:rFonts w:ascii="Arial" w:hAnsi="Arial"/>
                <w:b w:val="0"/>
                <w:sz w:val="20"/>
              </w:rPr>
              <w:t>• La prise de notes, les abréviations, les schémas</w:t>
            </w:r>
          </w:p>
          <w:p w:rsidR="00A35C06" w:rsidRPr="00F36EFC" w:rsidRDefault="00A35C06" w:rsidP="00017899">
            <w:pPr>
              <w:pStyle w:val="Standard"/>
              <w:widowControl w:val="0"/>
              <w:ind w:left="208"/>
              <w:rPr>
                <w:rFonts w:ascii="Arial" w:hAnsi="Arial"/>
                <w:b w:val="0"/>
                <w:sz w:val="20"/>
              </w:rPr>
            </w:pPr>
            <w:r w:rsidRPr="00F36EFC">
              <w:rPr>
                <w:rFonts w:ascii="Arial" w:hAnsi="Arial"/>
                <w:b w:val="0"/>
                <w:sz w:val="20"/>
              </w:rPr>
              <w:t>• La confrontation de plusieurs prises de notes</w:t>
            </w:r>
          </w:p>
          <w:p w:rsidR="00A35C06" w:rsidRPr="00F36EFC" w:rsidRDefault="00A35C06" w:rsidP="00017899">
            <w:pPr>
              <w:pStyle w:val="Standard"/>
              <w:widowControl w:val="0"/>
              <w:ind w:left="208"/>
              <w:rPr>
                <w:rFonts w:ascii="Arial" w:hAnsi="Arial"/>
                <w:b w:val="0"/>
                <w:sz w:val="20"/>
              </w:rPr>
            </w:pPr>
            <w:r w:rsidRPr="00F36EFC">
              <w:rPr>
                <w:rFonts w:ascii="Arial" w:hAnsi="Arial"/>
                <w:b w:val="0"/>
                <w:sz w:val="20"/>
              </w:rPr>
              <w:t>• La synthèse de documents</w:t>
            </w:r>
          </w:p>
          <w:p w:rsidR="00A35C06" w:rsidRPr="00F36EFC" w:rsidRDefault="00A35C06" w:rsidP="00017899">
            <w:pPr>
              <w:pStyle w:val="Standard"/>
              <w:widowControl w:val="0"/>
              <w:ind w:left="208"/>
              <w:rPr>
                <w:rFonts w:ascii="Arial" w:hAnsi="Arial"/>
                <w:b w:val="0"/>
                <w:sz w:val="20"/>
              </w:rPr>
            </w:pPr>
            <w:r w:rsidRPr="00F36EFC">
              <w:rPr>
                <w:rFonts w:ascii="Arial" w:hAnsi="Arial"/>
                <w:b w:val="0"/>
                <w:sz w:val="20"/>
              </w:rPr>
              <w:t>• Les paroles rapportées, les dialogues, la citation</w:t>
            </w:r>
          </w:p>
          <w:p w:rsidR="00A35C06" w:rsidRPr="00F36EFC" w:rsidRDefault="00A35C06" w:rsidP="00017899">
            <w:pPr>
              <w:pStyle w:val="Standard"/>
              <w:widowControl w:val="0"/>
              <w:ind w:left="208"/>
              <w:rPr>
                <w:rFonts w:ascii="Arial" w:hAnsi="Arial"/>
                <w:b w:val="0"/>
                <w:sz w:val="20"/>
              </w:rPr>
            </w:pPr>
            <w:r w:rsidRPr="00F36EFC">
              <w:rPr>
                <w:rFonts w:ascii="Arial" w:hAnsi="Arial"/>
                <w:b w:val="0"/>
                <w:sz w:val="20"/>
              </w:rPr>
              <w:t>• Les modes et temps des verbes : le présent de l’indicatif</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szCs w:val="28"/>
              </w:rPr>
            </w:pPr>
            <w:r w:rsidRPr="00F36EFC">
              <w:rPr>
                <w:rFonts w:cs="Calibri"/>
                <w:szCs w:val="28"/>
              </w:rPr>
              <w:t>Complexité</w:t>
            </w:r>
          </w:p>
          <w:p w:rsidR="00A35C06" w:rsidRPr="00F36EFC" w:rsidRDefault="00A35C06" w:rsidP="00017899">
            <w:pPr>
              <w:rPr>
                <w:rFonts w:cs="Arial"/>
                <w:b w:val="0"/>
                <w:szCs w:val="28"/>
                <w:lang w:eastAsia="fr-FR"/>
              </w:rPr>
            </w:pPr>
            <w:r w:rsidRPr="00F36EFC">
              <w:rPr>
                <w:rFonts w:cs="Arial"/>
                <w:b w:val="0"/>
                <w:szCs w:val="28"/>
                <w:lang w:eastAsia="fr-FR"/>
              </w:rPr>
              <w:t>- Contraintes de dates et de lieux</w:t>
            </w:r>
          </w:p>
          <w:p w:rsidR="00A35C06" w:rsidRPr="00F36EFC" w:rsidRDefault="00A35C06" w:rsidP="00017899">
            <w:pPr>
              <w:rPr>
                <w:rFonts w:cs="Arial"/>
                <w:b w:val="0"/>
                <w:szCs w:val="28"/>
                <w:lang w:eastAsia="fr-FR"/>
              </w:rPr>
            </w:pPr>
            <w:r w:rsidRPr="00F36EFC">
              <w:rPr>
                <w:rFonts w:cs="Arial"/>
                <w:b w:val="0"/>
                <w:szCs w:val="28"/>
                <w:lang w:eastAsia="fr-FR"/>
              </w:rPr>
              <w:t xml:space="preserve">- Nombre important de participants </w:t>
            </w:r>
          </w:p>
          <w:p w:rsidR="00A35C06" w:rsidRPr="00F36EFC" w:rsidRDefault="00A35C06" w:rsidP="00017899">
            <w:pPr>
              <w:rPr>
                <w:rFonts w:cs="Arial"/>
                <w:b w:val="0"/>
                <w:szCs w:val="28"/>
                <w:lang w:eastAsia="fr-FR"/>
              </w:rPr>
            </w:pPr>
            <w:r w:rsidRPr="00F36EFC">
              <w:rPr>
                <w:rFonts w:cs="Arial"/>
                <w:b w:val="0"/>
                <w:szCs w:val="28"/>
                <w:lang w:eastAsia="fr-FR"/>
              </w:rPr>
              <w:t>- Densité des échanges</w:t>
            </w:r>
          </w:p>
          <w:p w:rsidR="00A35C06" w:rsidRPr="00F36EFC" w:rsidRDefault="00A35C06" w:rsidP="00017899">
            <w:pPr>
              <w:rPr>
                <w:rFonts w:cs="Arial"/>
                <w:b w:val="0"/>
                <w:szCs w:val="28"/>
                <w:lang w:eastAsia="fr-FR"/>
              </w:rPr>
            </w:pPr>
            <w:r w:rsidRPr="00F36EFC">
              <w:rPr>
                <w:rFonts w:cs="Arial"/>
                <w:b w:val="0"/>
                <w:szCs w:val="28"/>
                <w:lang w:eastAsia="fr-FR"/>
              </w:rPr>
              <w:t xml:space="preserve">- Rédaction du </w:t>
            </w:r>
            <w:r>
              <w:rPr>
                <w:rFonts w:cs="Arial"/>
                <w:b w:val="0"/>
                <w:szCs w:val="28"/>
                <w:lang w:eastAsia="fr-FR"/>
              </w:rPr>
              <w:t>compte-rendu</w:t>
            </w:r>
            <w:r w:rsidRPr="00F36EFC">
              <w:rPr>
                <w:rFonts w:cs="Arial"/>
                <w:b w:val="0"/>
                <w:szCs w:val="28"/>
                <w:lang w:eastAsia="fr-FR"/>
              </w:rPr>
              <w:t xml:space="preserve"> de réunion</w:t>
            </w:r>
          </w:p>
          <w:p w:rsidR="00A35C06" w:rsidRPr="00F36EFC" w:rsidRDefault="00A35C06" w:rsidP="00017899">
            <w:pPr>
              <w:rPr>
                <w:rFonts w:cs="Arial"/>
                <w:b w:val="0"/>
                <w:szCs w:val="28"/>
                <w:lang w:eastAsia="fr-FR"/>
              </w:rPr>
            </w:pPr>
            <w:r w:rsidRPr="00F36EFC">
              <w:rPr>
                <w:rFonts w:cs="Arial"/>
                <w:b w:val="0"/>
                <w:szCs w:val="28"/>
                <w:lang w:eastAsia="fr-FR"/>
              </w:rPr>
              <w:t>- Accueil de participants étrangers</w:t>
            </w:r>
          </w:p>
          <w:p w:rsidR="00A35C06" w:rsidRPr="005000EF" w:rsidRDefault="00A35C06" w:rsidP="00017899">
            <w:pPr>
              <w:rPr>
                <w:rFonts w:cs="Arial"/>
                <w:b w:val="0"/>
                <w:szCs w:val="28"/>
                <w:lang w:eastAsia="fr-FR"/>
              </w:rPr>
            </w:pPr>
            <w:r w:rsidRPr="00F36EFC">
              <w:rPr>
                <w:rFonts w:cs="Arial"/>
                <w:b w:val="0"/>
                <w:szCs w:val="28"/>
                <w:lang w:eastAsia="fr-FR"/>
              </w:rPr>
              <w:t>- Réunions à distance</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szCs w:val="28"/>
              </w:rPr>
            </w:pPr>
            <w:r w:rsidRPr="00F36EFC">
              <w:rPr>
                <w:rFonts w:cs="Calibri"/>
                <w:szCs w:val="28"/>
              </w:rPr>
              <w:t>Aléas</w:t>
            </w:r>
          </w:p>
          <w:p w:rsidR="00A35C06" w:rsidRPr="00F36EFC" w:rsidRDefault="00A35C06" w:rsidP="00017899">
            <w:pPr>
              <w:rPr>
                <w:rFonts w:cs="Arial"/>
                <w:b w:val="0"/>
                <w:szCs w:val="28"/>
                <w:lang w:eastAsia="fr-FR"/>
              </w:rPr>
            </w:pPr>
            <w:r w:rsidRPr="00F36EFC">
              <w:rPr>
                <w:rFonts w:cs="Arial"/>
                <w:b w:val="0"/>
                <w:szCs w:val="28"/>
                <w:lang w:eastAsia="fr-FR"/>
              </w:rPr>
              <w:t>- Modification ou annulation de la date de la réunion</w:t>
            </w:r>
          </w:p>
          <w:p w:rsidR="00A35C06" w:rsidRPr="00F36EFC" w:rsidRDefault="00A35C06" w:rsidP="00017899">
            <w:pPr>
              <w:rPr>
                <w:b w:val="0"/>
                <w:szCs w:val="28"/>
                <w:lang w:eastAsia="fr-FR"/>
              </w:rPr>
            </w:pPr>
            <w:r w:rsidRPr="00F36EFC">
              <w:rPr>
                <w:b w:val="0"/>
                <w:szCs w:val="28"/>
                <w:lang w:eastAsia="fr-FR"/>
              </w:rPr>
              <w:t>- Lieu indisponible</w:t>
            </w:r>
          </w:p>
          <w:p w:rsidR="00A35C06" w:rsidRPr="00F36EFC" w:rsidRDefault="00A35C06" w:rsidP="00017899">
            <w:pPr>
              <w:rPr>
                <w:b w:val="0"/>
                <w:szCs w:val="28"/>
                <w:lang w:eastAsia="fr-FR"/>
              </w:rPr>
            </w:pPr>
            <w:r w:rsidRPr="00F36EFC">
              <w:rPr>
                <w:b w:val="0"/>
                <w:szCs w:val="28"/>
                <w:lang w:eastAsia="fr-FR"/>
              </w:rPr>
              <w:t>- Convocations erronées</w:t>
            </w:r>
          </w:p>
          <w:p w:rsidR="00A35C06" w:rsidRPr="00F36EFC" w:rsidRDefault="00A35C06" w:rsidP="00017899">
            <w:pPr>
              <w:rPr>
                <w:rFonts w:cs="Arial"/>
                <w:b w:val="0"/>
                <w:szCs w:val="28"/>
                <w:lang w:eastAsia="fr-FR"/>
              </w:rPr>
            </w:pPr>
            <w:r w:rsidRPr="00F36EFC">
              <w:rPr>
                <w:rFonts w:cs="Arial"/>
                <w:b w:val="0"/>
                <w:szCs w:val="28"/>
                <w:lang w:eastAsia="fr-FR"/>
              </w:rPr>
              <w:t>- Défaillance de participants</w:t>
            </w:r>
          </w:p>
          <w:p w:rsidR="00A35C06" w:rsidRPr="00F36EFC" w:rsidRDefault="00A35C06" w:rsidP="00017899">
            <w:pPr>
              <w:rPr>
                <w:b w:val="0"/>
                <w:szCs w:val="28"/>
                <w:lang w:eastAsia="fr-FR"/>
              </w:rPr>
            </w:pPr>
            <w:r w:rsidRPr="00F36EFC">
              <w:rPr>
                <w:b w:val="0"/>
                <w:szCs w:val="28"/>
                <w:lang w:eastAsia="fr-FR"/>
              </w:rPr>
              <w:t>- Défaillances matérielles et logistiques</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F36EFC">
              <w:rPr>
                <w:rFonts w:cs="Arial"/>
                <w:b w:val="0"/>
                <w:bCs w:val="0"/>
                <w:szCs w:val="28"/>
              </w:rPr>
              <w:t>La réunion se déroule dans les conditions attendues, avec les supports demandés, et les comptes rendus sont adressés.</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F36EFC">
              <w:rPr>
                <w:rFonts w:cs="Arial"/>
                <w:b w:val="0"/>
                <w:bCs w:val="0"/>
                <w:szCs w:val="28"/>
              </w:rPr>
              <w:t>Organiser la logistique administrative d’une réunion</w:t>
            </w:r>
          </w:p>
        </w:tc>
        <w:tc>
          <w:tcPr>
            <w:tcW w:w="5273" w:type="dxa"/>
            <w:vAlign w:val="center"/>
          </w:tcPr>
          <w:p w:rsidR="00A35C06" w:rsidRPr="00F36EFC" w:rsidRDefault="00A35C06" w:rsidP="00017899">
            <w:pPr>
              <w:rPr>
                <w:rFonts w:cs="Calibri"/>
                <w:b w:val="0"/>
                <w:bCs w:val="0"/>
                <w:szCs w:val="20"/>
              </w:rPr>
            </w:pPr>
            <w:r w:rsidRPr="00F36EFC">
              <w:rPr>
                <w:rFonts w:cs="Arial"/>
                <w:b w:val="0"/>
                <w:bCs w:val="0"/>
                <w:szCs w:val="28"/>
                <w:lang w:eastAsia="fr-FR"/>
              </w:rPr>
              <w:t>Efficacité dans l’organisation et le suivi de la réunion</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6120"/>
        </w:tabs>
        <w:ind w:left="0"/>
        <w:outlineLvl w:val="5"/>
        <w:rPr>
          <w:rFonts w:cs="Calibri"/>
          <w:color w:val="7F7F7F"/>
        </w:rPr>
      </w:pPr>
      <w:bookmarkStart w:id="776" w:name="_Toc299099961"/>
      <w:bookmarkStart w:id="777" w:name="_Toc302065564"/>
      <w:bookmarkStart w:id="778" w:name="_Toc302398792"/>
      <w:r>
        <w:rPr>
          <w:rFonts w:cs="Calibri"/>
        </w:rPr>
        <w:t>Classe</w:t>
      </w:r>
      <w:r w:rsidRPr="00360C7E">
        <w:rPr>
          <w:rFonts w:cs="Calibri"/>
        </w:rPr>
        <w:t xml:space="preserve"> 3.2. Gestion des modes de travail</w:t>
      </w:r>
      <w:bookmarkEnd w:id="776"/>
      <w:r>
        <w:rPr>
          <w:rFonts w:cs="Times New Roman"/>
          <w:color w:val="4F81BD"/>
          <w:szCs w:val="20"/>
          <w:lang w:eastAsia="fr-FR"/>
        </w:rPr>
        <w:t xml:space="preserve">  </w:t>
      </w:r>
      <w:r w:rsidRPr="00360C7E">
        <w:rPr>
          <w:bCs w:val="0"/>
          <w:smallCaps/>
          <w:color w:val="3B81BD"/>
          <w:sz w:val="24"/>
        </w:rPr>
        <w:t>3.2.2. Gestion des flux de courriers</w:t>
      </w:r>
      <w:bookmarkEnd w:id="777"/>
      <w:bookmarkEnd w:id="778"/>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pStyle w:val="Listecouleur-Accent13"/>
              <w:tabs>
                <w:tab w:val="left" w:pos="374"/>
              </w:tabs>
              <w:ind w:left="0"/>
              <w:rPr>
                <w:rFonts w:cs="Arial"/>
                <w:b w:val="0"/>
                <w:szCs w:val="28"/>
                <w:lang w:eastAsia="fr-FR"/>
              </w:rPr>
            </w:pPr>
            <w:r w:rsidRPr="00F36EFC">
              <w:rPr>
                <w:rFonts w:cs="Arial"/>
                <w:b w:val="0"/>
                <w:szCs w:val="28"/>
                <w:lang w:eastAsia="fr-FR"/>
              </w:rPr>
              <w:t>- Le courrier entrant et sortant</w:t>
            </w:r>
          </w:p>
          <w:p w:rsidR="00A35C06" w:rsidRPr="00F36EFC" w:rsidRDefault="00A35C06" w:rsidP="00017899">
            <w:pPr>
              <w:pStyle w:val="Listecouleur-Accent13"/>
              <w:tabs>
                <w:tab w:val="left" w:pos="374"/>
              </w:tabs>
              <w:ind w:left="0"/>
              <w:rPr>
                <w:rFonts w:cs="Arial"/>
                <w:b w:val="0"/>
                <w:szCs w:val="28"/>
                <w:lang w:eastAsia="fr-FR"/>
              </w:rPr>
            </w:pPr>
            <w:r w:rsidRPr="00F36EFC">
              <w:rPr>
                <w:rFonts w:cs="Arial"/>
                <w:b w:val="0"/>
                <w:szCs w:val="28"/>
                <w:lang w:eastAsia="fr-FR"/>
              </w:rPr>
              <w:t>- La procédure d’enregistrement du courrier</w:t>
            </w:r>
          </w:p>
          <w:p w:rsidR="00A35C06" w:rsidRPr="00F36EFC" w:rsidRDefault="00A35C06" w:rsidP="00017899">
            <w:pPr>
              <w:pStyle w:val="Listecouleur-Accent13"/>
              <w:tabs>
                <w:tab w:val="left" w:pos="374"/>
              </w:tabs>
              <w:ind w:left="0"/>
              <w:rPr>
                <w:rFonts w:cs="Arial"/>
                <w:b w:val="0"/>
                <w:szCs w:val="28"/>
                <w:lang w:eastAsia="fr-FR"/>
              </w:rPr>
            </w:pPr>
            <w:r w:rsidRPr="00F36EFC">
              <w:rPr>
                <w:rFonts w:cs="Arial"/>
                <w:b w:val="0"/>
                <w:szCs w:val="28"/>
                <w:lang w:eastAsia="fr-FR"/>
              </w:rPr>
              <w:t>- Le courrier électronique</w:t>
            </w:r>
          </w:p>
          <w:p w:rsidR="00A35C06" w:rsidRPr="00F36EFC" w:rsidRDefault="00A35C06" w:rsidP="00017899">
            <w:pPr>
              <w:pStyle w:val="Listecouleur-Accent13"/>
              <w:tabs>
                <w:tab w:val="left" w:pos="374"/>
              </w:tabs>
              <w:ind w:left="0"/>
              <w:rPr>
                <w:rFonts w:cs="Arial"/>
                <w:b w:val="0"/>
                <w:szCs w:val="28"/>
                <w:lang w:eastAsia="fr-FR"/>
              </w:rPr>
            </w:pPr>
            <w:r w:rsidRPr="00F36EFC">
              <w:rPr>
                <w:rFonts w:cs="Arial"/>
                <w:b w:val="0"/>
                <w:szCs w:val="28"/>
                <w:lang w:eastAsia="fr-FR"/>
              </w:rPr>
              <w:t>- Le registre du courrier</w:t>
            </w:r>
          </w:p>
          <w:p w:rsidR="00A35C06" w:rsidRPr="00F36EFC" w:rsidRDefault="00A35C06" w:rsidP="00017899">
            <w:pPr>
              <w:pStyle w:val="Listecouleur-Accent13"/>
              <w:tabs>
                <w:tab w:val="left" w:pos="374"/>
              </w:tabs>
              <w:ind w:left="0"/>
              <w:rPr>
                <w:rFonts w:cs="Arial"/>
                <w:b w:val="0"/>
                <w:szCs w:val="28"/>
                <w:lang w:eastAsia="fr-FR"/>
              </w:rPr>
            </w:pPr>
            <w:r w:rsidRPr="00F36EFC">
              <w:rPr>
                <w:rFonts w:cs="Arial"/>
                <w:b w:val="0"/>
                <w:szCs w:val="28"/>
                <w:lang w:eastAsia="fr-FR"/>
              </w:rPr>
              <w:t xml:space="preserve">- L’organigramme </w:t>
            </w:r>
          </w:p>
          <w:p w:rsidR="00A35C06" w:rsidRPr="00F36EFC" w:rsidRDefault="00A35C06" w:rsidP="00017899">
            <w:pPr>
              <w:pStyle w:val="Listecouleur-Accent13"/>
              <w:tabs>
                <w:tab w:val="left" w:pos="374"/>
              </w:tabs>
              <w:ind w:left="0"/>
              <w:rPr>
                <w:rFonts w:cs="Arial"/>
                <w:b w:val="0"/>
                <w:szCs w:val="28"/>
                <w:lang w:eastAsia="fr-FR"/>
              </w:rPr>
            </w:pPr>
            <w:r w:rsidRPr="00F36EFC">
              <w:rPr>
                <w:rFonts w:cs="Arial"/>
                <w:b w:val="0"/>
                <w:szCs w:val="28"/>
                <w:lang w:eastAsia="fr-FR"/>
              </w:rPr>
              <w:t>- L’annuaire interne</w:t>
            </w:r>
          </w:p>
          <w:p w:rsidR="00A35C06" w:rsidRPr="00F36EFC" w:rsidRDefault="00A35C06" w:rsidP="00017899">
            <w:pPr>
              <w:pStyle w:val="Listecouleur-Accent13"/>
              <w:tabs>
                <w:tab w:val="left" w:pos="374"/>
              </w:tabs>
              <w:ind w:left="0"/>
              <w:rPr>
                <w:rFonts w:cs="Arial"/>
                <w:b w:val="0"/>
                <w:szCs w:val="28"/>
                <w:lang w:eastAsia="fr-FR"/>
              </w:rPr>
            </w:pPr>
            <w:r w:rsidRPr="00F36EFC">
              <w:rPr>
                <w:rFonts w:cs="Arial"/>
                <w:b w:val="0"/>
                <w:szCs w:val="28"/>
                <w:lang w:eastAsia="fr-FR"/>
              </w:rPr>
              <w:t>- Les tarifs d’acheminement</w:t>
            </w:r>
          </w:p>
          <w:p w:rsidR="00A35C06" w:rsidRPr="00F36EFC" w:rsidRDefault="00A35C06" w:rsidP="00017899">
            <w:pPr>
              <w:pStyle w:val="Listecouleur-Accent13"/>
              <w:tabs>
                <w:tab w:val="left" w:pos="374"/>
              </w:tabs>
              <w:ind w:left="0"/>
              <w:rPr>
                <w:rFonts w:cs="Arial"/>
                <w:b w:val="0"/>
                <w:szCs w:val="28"/>
                <w:lang w:eastAsia="fr-FR"/>
              </w:rPr>
            </w:pPr>
            <w:r w:rsidRPr="00F36EFC">
              <w:rPr>
                <w:rFonts w:cs="Arial"/>
                <w:b w:val="0"/>
                <w:szCs w:val="28"/>
                <w:lang w:eastAsia="fr-FR"/>
              </w:rPr>
              <w:t>- Les consignes d’envoi</w:t>
            </w:r>
          </w:p>
          <w:p w:rsidR="00A35C06" w:rsidRPr="00F36EFC" w:rsidRDefault="00A35C06" w:rsidP="00017899">
            <w:pPr>
              <w:pStyle w:val="Listecouleur-Accent13"/>
              <w:tabs>
                <w:tab w:val="left" w:pos="374"/>
              </w:tabs>
              <w:ind w:left="0"/>
              <w:rPr>
                <w:rFonts w:cs="Arial"/>
                <w:b w:val="0"/>
                <w:szCs w:val="28"/>
                <w:lang w:eastAsia="fr-FR"/>
              </w:rPr>
            </w:pPr>
            <w:r w:rsidRPr="00F36EFC">
              <w:rPr>
                <w:rFonts w:cs="Arial"/>
                <w:b w:val="0"/>
                <w:szCs w:val="28"/>
                <w:lang w:eastAsia="fr-FR"/>
              </w:rPr>
              <w:t>- Les imprimés postaux</w:t>
            </w:r>
          </w:p>
          <w:p w:rsidR="00A35C06" w:rsidRPr="00F36EFC" w:rsidRDefault="00A35C06" w:rsidP="00017899">
            <w:pPr>
              <w:pStyle w:val="Listecouleur-Accent13"/>
              <w:tabs>
                <w:tab w:val="left" w:pos="374"/>
              </w:tabs>
              <w:ind w:left="0"/>
              <w:rPr>
                <w:rFonts w:cs="Arial"/>
                <w:b w:val="0"/>
                <w:szCs w:val="28"/>
                <w:lang w:eastAsia="fr-FR"/>
              </w:rPr>
            </w:pPr>
            <w:r w:rsidRPr="00F36EFC">
              <w:rPr>
                <w:rFonts w:cs="Arial"/>
                <w:b w:val="0"/>
                <w:szCs w:val="28"/>
                <w:lang w:eastAsia="fr-FR"/>
              </w:rPr>
              <w:t>- Le carnet d’adresses et l’annuaire</w:t>
            </w:r>
          </w:p>
          <w:p w:rsidR="00A35C06" w:rsidRPr="00F36EFC" w:rsidRDefault="00A35C06" w:rsidP="00017899">
            <w:pPr>
              <w:pStyle w:val="Listecouleur-Accent13"/>
              <w:tabs>
                <w:tab w:val="left" w:pos="374"/>
              </w:tabs>
              <w:ind w:left="0"/>
              <w:rPr>
                <w:rFonts w:cs="Arial"/>
                <w:b w:val="0"/>
                <w:szCs w:val="28"/>
                <w:lang w:eastAsia="fr-FR"/>
              </w:rPr>
            </w:pPr>
            <w:r w:rsidRPr="00F36EFC">
              <w:rPr>
                <w:rFonts w:cs="Arial"/>
                <w:b w:val="0"/>
                <w:szCs w:val="28"/>
                <w:lang w:eastAsia="fr-FR"/>
              </w:rPr>
              <w:t>- Les listes de diffusion</w:t>
            </w:r>
          </w:p>
          <w:p w:rsidR="00A35C06" w:rsidRPr="00F36EFC" w:rsidRDefault="00A35C06" w:rsidP="00017899">
            <w:pPr>
              <w:pStyle w:val="Listecouleur-Accent13"/>
              <w:tabs>
                <w:tab w:val="left" w:pos="374"/>
              </w:tabs>
              <w:ind w:left="0"/>
              <w:rPr>
                <w:rFonts w:cs="Arial"/>
                <w:b w:val="0"/>
                <w:szCs w:val="28"/>
                <w:lang w:eastAsia="fr-FR"/>
              </w:rPr>
            </w:pPr>
            <w:r w:rsidRPr="00F36EFC">
              <w:rPr>
                <w:rFonts w:cs="Arial"/>
                <w:b w:val="0"/>
                <w:szCs w:val="28"/>
                <w:lang w:eastAsia="fr-FR"/>
              </w:rPr>
              <w:t>- Les règles et procédures de sécurité et de confidentialité</w:t>
            </w:r>
          </w:p>
          <w:p w:rsidR="00A35C06" w:rsidRPr="00F36EFC" w:rsidRDefault="00A35C06" w:rsidP="00017899">
            <w:pPr>
              <w:pStyle w:val="Listecouleur-Accent13"/>
              <w:tabs>
                <w:tab w:val="left" w:pos="374"/>
              </w:tabs>
              <w:ind w:left="0"/>
              <w:rPr>
                <w:rFonts w:cs="Arial"/>
                <w:b w:val="0"/>
                <w:szCs w:val="28"/>
                <w:lang w:eastAsia="fr-FR"/>
              </w:rPr>
            </w:pPr>
            <w:r w:rsidRPr="00F36EFC">
              <w:rPr>
                <w:rFonts w:cs="Arial"/>
                <w:b w:val="0"/>
                <w:szCs w:val="28"/>
                <w:lang w:eastAsia="fr-FR"/>
              </w:rPr>
              <w:t>- Le matériel d’expédition du courrier</w:t>
            </w:r>
          </w:p>
          <w:p w:rsidR="00A35C06" w:rsidRPr="00F36EFC" w:rsidRDefault="00A35C06" w:rsidP="00017899">
            <w:pPr>
              <w:pStyle w:val="Listecouleur-Accent13"/>
              <w:tabs>
                <w:tab w:val="left" w:pos="374"/>
              </w:tabs>
              <w:ind w:left="0"/>
              <w:rPr>
                <w:rFonts w:cs="Arial"/>
                <w:b w:val="0"/>
                <w:szCs w:val="28"/>
                <w:lang w:eastAsia="fr-FR"/>
              </w:rPr>
            </w:pPr>
            <w:r w:rsidRPr="00F36EFC">
              <w:rPr>
                <w:rFonts w:cs="Arial"/>
                <w:b w:val="0"/>
                <w:szCs w:val="28"/>
                <w:lang w:eastAsia="fr-FR"/>
              </w:rPr>
              <w:t>- Le logiciel de messagerie électronique</w:t>
            </w:r>
          </w:p>
          <w:p w:rsidR="00A35C06" w:rsidRPr="00F36EFC" w:rsidRDefault="00A35C06" w:rsidP="00017899">
            <w:pPr>
              <w:rPr>
                <w:rFonts w:cs="Calibri"/>
                <w:b w:val="0"/>
                <w:bCs w:val="0"/>
                <w:szCs w:val="28"/>
              </w:rPr>
            </w:pPr>
            <w:r w:rsidRPr="00F36EFC">
              <w:rPr>
                <w:rFonts w:cs="Calibri"/>
                <w:b w:val="0"/>
                <w:bCs w:val="0"/>
                <w:szCs w:val="28"/>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Arial"/>
                <w:bCs w:val="0"/>
                <w:szCs w:val="28"/>
                <w:lang w:eastAsia="fr-FR"/>
              </w:rPr>
            </w:pPr>
            <w:r w:rsidRPr="00F36EFC">
              <w:rPr>
                <w:rFonts w:cs="Arial"/>
                <w:bCs w:val="0"/>
                <w:szCs w:val="28"/>
                <w:lang w:eastAsia="fr-FR"/>
              </w:rPr>
              <w:t>Savoirs de gestion et savoirs technologiques</w:t>
            </w:r>
          </w:p>
          <w:p w:rsidR="00A35C06" w:rsidRPr="00F36EFC" w:rsidRDefault="00A35C06" w:rsidP="00017899">
            <w:pPr>
              <w:pStyle w:val="Listecouleur-Accent13"/>
              <w:ind w:left="-42"/>
              <w:rPr>
                <w:rFonts w:cs="Arial"/>
                <w:b w:val="0"/>
                <w:szCs w:val="28"/>
                <w:lang w:eastAsia="fr-FR"/>
              </w:rPr>
            </w:pPr>
            <w:r w:rsidRPr="00F36EFC">
              <w:rPr>
                <w:rFonts w:cs="Arial"/>
                <w:b w:val="0"/>
                <w:szCs w:val="28"/>
                <w:lang w:eastAsia="fr-FR"/>
              </w:rPr>
              <w:t xml:space="preserve">- Les flux de courrier </w:t>
            </w:r>
          </w:p>
          <w:p w:rsidR="00A35C06" w:rsidRPr="00F36EFC" w:rsidRDefault="00A35C06" w:rsidP="00017899">
            <w:pPr>
              <w:pStyle w:val="Listecouleur-Accent13"/>
              <w:ind w:left="-42"/>
              <w:rPr>
                <w:rFonts w:cs="Arial"/>
                <w:b w:val="0"/>
                <w:szCs w:val="28"/>
                <w:lang w:eastAsia="fr-FR"/>
              </w:rPr>
            </w:pPr>
            <w:r w:rsidRPr="00F36EFC">
              <w:rPr>
                <w:rFonts w:cs="Arial"/>
                <w:b w:val="0"/>
                <w:szCs w:val="28"/>
                <w:lang w:eastAsia="fr-FR"/>
              </w:rPr>
              <w:t xml:space="preserve">- Les types de courrier </w:t>
            </w:r>
          </w:p>
          <w:p w:rsidR="00A35C06" w:rsidRPr="00F36EFC" w:rsidRDefault="00A35C06" w:rsidP="00017899">
            <w:pPr>
              <w:pStyle w:val="Listecouleur-Accent13"/>
              <w:ind w:left="-42"/>
              <w:rPr>
                <w:rFonts w:cs="Arial"/>
                <w:b w:val="0"/>
                <w:szCs w:val="28"/>
                <w:lang w:eastAsia="fr-FR"/>
              </w:rPr>
            </w:pPr>
            <w:r w:rsidRPr="00F36EFC">
              <w:rPr>
                <w:rFonts w:cs="Arial"/>
                <w:b w:val="0"/>
                <w:szCs w:val="28"/>
                <w:lang w:eastAsia="fr-FR"/>
              </w:rPr>
              <w:t>- Le classement et l’archivage du courrier</w:t>
            </w:r>
          </w:p>
          <w:p w:rsidR="00A35C06" w:rsidRPr="00F36EFC" w:rsidRDefault="00A35C06" w:rsidP="00017899">
            <w:pPr>
              <w:pStyle w:val="Listecouleur-Accent13"/>
              <w:ind w:left="-42"/>
              <w:rPr>
                <w:rFonts w:cs="Arial"/>
                <w:b w:val="0"/>
                <w:szCs w:val="28"/>
                <w:lang w:eastAsia="fr-FR"/>
              </w:rPr>
            </w:pPr>
            <w:r w:rsidRPr="00F36EFC">
              <w:rPr>
                <w:rFonts w:cs="Arial"/>
                <w:b w:val="0"/>
                <w:szCs w:val="28"/>
                <w:lang w:eastAsia="fr-FR"/>
              </w:rPr>
              <w:t>- Les procédures d’acheminement et de réception du courrier</w:t>
            </w:r>
          </w:p>
          <w:p w:rsidR="00A35C06" w:rsidRPr="00F36EFC" w:rsidRDefault="00A35C06" w:rsidP="00017899">
            <w:pPr>
              <w:pStyle w:val="Listecouleur-Accent13"/>
              <w:ind w:left="-42"/>
              <w:rPr>
                <w:rFonts w:cs="Arial"/>
                <w:b w:val="0"/>
                <w:szCs w:val="28"/>
                <w:lang w:eastAsia="fr-FR"/>
              </w:rPr>
            </w:pPr>
            <w:r w:rsidRPr="00F36EFC">
              <w:rPr>
                <w:rFonts w:cs="Arial"/>
                <w:b w:val="0"/>
                <w:szCs w:val="28"/>
                <w:lang w:eastAsia="fr-FR"/>
              </w:rPr>
              <w:t>- Les techniques d’expédition et d’affranchissement</w:t>
            </w:r>
          </w:p>
          <w:p w:rsidR="00A35C06" w:rsidRPr="00F36EFC" w:rsidRDefault="00A35C06" w:rsidP="00017899">
            <w:pPr>
              <w:pStyle w:val="Listecouleur-Accent13"/>
              <w:ind w:left="-42"/>
              <w:rPr>
                <w:rFonts w:cs="Arial"/>
                <w:b w:val="0"/>
                <w:szCs w:val="28"/>
                <w:lang w:eastAsia="fr-FR"/>
              </w:rPr>
            </w:pPr>
            <w:r w:rsidRPr="00F36EFC">
              <w:rPr>
                <w:rFonts w:cs="Arial"/>
                <w:b w:val="0"/>
                <w:szCs w:val="28"/>
                <w:lang w:eastAsia="fr-FR"/>
              </w:rPr>
              <w:t>- Les espaces d’échanges d’informations</w:t>
            </w:r>
          </w:p>
          <w:p w:rsidR="00A35C06" w:rsidRPr="00F36EFC" w:rsidRDefault="00A35C06" w:rsidP="00017899">
            <w:pPr>
              <w:rPr>
                <w:bCs w:val="0"/>
                <w:szCs w:val="28"/>
              </w:rPr>
            </w:pPr>
          </w:p>
          <w:p w:rsidR="00A35C06" w:rsidRPr="00F36EFC" w:rsidRDefault="00A35C06" w:rsidP="00017899">
            <w:pPr>
              <w:rPr>
                <w:bCs w:val="0"/>
                <w:szCs w:val="28"/>
              </w:rPr>
            </w:pPr>
            <w:r w:rsidRPr="00F36EFC">
              <w:rPr>
                <w:bCs w:val="0"/>
                <w:szCs w:val="28"/>
              </w:rPr>
              <w:t>Savoirs juridiques et économiques</w:t>
            </w:r>
          </w:p>
          <w:p w:rsidR="00A35C06" w:rsidRPr="00C5282F" w:rsidRDefault="00A35C06" w:rsidP="00017899">
            <w:pPr>
              <w:rPr>
                <w:b w:val="0"/>
                <w:bCs w:val="0"/>
                <w:szCs w:val="28"/>
              </w:rPr>
            </w:pPr>
            <w:r w:rsidRPr="000D2930">
              <w:rPr>
                <w:rFonts w:cs="Arial"/>
                <w:b w:val="0"/>
                <w:szCs w:val="28"/>
                <w:lang w:eastAsia="fr-FR"/>
              </w:rPr>
              <w:t xml:space="preserve">- </w:t>
            </w:r>
            <w:r w:rsidRPr="000D2930">
              <w:rPr>
                <w:b w:val="0"/>
                <w:bCs w:val="0"/>
                <w:szCs w:val="28"/>
              </w:rPr>
              <w:t>La preuve</w:t>
            </w:r>
            <w:r w:rsidRPr="00C5282F">
              <w:rPr>
                <w:b w:val="0"/>
                <w:bCs w:val="0"/>
                <w:szCs w:val="28"/>
              </w:rPr>
              <w:t xml:space="preserve"> </w:t>
            </w:r>
          </w:p>
          <w:p w:rsidR="00A35C06" w:rsidRPr="00F36EFC" w:rsidRDefault="00A35C06" w:rsidP="00017899">
            <w:pPr>
              <w:rPr>
                <w:rFonts w:cs="Calibri"/>
                <w:b w:val="0"/>
                <w:bCs w:val="0"/>
                <w:szCs w:val="20"/>
              </w:rPr>
            </w:pPr>
            <w:r w:rsidRPr="00C5282F">
              <w:rPr>
                <w:b w:val="0"/>
                <w:bCs w:val="0"/>
                <w:szCs w:val="28"/>
              </w:rPr>
              <w:t xml:space="preserve">- </w:t>
            </w:r>
            <w:r w:rsidRPr="000D2930">
              <w:rPr>
                <w:b w:val="0"/>
                <w:szCs w:val="28"/>
              </w:rPr>
              <w:t>Le droit de la preuve lié à l’internet</w:t>
            </w:r>
          </w:p>
        </w:tc>
        <w:tc>
          <w:tcPr>
            <w:tcW w:w="5273" w:type="dxa"/>
          </w:tcPr>
          <w:p w:rsidR="00A35C06" w:rsidRPr="00F36EFC" w:rsidRDefault="00A35C06" w:rsidP="00017899">
            <w:pPr>
              <w:rPr>
                <w:rFonts w:cs="Calibri"/>
                <w:szCs w:val="28"/>
              </w:rPr>
            </w:pPr>
          </w:p>
          <w:p w:rsidR="00A35C06" w:rsidRPr="00F36EFC" w:rsidRDefault="00A35C06" w:rsidP="00017899">
            <w:pPr>
              <w:rPr>
                <w:rFonts w:cs="Calibri"/>
                <w:szCs w:val="28"/>
              </w:rPr>
            </w:pPr>
            <w:r w:rsidRPr="00F36EFC">
              <w:rPr>
                <w:rFonts w:cs="Calibri"/>
                <w:szCs w:val="28"/>
              </w:rPr>
              <w:t>Complexité</w:t>
            </w:r>
          </w:p>
          <w:p w:rsidR="00A35C06" w:rsidRPr="00F36EFC" w:rsidRDefault="00A35C06" w:rsidP="00017899">
            <w:pPr>
              <w:rPr>
                <w:rFonts w:cs="Arial"/>
                <w:b w:val="0"/>
                <w:szCs w:val="28"/>
                <w:lang w:eastAsia="fr-FR"/>
              </w:rPr>
            </w:pPr>
            <w:r w:rsidRPr="00F36EFC">
              <w:rPr>
                <w:rFonts w:cs="Arial"/>
                <w:b w:val="0"/>
                <w:szCs w:val="28"/>
                <w:lang w:eastAsia="fr-FR"/>
              </w:rPr>
              <w:t>- Traitement de courrier confidentiel et personnel</w:t>
            </w:r>
          </w:p>
          <w:p w:rsidR="00A35C06" w:rsidRPr="00F36EFC" w:rsidRDefault="00A35C06" w:rsidP="00017899">
            <w:pPr>
              <w:rPr>
                <w:rFonts w:cs="Arial"/>
                <w:b w:val="0"/>
                <w:szCs w:val="28"/>
                <w:lang w:eastAsia="fr-FR"/>
              </w:rPr>
            </w:pPr>
            <w:r w:rsidRPr="00F36EFC">
              <w:rPr>
                <w:rFonts w:cs="Arial"/>
                <w:b w:val="0"/>
                <w:szCs w:val="28"/>
                <w:lang w:eastAsia="fr-FR"/>
              </w:rPr>
              <w:t>- Fichier des destinataires à constituer</w:t>
            </w:r>
          </w:p>
          <w:p w:rsidR="00A35C06" w:rsidRPr="00F36EFC" w:rsidRDefault="00A35C06" w:rsidP="00017899">
            <w:pPr>
              <w:rPr>
                <w:rFonts w:cs="Arial"/>
                <w:b w:val="0"/>
                <w:szCs w:val="28"/>
                <w:lang w:eastAsia="fr-FR"/>
              </w:rPr>
            </w:pPr>
            <w:r w:rsidRPr="00F36EFC">
              <w:rPr>
                <w:rFonts w:cs="Arial"/>
                <w:b w:val="0"/>
                <w:szCs w:val="28"/>
                <w:lang w:eastAsia="fr-FR"/>
              </w:rPr>
              <w:t>- Homonymie</w:t>
            </w:r>
          </w:p>
          <w:p w:rsidR="00A35C06" w:rsidRPr="00F36EFC" w:rsidRDefault="00A35C06" w:rsidP="00017899">
            <w:pPr>
              <w:rPr>
                <w:rFonts w:cs="Arial"/>
                <w:b w:val="0"/>
                <w:szCs w:val="28"/>
                <w:lang w:eastAsia="fr-FR"/>
              </w:rPr>
            </w:pPr>
            <w:r w:rsidRPr="00F36EFC">
              <w:rPr>
                <w:rFonts w:cs="Arial"/>
                <w:b w:val="0"/>
                <w:szCs w:val="28"/>
                <w:lang w:eastAsia="fr-FR"/>
              </w:rPr>
              <w:t>- Délais restreints de transmission</w:t>
            </w:r>
          </w:p>
          <w:p w:rsidR="00A35C06" w:rsidRPr="00F36EFC" w:rsidRDefault="00A35C06" w:rsidP="00017899">
            <w:pPr>
              <w:rPr>
                <w:rFonts w:cs="Arial"/>
                <w:b w:val="0"/>
                <w:szCs w:val="28"/>
                <w:lang w:eastAsia="fr-FR"/>
              </w:rPr>
            </w:pPr>
            <w:r w:rsidRPr="00F36EFC">
              <w:rPr>
                <w:rFonts w:cs="Arial"/>
                <w:b w:val="0"/>
                <w:szCs w:val="28"/>
                <w:lang w:eastAsia="fr-FR"/>
              </w:rPr>
              <w:t>- Gestion des courriels indésirables</w:t>
            </w:r>
          </w:p>
          <w:p w:rsidR="00A35C06" w:rsidRPr="00F36EFC" w:rsidRDefault="00A35C06" w:rsidP="00017899">
            <w:pPr>
              <w:rPr>
                <w:b w:val="0"/>
                <w:szCs w:val="28"/>
                <w:lang w:eastAsia="fr-FR"/>
              </w:rPr>
            </w:pPr>
            <w:r w:rsidRPr="00F36EFC">
              <w:rPr>
                <w:b w:val="0"/>
                <w:szCs w:val="28"/>
                <w:lang w:eastAsia="fr-FR"/>
              </w:rPr>
              <w:t>- Courrier en langue étrangère</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szCs w:val="28"/>
              </w:rPr>
            </w:pPr>
            <w:r w:rsidRPr="00F36EFC">
              <w:rPr>
                <w:rFonts w:cs="Calibri"/>
                <w:szCs w:val="28"/>
              </w:rPr>
              <w:t>Aléas</w:t>
            </w:r>
          </w:p>
          <w:p w:rsidR="00A35C06" w:rsidRPr="00F36EFC" w:rsidRDefault="00A35C06" w:rsidP="00017899">
            <w:pPr>
              <w:rPr>
                <w:rFonts w:cs="Arial"/>
                <w:b w:val="0"/>
                <w:szCs w:val="28"/>
                <w:lang w:eastAsia="fr-FR"/>
              </w:rPr>
            </w:pPr>
            <w:r w:rsidRPr="00F36EFC">
              <w:rPr>
                <w:rFonts w:cs="Arial"/>
                <w:b w:val="0"/>
                <w:szCs w:val="28"/>
                <w:lang w:eastAsia="fr-FR"/>
              </w:rPr>
              <w:t>- Problème technique de transmission</w:t>
            </w:r>
          </w:p>
          <w:p w:rsidR="00A35C06" w:rsidRPr="00F36EFC" w:rsidRDefault="00A35C06" w:rsidP="00017899">
            <w:pPr>
              <w:rPr>
                <w:rFonts w:cs="Arial"/>
                <w:b w:val="0"/>
                <w:szCs w:val="28"/>
                <w:lang w:eastAsia="fr-FR"/>
              </w:rPr>
            </w:pPr>
            <w:r w:rsidRPr="00F36EFC">
              <w:rPr>
                <w:rFonts w:cs="Arial"/>
                <w:b w:val="0"/>
                <w:szCs w:val="28"/>
                <w:lang w:eastAsia="fr-FR"/>
              </w:rPr>
              <w:t xml:space="preserve">- Retour de courrier </w:t>
            </w:r>
          </w:p>
          <w:p w:rsidR="00A35C06" w:rsidRPr="00F36EFC" w:rsidRDefault="00A35C06" w:rsidP="00017899">
            <w:pPr>
              <w:rPr>
                <w:rFonts w:cs="Arial"/>
                <w:b w:val="0"/>
                <w:szCs w:val="28"/>
                <w:lang w:eastAsia="fr-FR"/>
              </w:rPr>
            </w:pPr>
            <w:r w:rsidRPr="00F36EFC">
              <w:rPr>
                <w:rFonts w:cs="Arial"/>
                <w:b w:val="0"/>
                <w:szCs w:val="28"/>
                <w:lang w:eastAsia="fr-FR"/>
              </w:rPr>
              <w:t>- Erreur de destinataire</w:t>
            </w:r>
          </w:p>
          <w:p w:rsidR="00A35C06" w:rsidRPr="00F36EFC" w:rsidRDefault="00A35C06" w:rsidP="00017899">
            <w:pPr>
              <w:rPr>
                <w:rFonts w:cs="Calibri"/>
                <w:b w:val="0"/>
                <w:bCs w:val="0"/>
                <w:szCs w:val="20"/>
              </w:rPr>
            </w:pPr>
            <w:r w:rsidRPr="00F36EFC">
              <w:rPr>
                <w:rFonts w:cs="Arial"/>
                <w:b w:val="0"/>
                <w:szCs w:val="28"/>
                <w:lang w:eastAsia="fr-FR"/>
              </w:rPr>
              <w:t>- Perte de courrier</w:t>
            </w: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F36EFC">
              <w:rPr>
                <w:rFonts w:cs="Arial"/>
                <w:b w:val="0"/>
                <w:bCs w:val="0"/>
                <w:szCs w:val="28"/>
              </w:rPr>
              <w:t>Les différents courriers ou messages sont réceptionnés et/ ou transmis, fidèlement et dans les délais, aux destinataires concernés.</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F36EFC">
              <w:rPr>
                <w:rFonts w:cs="Arial"/>
                <w:b w:val="0"/>
                <w:bCs w:val="0"/>
                <w:szCs w:val="28"/>
                <w:lang w:eastAsia="fr-FR"/>
              </w:rPr>
              <w:t>Traiter le courrier entrant ou sortant</w:t>
            </w:r>
          </w:p>
        </w:tc>
        <w:tc>
          <w:tcPr>
            <w:tcW w:w="5273" w:type="dxa"/>
            <w:vAlign w:val="center"/>
          </w:tcPr>
          <w:p w:rsidR="00A35C06" w:rsidRPr="00F36EFC" w:rsidRDefault="00A35C06" w:rsidP="00017899">
            <w:pPr>
              <w:rPr>
                <w:rFonts w:cs="Calibri"/>
                <w:b w:val="0"/>
                <w:bCs w:val="0"/>
                <w:szCs w:val="20"/>
              </w:rPr>
            </w:pPr>
            <w:r w:rsidRPr="00F36EFC">
              <w:rPr>
                <w:rFonts w:cs="Arial"/>
                <w:b w:val="0"/>
                <w:szCs w:val="28"/>
              </w:rPr>
              <w:t>Respect des procédures de traitement de courrier</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360C7E" w:rsidRDefault="00A35C06" w:rsidP="00017899">
      <w:pPr>
        <w:pStyle w:val="Listecouleur-Accent13"/>
        <w:ind w:left="0"/>
        <w:rPr>
          <w:rFonts w:cs="Calibri"/>
        </w:rPr>
      </w:pPr>
    </w:p>
    <w:p w:rsidR="00A35C06" w:rsidRPr="00111335" w:rsidRDefault="00A35C06" w:rsidP="00017899">
      <w:pPr>
        <w:pStyle w:val="Listecouleur-Accent13"/>
        <w:tabs>
          <w:tab w:val="left" w:pos="6120"/>
        </w:tabs>
        <w:ind w:left="0"/>
        <w:outlineLvl w:val="5"/>
        <w:rPr>
          <w:rFonts w:cs="Calibri"/>
          <w:color w:val="7F7F7F"/>
        </w:rPr>
      </w:pPr>
      <w:bookmarkStart w:id="779" w:name="_Toc299099963"/>
      <w:bookmarkStart w:id="780" w:name="_Toc302065565"/>
      <w:bookmarkStart w:id="781" w:name="_Toc302398793"/>
      <w:r>
        <w:rPr>
          <w:rFonts w:cs="Calibri"/>
        </w:rPr>
        <w:t>Classe</w:t>
      </w:r>
      <w:r w:rsidRPr="00360C7E">
        <w:rPr>
          <w:rFonts w:cs="Calibri"/>
        </w:rPr>
        <w:t xml:space="preserve"> 3.2. Gestion des modes de travail</w:t>
      </w:r>
      <w:bookmarkEnd w:id="779"/>
      <w:r>
        <w:rPr>
          <w:rFonts w:cs="Times New Roman"/>
          <w:color w:val="4F81BD"/>
          <w:szCs w:val="20"/>
          <w:lang w:eastAsia="fr-FR"/>
        </w:rPr>
        <w:t xml:space="preserve">  </w:t>
      </w:r>
      <w:r w:rsidRPr="00360C7E">
        <w:rPr>
          <w:bCs w:val="0"/>
          <w:smallCaps/>
          <w:color w:val="3B81BD"/>
          <w:sz w:val="24"/>
        </w:rPr>
        <w:t>3.2.3. Gestion des flux d’appels téléphoniques</w:t>
      </w:r>
      <w:bookmarkEnd w:id="780"/>
      <w:bookmarkEnd w:id="781"/>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pStyle w:val="Listecouleur-Accent13"/>
              <w:ind w:left="-42"/>
              <w:rPr>
                <w:rFonts w:cs="Arial"/>
                <w:b w:val="0"/>
                <w:szCs w:val="28"/>
                <w:lang w:eastAsia="fr-FR"/>
              </w:rPr>
            </w:pPr>
            <w:r w:rsidRPr="00F36EFC">
              <w:rPr>
                <w:rFonts w:cs="Arial"/>
                <w:b w:val="0"/>
                <w:szCs w:val="28"/>
                <w:lang w:eastAsia="fr-FR"/>
              </w:rPr>
              <w:t>- Les outils de communication</w:t>
            </w:r>
          </w:p>
          <w:p w:rsidR="00A35C06" w:rsidRPr="00F36EFC" w:rsidRDefault="00A35C06" w:rsidP="00017899">
            <w:pPr>
              <w:pStyle w:val="Listecouleur-Accent13"/>
              <w:ind w:left="-42"/>
              <w:rPr>
                <w:rFonts w:cs="Arial"/>
                <w:b w:val="0"/>
                <w:szCs w:val="28"/>
                <w:lang w:eastAsia="fr-FR"/>
              </w:rPr>
            </w:pPr>
            <w:r w:rsidRPr="00F36EFC">
              <w:rPr>
                <w:rFonts w:cs="Arial"/>
                <w:b w:val="0"/>
                <w:szCs w:val="28"/>
                <w:lang w:eastAsia="fr-FR"/>
              </w:rPr>
              <w:t>- Les procédures d’émission et de réception des appels</w:t>
            </w:r>
          </w:p>
          <w:p w:rsidR="00A35C06" w:rsidRPr="00F36EFC" w:rsidRDefault="00A35C06" w:rsidP="00017899">
            <w:pPr>
              <w:pStyle w:val="Listecouleur-Accent13"/>
              <w:ind w:left="-42"/>
              <w:rPr>
                <w:rFonts w:cs="Arial"/>
                <w:b w:val="0"/>
                <w:szCs w:val="28"/>
                <w:lang w:eastAsia="fr-FR"/>
              </w:rPr>
            </w:pPr>
            <w:r w:rsidRPr="00F36EFC">
              <w:rPr>
                <w:rFonts w:cs="Arial"/>
                <w:b w:val="0"/>
                <w:szCs w:val="28"/>
                <w:lang w:eastAsia="fr-FR"/>
              </w:rPr>
              <w:t>- L’annuaire interne</w:t>
            </w:r>
          </w:p>
          <w:p w:rsidR="00A35C06" w:rsidRPr="00F36EFC" w:rsidRDefault="00A35C06" w:rsidP="00017899">
            <w:pPr>
              <w:pStyle w:val="Listecouleur-Accent13"/>
              <w:ind w:left="-42"/>
              <w:rPr>
                <w:rFonts w:cs="Arial"/>
                <w:b w:val="0"/>
                <w:szCs w:val="28"/>
                <w:lang w:eastAsia="fr-FR"/>
              </w:rPr>
            </w:pPr>
            <w:r w:rsidRPr="00F36EFC">
              <w:rPr>
                <w:rFonts w:cs="Arial"/>
                <w:b w:val="0"/>
                <w:szCs w:val="28"/>
                <w:lang w:eastAsia="fr-FR"/>
              </w:rPr>
              <w:t>- Les consignes</w:t>
            </w:r>
          </w:p>
          <w:p w:rsidR="00A35C06" w:rsidRPr="00F36EFC" w:rsidRDefault="00A35C06" w:rsidP="00017899">
            <w:pPr>
              <w:pStyle w:val="Listecouleur-Accent13"/>
              <w:ind w:left="-42"/>
              <w:rPr>
                <w:rFonts w:cs="Arial"/>
                <w:b w:val="0"/>
                <w:szCs w:val="28"/>
                <w:lang w:eastAsia="fr-FR"/>
              </w:rPr>
            </w:pPr>
            <w:r w:rsidRPr="00F36EFC">
              <w:rPr>
                <w:rFonts w:cs="Arial"/>
                <w:b w:val="0"/>
                <w:szCs w:val="28"/>
                <w:lang w:eastAsia="fr-FR"/>
              </w:rPr>
              <w:t>- L’organigramme de l’organisation</w:t>
            </w:r>
          </w:p>
          <w:p w:rsidR="00A35C06" w:rsidRPr="00F36EFC" w:rsidRDefault="00A35C06" w:rsidP="00017899">
            <w:pPr>
              <w:pStyle w:val="Listecouleur-Accent13"/>
              <w:ind w:left="-42"/>
              <w:rPr>
                <w:rFonts w:cs="Arial"/>
                <w:b w:val="0"/>
                <w:szCs w:val="28"/>
                <w:lang w:eastAsia="fr-FR"/>
              </w:rPr>
            </w:pPr>
            <w:r w:rsidRPr="00F36EFC">
              <w:rPr>
                <w:rFonts w:cs="Arial"/>
                <w:b w:val="0"/>
                <w:szCs w:val="28"/>
                <w:lang w:eastAsia="fr-FR"/>
              </w:rPr>
              <w:t>- La charte d’accueil</w:t>
            </w:r>
          </w:p>
          <w:p w:rsidR="00A35C06" w:rsidRPr="00F36EFC" w:rsidRDefault="00A35C06" w:rsidP="00017899">
            <w:pPr>
              <w:pStyle w:val="Listecouleur-Accent13"/>
              <w:ind w:left="-42"/>
              <w:rPr>
                <w:rFonts w:cs="Arial"/>
                <w:b w:val="0"/>
                <w:szCs w:val="28"/>
                <w:lang w:eastAsia="fr-FR"/>
              </w:rPr>
            </w:pPr>
            <w:r w:rsidRPr="00F36EFC">
              <w:rPr>
                <w:rFonts w:cs="Arial"/>
                <w:b w:val="0"/>
                <w:szCs w:val="28"/>
                <w:lang w:eastAsia="fr-FR"/>
              </w:rPr>
              <w:t>- Les usages et consignes de sécurité internes</w:t>
            </w:r>
          </w:p>
          <w:p w:rsidR="00A35C06" w:rsidRPr="00F36EFC" w:rsidRDefault="00A35C06" w:rsidP="00017899">
            <w:pPr>
              <w:pStyle w:val="Listecouleur-Accent13"/>
              <w:ind w:left="-42"/>
              <w:rPr>
                <w:rFonts w:cs="Arial"/>
                <w:b w:val="0"/>
                <w:szCs w:val="28"/>
                <w:lang w:eastAsia="fr-FR"/>
              </w:rPr>
            </w:pPr>
            <w:r w:rsidRPr="00F36EFC">
              <w:rPr>
                <w:rFonts w:cs="Arial"/>
                <w:b w:val="0"/>
                <w:szCs w:val="28"/>
                <w:lang w:eastAsia="fr-FR"/>
              </w:rPr>
              <w:t>- Le plan du site</w:t>
            </w:r>
          </w:p>
          <w:p w:rsidR="00A35C06" w:rsidRPr="00F36EFC" w:rsidRDefault="00A35C06" w:rsidP="00017899">
            <w:pPr>
              <w:pStyle w:val="Listecouleur-Accent13"/>
              <w:tabs>
                <w:tab w:val="left" w:pos="374"/>
              </w:tabs>
              <w:ind w:left="-42"/>
              <w:rPr>
                <w:rFonts w:cs="Arial"/>
                <w:b w:val="0"/>
                <w:szCs w:val="28"/>
                <w:lang w:eastAsia="fr-FR"/>
              </w:rPr>
            </w:pPr>
            <w:r w:rsidRPr="00F36EFC">
              <w:rPr>
                <w:rFonts w:cs="Arial"/>
                <w:b w:val="0"/>
                <w:szCs w:val="28"/>
                <w:lang w:eastAsia="fr-FR"/>
              </w:rPr>
              <w:t>- Du matériel de téléphonie</w:t>
            </w:r>
          </w:p>
          <w:p w:rsidR="00A35C06" w:rsidRPr="00F36EFC" w:rsidRDefault="00A35C06" w:rsidP="00017899">
            <w:pPr>
              <w:ind w:left="-42"/>
              <w:rPr>
                <w:rFonts w:cs="Calibri"/>
                <w:b w:val="0"/>
                <w:bCs w:val="0"/>
                <w:szCs w:val="20"/>
              </w:rPr>
            </w:pPr>
            <w:r w:rsidRPr="00F36EFC">
              <w:rPr>
                <w:rFonts w:cs="Calibri"/>
                <w:b w:val="0"/>
                <w:bCs w:val="0"/>
                <w:szCs w:val="28"/>
              </w:rPr>
              <w:t>- Un environnement numérique de travail de type PGI</w:t>
            </w:r>
          </w:p>
        </w:tc>
        <w:tc>
          <w:tcPr>
            <w:tcW w:w="5273" w:type="dxa"/>
            <w:vMerge w:val="restart"/>
          </w:tcPr>
          <w:p w:rsidR="00A35C06" w:rsidRPr="00F36EFC" w:rsidRDefault="00A35C06" w:rsidP="00017899">
            <w:pPr>
              <w:rPr>
                <w:rFonts w:cs="Arial"/>
                <w:bCs w:val="0"/>
                <w:szCs w:val="28"/>
                <w:lang w:eastAsia="fr-FR"/>
              </w:rPr>
            </w:pPr>
          </w:p>
          <w:p w:rsidR="00A35C06" w:rsidRPr="00F36EFC" w:rsidRDefault="00A35C06" w:rsidP="00017899">
            <w:pPr>
              <w:rPr>
                <w:rFonts w:cs="Arial"/>
                <w:bCs w:val="0"/>
                <w:szCs w:val="28"/>
                <w:lang w:eastAsia="fr-FR"/>
              </w:rPr>
            </w:pPr>
            <w:r w:rsidRPr="00F36EFC">
              <w:rPr>
                <w:rFonts w:cs="Arial"/>
                <w:bCs w:val="0"/>
                <w:szCs w:val="28"/>
                <w:lang w:eastAsia="fr-FR"/>
              </w:rPr>
              <w:t>Savoirs de gestion et savoirs technologiques</w:t>
            </w:r>
          </w:p>
          <w:p w:rsidR="00A35C06" w:rsidRPr="00F36EFC" w:rsidRDefault="00A35C06" w:rsidP="00017899">
            <w:pPr>
              <w:pStyle w:val="Listecouleur-Accent13"/>
              <w:ind w:left="-42"/>
              <w:rPr>
                <w:rFonts w:cs="Arial"/>
                <w:b w:val="0"/>
                <w:szCs w:val="28"/>
                <w:lang w:eastAsia="fr-FR"/>
              </w:rPr>
            </w:pPr>
            <w:r w:rsidRPr="00F36EFC">
              <w:rPr>
                <w:rFonts w:cs="Arial"/>
                <w:b w:val="0"/>
                <w:szCs w:val="28"/>
                <w:lang w:eastAsia="fr-FR"/>
              </w:rPr>
              <w:t>- les règles et les enjeux de la communication téléphonique</w:t>
            </w:r>
          </w:p>
          <w:p w:rsidR="00A35C06" w:rsidRPr="00F36EFC" w:rsidRDefault="00A35C06" w:rsidP="00017899">
            <w:pPr>
              <w:pStyle w:val="Listecouleur-Accent13"/>
              <w:ind w:left="-42"/>
              <w:rPr>
                <w:rFonts w:cs="Arial"/>
                <w:b w:val="0"/>
                <w:szCs w:val="28"/>
                <w:lang w:eastAsia="fr-FR"/>
              </w:rPr>
            </w:pPr>
            <w:r w:rsidRPr="00F36EFC">
              <w:rPr>
                <w:rFonts w:cs="Arial"/>
                <w:b w:val="0"/>
                <w:szCs w:val="28"/>
                <w:lang w:eastAsia="fr-FR"/>
              </w:rPr>
              <w:t>- La conduite de l’entretien téléphonique</w:t>
            </w:r>
          </w:p>
          <w:p w:rsidR="00A35C06" w:rsidRPr="00F36EFC" w:rsidRDefault="00A35C06" w:rsidP="00017899">
            <w:pPr>
              <w:pStyle w:val="Listecouleur-Accent13"/>
              <w:ind w:left="-42"/>
              <w:rPr>
                <w:rFonts w:cs="Arial"/>
                <w:b w:val="0"/>
                <w:szCs w:val="28"/>
                <w:lang w:eastAsia="fr-FR"/>
              </w:rPr>
            </w:pPr>
            <w:r w:rsidRPr="00F36EFC">
              <w:rPr>
                <w:rFonts w:cs="Arial"/>
                <w:b w:val="0"/>
                <w:szCs w:val="28"/>
                <w:lang w:eastAsia="fr-FR"/>
              </w:rPr>
              <w:t xml:space="preserve">- Le filtrage </w:t>
            </w:r>
          </w:p>
          <w:p w:rsidR="00A35C06" w:rsidRPr="00F36EFC" w:rsidRDefault="00A35C06" w:rsidP="00017899">
            <w:pPr>
              <w:pStyle w:val="Listecouleur-Accent13"/>
              <w:ind w:left="-42"/>
              <w:rPr>
                <w:rFonts w:cs="Arial"/>
                <w:b w:val="0"/>
                <w:szCs w:val="28"/>
                <w:lang w:eastAsia="fr-FR"/>
              </w:rPr>
            </w:pPr>
            <w:r w:rsidRPr="00F36EFC">
              <w:rPr>
                <w:rFonts w:cs="Arial"/>
                <w:b w:val="0"/>
                <w:szCs w:val="28"/>
                <w:lang w:eastAsia="fr-FR"/>
              </w:rPr>
              <w:t>- La prise de notes et la restitution de l’information</w:t>
            </w:r>
          </w:p>
          <w:p w:rsidR="00A35C06" w:rsidRPr="00F36EFC" w:rsidRDefault="00A35C06" w:rsidP="00017899">
            <w:pPr>
              <w:pStyle w:val="Listecouleur-Accent13"/>
              <w:ind w:left="-42"/>
              <w:rPr>
                <w:rFonts w:cs="Arial"/>
                <w:b w:val="0"/>
                <w:szCs w:val="28"/>
                <w:lang w:eastAsia="fr-FR"/>
              </w:rPr>
            </w:pPr>
            <w:r w:rsidRPr="00F36EFC">
              <w:rPr>
                <w:rFonts w:cs="Arial"/>
                <w:b w:val="0"/>
                <w:szCs w:val="28"/>
                <w:lang w:eastAsia="fr-FR"/>
              </w:rPr>
              <w:t>- La téléphonie et les techniques associées</w:t>
            </w:r>
          </w:p>
          <w:p w:rsidR="00A35C06" w:rsidRPr="00F36EFC" w:rsidRDefault="00A35C06" w:rsidP="00017899">
            <w:pPr>
              <w:pStyle w:val="Listecouleur-Accent13"/>
              <w:ind w:left="-42"/>
              <w:rPr>
                <w:rFonts w:cs="Arial"/>
                <w:b w:val="0"/>
                <w:szCs w:val="28"/>
                <w:lang w:eastAsia="fr-FR"/>
              </w:rPr>
            </w:pPr>
            <w:r w:rsidRPr="00F36EFC">
              <w:rPr>
                <w:rFonts w:cs="Arial"/>
                <w:b w:val="0"/>
                <w:szCs w:val="28"/>
                <w:lang w:eastAsia="fr-FR"/>
              </w:rPr>
              <w:t>- La messagerie vocale</w:t>
            </w:r>
          </w:p>
          <w:p w:rsidR="00A35C06" w:rsidRPr="00F36EFC" w:rsidRDefault="00A35C06" w:rsidP="00017899">
            <w:pPr>
              <w:rPr>
                <w:rFonts w:cs="Arial"/>
                <w:b w:val="0"/>
                <w:szCs w:val="28"/>
                <w:lang w:eastAsia="fr-FR"/>
              </w:rPr>
            </w:pPr>
          </w:p>
          <w:p w:rsidR="00A35C06" w:rsidRPr="00F36EFC" w:rsidRDefault="00A35C06" w:rsidP="00017899">
            <w:pPr>
              <w:rPr>
                <w:bCs w:val="0"/>
                <w:szCs w:val="28"/>
              </w:rPr>
            </w:pPr>
            <w:r w:rsidRPr="00F36EFC">
              <w:rPr>
                <w:bCs w:val="0"/>
                <w:szCs w:val="28"/>
              </w:rPr>
              <w:t>Savoirs juridiques et économiques</w:t>
            </w:r>
          </w:p>
          <w:p w:rsidR="00A35C06" w:rsidRPr="0003798A" w:rsidRDefault="00A35C06" w:rsidP="00017899">
            <w:pPr>
              <w:pStyle w:val="Commentaire"/>
              <w:rPr>
                <w:rFonts w:ascii="Arial" w:hAnsi="Arial"/>
                <w:b w:val="0"/>
                <w:bCs/>
                <w:szCs w:val="28"/>
                <w:lang w:eastAsia="en-US"/>
              </w:rPr>
            </w:pPr>
            <w:r w:rsidRPr="000F30FE">
              <w:rPr>
                <w:rFonts w:ascii="Arial" w:hAnsi="Arial" w:cs="Arial"/>
                <w:b w:val="0"/>
                <w:bCs/>
                <w:szCs w:val="28"/>
                <w:lang w:eastAsia="fr-FR"/>
              </w:rPr>
              <w:t xml:space="preserve">- </w:t>
            </w:r>
            <w:r w:rsidRPr="000F30FE">
              <w:rPr>
                <w:rFonts w:ascii="Arial" w:hAnsi="Arial"/>
                <w:b w:val="0"/>
                <w:bCs/>
                <w:szCs w:val="28"/>
                <w:lang w:eastAsia="en-US"/>
              </w:rPr>
              <w:t>Les droits et les obligations des salariés en matière d’utilisation des technologies de la communication</w:t>
            </w:r>
          </w:p>
          <w:p w:rsidR="00A35C06" w:rsidRPr="0003798A" w:rsidRDefault="00A35C06" w:rsidP="00017899">
            <w:pPr>
              <w:pStyle w:val="Commentaire"/>
              <w:rPr>
                <w:rFonts w:ascii="Arial" w:hAnsi="Arial"/>
                <w:b w:val="0"/>
                <w:bCs/>
                <w:szCs w:val="28"/>
                <w:lang w:eastAsia="en-US"/>
              </w:rPr>
            </w:pPr>
            <w:r w:rsidRPr="000F30FE">
              <w:rPr>
                <w:rFonts w:ascii="Arial" w:hAnsi="Arial" w:cs="Arial"/>
                <w:b w:val="0"/>
                <w:bCs/>
                <w:szCs w:val="28"/>
                <w:lang w:eastAsia="fr-FR"/>
              </w:rPr>
              <w:t xml:space="preserve">- </w:t>
            </w:r>
            <w:r w:rsidRPr="000F30FE">
              <w:rPr>
                <w:rFonts w:ascii="Arial" w:hAnsi="Arial"/>
                <w:b w:val="0"/>
                <w:bCs/>
                <w:szCs w:val="28"/>
                <w:lang w:eastAsia="en-US"/>
              </w:rPr>
              <w:t>La confidentialité</w:t>
            </w:r>
          </w:p>
          <w:p w:rsidR="00A35C06" w:rsidRPr="00F36EFC" w:rsidRDefault="00A35C06" w:rsidP="00017899">
            <w:pPr>
              <w:pStyle w:val="Listecouleur-Accent13"/>
              <w:ind w:left="0"/>
              <w:rPr>
                <w:rFonts w:cs="Arial"/>
                <w:b w:val="0"/>
                <w:szCs w:val="28"/>
                <w:lang w:eastAsia="fr-FR"/>
              </w:rPr>
            </w:pPr>
            <w:r w:rsidRPr="00F36EFC">
              <w:rPr>
                <w:rFonts w:cs="Arial"/>
                <w:b w:val="0"/>
                <w:szCs w:val="28"/>
                <w:lang w:eastAsia="fr-FR"/>
              </w:rPr>
              <w:t>- Les limites au contrôle des salariés dans leur usage du téléphone</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szCs w:val="28"/>
              </w:rPr>
            </w:pPr>
            <w:r w:rsidRPr="00F36EFC">
              <w:rPr>
                <w:rFonts w:cs="Calibri"/>
                <w:szCs w:val="28"/>
              </w:rPr>
              <w:t>Complexité</w:t>
            </w:r>
          </w:p>
          <w:p w:rsidR="00A35C06" w:rsidRPr="00F36EFC" w:rsidRDefault="00A35C06" w:rsidP="00017899">
            <w:pPr>
              <w:rPr>
                <w:rFonts w:cs="Arial"/>
                <w:b w:val="0"/>
                <w:szCs w:val="28"/>
                <w:lang w:eastAsia="fr-FR"/>
              </w:rPr>
            </w:pPr>
            <w:r w:rsidRPr="00F36EFC">
              <w:rPr>
                <w:rFonts w:cs="Arial"/>
                <w:b w:val="0"/>
                <w:szCs w:val="28"/>
                <w:lang w:eastAsia="fr-FR"/>
              </w:rPr>
              <w:t>- Densité du trafic</w:t>
            </w:r>
          </w:p>
          <w:p w:rsidR="00A35C06" w:rsidRPr="00F36EFC" w:rsidRDefault="00A35C06" w:rsidP="00017899">
            <w:pPr>
              <w:rPr>
                <w:rFonts w:cs="Arial"/>
                <w:b w:val="0"/>
                <w:szCs w:val="28"/>
                <w:lang w:eastAsia="fr-FR"/>
              </w:rPr>
            </w:pPr>
            <w:r w:rsidRPr="00F36EFC">
              <w:rPr>
                <w:rFonts w:cs="Arial"/>
                <w:b w:val="0"/>
                <w:szCs w:val="28"/>
                <w:lang w:eastAsia="fr-FR"/>
              </w:rPr>
              <w:t>- Double appel</w:t>
            </w:r>
          </w:p>
          <w:p w:rsidR="00A35C06" w:rsidRPr="00F36EFC" w:rsidRDefault="00A35C06" w:rsidP="00017899">
            <w:pPr>
              <w:rPr>
                <w:rFonts w:cs="Arial"/>
                <w:b w:val="0"/>
                <w:szCs w:val="28"/>
                <w:lang w:eastAsia="fr-FR"/>
              </w:rPr>
            </w:pPr>
            <w:r w:rsidRPr="00F36EFC">
              <w:rPr>
                <w:rFonts w:cs="Arial"/>
                <w:b w:val="0"/>
                <w:szCs w:val="28"/>
                <w:lang w:eastAsia="fr-FR"/>
              </w:rPr>
              <w:t>- Filtrages et barrages téléphoniques</w:t>
            </w:r>
          </w:p>
          <w:p w:rsidR="00A35C06" w:rsidRPr="00F36EFC" w:rsidRDefault="00A35C06" w:rsidP="00017899">
            <w:pPr>
              <w:rPr>
                <w:rFonts w:cs="Arial"/>
                <w:b w:val="0"/>
                <w:szCs w:val="28"/>
                <w:lang w:eastAsia="fr-FR"/>
              </w:rPr>
            </w:pPr>
            <w:r w:rsidRPr="00F36EFC">
              <w:rPr>
                <w:rFonts w:cs="Arial"/>
                <w:b w:val="0"/>
                <w:szCs w:val="28"/>
                <w:lang w:eastAsia="fr-FR"/>
              </w:rPr>
              <w:t>- Nomadisme et transfert d’appel</w:t>
            </w:r>
          </w:p>
          <w:p w:rsidR="00A35C06" w:rsidRPr="00F36EFC" w:rsidRDefault="00A35C06" w:rsidP="00017899">
            <w:pPr>
              <w:rPr>
                <w:rFonts w:cs="Arial"/>
                <w:b w:val="0"/>
                <w:szCs w:val="28"/>
                <w:lang w:eastAsia="fr-FR"/>
              </w:rPr>
            </w:pPr>
            <w:r w:rsidRPr="00F36EFC">
              <w:rPr>
                <w:rFonts w:cs="Arial"/>
                <w:b w:val="0"/>
                <w:szCs w:val="28"/>
                <w:lang w:eastAsia="fr-FR"/>
              </w:rPr>
              <w:t>- Interlocuteur étranger</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szCs w:val="28"/>
              </w:rPr>
            </w:pPr>
            <w:r w:rsidRPr="00F36EFC">
              <w:rPr>
                <w:rFonts w:cs="Calibri"/>
                <w:szCs w:val="28"/>
              </w:rPr>
              <w:t>Aléas</w:t>
            </w:r>
          </w:p>
          <w:p w:rsidR="00A35C06" w:rsidRPr="00F36EFC" w:rsidRDefault="00A35C06" w:rsidP="00017899">
            <w:pPr>
              <w:rPr>
                <w:rFonts w:cs="Arial"/>
                <w:b w:val="0"/>
                <w:szCs w:val="28"/>
                <w:lang w:eastAsia="fr-FR"/>
              </w:rPr>
            </w:pPr>
            <w:r w:rsidRPr="00F36EFC">
              <w:rPr>
                <w:rFonts w:cs="Arial"/>
                <w:b w:val="0"/>
                <w:szCs w:val="28"/>
                <w:lang w:eastAsia="fr-FR"/>
              </w:rPr>
              <w:t>- Panne du réseau de communication</w:t>
            </w:r>
          </w:p>
          <w:p w:rsidR="00A35C06" w:rsidRPr="00F36EFC" w:rsidRDefault="00A35C06" w:rsidP="00017899">
            <w:pPr>
              <w:rPr>
                <w:rFonts w:cs="Arial"/>
                <w:b w:val="0"/>
                <w:szCs w:val="28"/>
                <w:lang w:eastAsia="fr-FR"/>
              </w:rPr>
            </w:pPr>
            <w:r w:rsidRPr="00F36EFC">
              <w:rPr>
                <w:rFonts w:cs="Arial"/>
                <w:b w:val="0"/>
                <w:szCs w:val="28"/>
                <w:lang w:eastAsia="fr-FR"/>
              </w:rPr>
              <w:t>- Erreur d’interlocuteur</w:t>
            </w:r>
          </w:p>
          <w:p w:rsidR="00A35C06" w:rsidRPr="00F36EFC" w:rsidRDefault="00A35C06" w:rsidP="00017899">
            <w:pPr>
              <w:rPr>
                <w:rFonts w:cs="Arial"/>
                <w:b w:val="0"/>
                <w:szCs w:val="28"/>
                <w:lang w:eastAsia="fr-FR"/>
              </w:rPr>
            </w:pPr>
            <w:r w:rsidRPr="00F36EFC">
              <w:rPr>
                <w:rFonts w:cs="Arial"/>
                <w:b w:val="0"/>
                <w:szCs w:val="28"/>
                <w:lang w:eastAsia="fr-FR"/>
              </w:rPr>
              <w:t>- Perte de la communication</w:t>
            </w:r>
          </w:p>
          <w:p w:rsidR="00A35C06" w:rsidRPr="00F36EFC" w:rsidRDefault="00A35C06" w:rsidP="00017899">
            <w:pPr>
              <w:rPr>
                <w:rFonts w:cs="Arial"/>
                <w:b w:val="0"/>
                <w:szCs w:val="28"/>
                <w:lang w:eastAsia="fr-FR"/>
              </w:rPr>
            </w:pPr>
            <w:r w:rsidRPr="00F36EFC">
              <w:rPr>
                <w:rFonts w:cs="Arial"/>
                <w:b w:val="0"/>
                <w:szCs w:val="28"/>
                <w:lang w:eastAsia="fr-FR"/>
              </w:rPr>
              <w:t>- Situation conflictuelle</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0A6F2C">
              <w:rPr>
                <w:rFonts w:cs="Arial"/>
                <w:b w:val="0"/>
                <w:bCs w:val="0"/>
                <w:szCs w:val="28"/>
                <w:lang w:eastAsia="fr-FR"/>
              </w:rPr>
              <w:t>Les appels sont traités, filtrés et transmis en fonction des consignes</w:t>
            </w:r>
            <w:r>
              <w:rPr>
                <w:rFonts w:cs="Arial"/>
                <w:b w:val="0"/>
                <w:bCs w:val="0"/>
                <w:szCs w:val="28"/>
                <w:lang w:eastAsia="fr-FR"/>
              </w:rPr>
              <w:t>.</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F36EFC">
              <w:rPr>
                <w:rFonts w:cs="Arial"/>
                <w:b w:val="0"/>
                <w:szCs w:val="28"/>
              </w:rPr>
              <w:t>Traiter les appels entrants et sortants</w:t>
            </w:r>
          </w:p>
        </w:tc>
        <w:tc>
          <w:tcPr>
            <w:tcW w:w="5273" w:type="dxa"/>
            <w:vAlign w:val="center"/>
          </w:tcPr>
          <w:p w:rsidR="00A35C06" w:rsidRPr="00F36EFC" w:rsidRDefault="00A35C06" w:rsidP="00017899">
            <w:pPr>
              <w:rPr>
                <w:rFonts w:cs="Calibri"/>
                <w:b w:val="0"/>
                <w:bCs w:val="0"/>
                <w:szCs w:val="20"/>
              </w:rPr>
            </w:pPr>
            <w:r w:rsidRPr="00F36EFC">
              <w:rPr>
                <w:rFonts w:cs="Arial"/>
                <w:b w:val="0"/>
                <w:szCs w:val="28"/>
              </w:rPr>
              <w:t>Qualité et fiabilité du traitement des appels</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6120"/>
        </w:tabs>
        <w:ind w:left="0"/>
        <w:outlineLvl w:val="5"/>
        <w:rPr>
          <w:rFonts w:cs="Calibri"/>
          <w:color w:val="7F7F7F"/>
        </w:rPr>
      </w:pPr>
      <w:bookmarkStart w:id="782" w:name="_Toc299099965"/>
      <w:bookmarkStart w:id="783" w:name="_Toc302065566"/>
      <w:bookmarkStart w:id="784" w:name="_Toc302398794"/>
      <w:r>
        <w:rPr>
          <w:rFonts w:cs="Calibri"/>
        </w:rPr>
        <w:t>Classe</w:t>
      </w:r>
      <w:r w:rsidRPr="00360C7E">
        <w:rPr>
          <w:rFonts w:cs="Calibri"/>
        </w:rPr>
        <w:t xml:space="preserve"> 3.2. Gestion des modes de travail</w:t>
      </w:r>
      <w:bookmarkEnd w:id="782"/>
      <w:r>
        <w:rPr>
          <w:rFonts w:cs="Times New Roman"/>
          <w:color w:val="4F81BD"/>
          <w:szCs w:val="20"/>
          <w:lang w:eastAsia="fr-FR"/>
        </w:rPr>
        <w:t xml:space="preserve">  </w:t>
      </w:r>
      <w:r w:rsidRPr="00360C7E">
        <w:rPr>
          <w:bCs w:val="0"/>
          <w:smallCaps/>
          <w:color w:val="3B81BD"/>
          <w:sz w:val="24"/>
        </w:rPr>
        <w:t>3.2.4. Gestion d’espaces collaboratifs</w:t>
      </w:r>
      <w:bookmarkEnd w:id="783"/>
      <w:bookmarkEnd w:id="784"/>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pStyle w:val="Listecouleur-Accent13"/>
              <w:ind w:left="0"/>
              <w:rPr>
                <w:rFonts w:cs="Arial"/>
                <w:b w:val="0"/>
                <w:szCs w:val="28"/>
                <w:lang w:eastAsia="fr-FR"/>
              </w:rPr>
            </w:pPr>
            <w:r w:rsidRPr="00F36EFC">
              <w:rPr>
                <w:rFonts w:cs="Arial"/>
                <w:b w:val="0"/>
                <w:szCs w:val="28"/>
                <w:lang w:eastAsia="fr-FR"/>
              </w:rPr>
              <w:t>- Un cahier des charges de l’espace collaboratif</w:t>
            </w:r>
          </w:p>
          <w:p w:rsidR="00A35C06" w:rsidRPr="00F36EFC" w:rsidRDefault="00A35C06" w:rsidP="00017899">
            <w:pPr>
              <w:pStyle w:val="Listecouleur-Accent13"/>
              <w:ind w:left="0"/>
              <w:rPr>
                <w:rFonts w:cs="Arial"/>
                <w:b w:val="0"/>
                <w:szCs w:val="28"/>
                <w:lang w:eastAsia="fr-FR"/>
              </w:rPr>
            </w:pPr>
            <w:r w:rsidRPr="00F36EFC">
              <w:rPr>
                <w:rFonts w:cs="Arial"/>
                <w:b w:val="0"/>
                <w:szCs w:val="28"/>
                <w:lang w:eastAsia="fr-FR"/>
              </w:rPr>
              <w:t>- Les codes d’accès de l’espace</w:t>
            </w:r>
          </w:p>
          <w:p w:rsidR="00A35C06" w:rsidRPr="00F36EFC" w:rsidRDefault="00A35C06" w:rsidP="00017899">
            <w:pPr>
              <w:pStyle w:val="Listecouleur-Accent13"/>
              <w:ind w:left="0"/>
              <w:rPr>
                <w:rFonts w:cs="Arial"/>
                <w:b w:val="0"/>
                <w:szCs w:val="28"/>
                <w:lang w:eastAsia="fr-FR"/>
              </w:rPr>
            </w:pPr>
            <w:r w:rsidRPr="00F36EFC">
              <w:rPr>
                <w:rFonts w:cs="Arial"/>
                <w:b w:val="0"/>
                <w:szCs w:val="28"/>
                <w:lang w:eastAsia="fr-FR"/>
              </w:rPr>
              <w:t>- La procédure de création d’un groupe, d’un utilisateur</w:t>
            </w:r>
          </w:p>
          <w:p w:rsidR="00A35C06" w:rsidRPr="00F36EFC" w:rsidRDefault="00A35C06" w:rsidP="00017899">
            <w:pPr>
              <w:pStyle w:val="Listecouleur-Accent13"/>
              <w:ind w:left="0"/>
              <w:rPr>
                <w:rFonts w:cs="Arial"/>
                <w:b w:val="0"/>
                <w:szCs w:val="28"/>
                <w:lang w:eastAsia="fr-FR"/>
              </w:rPr>
            </w:pPr>
            <w:r w:rsidRPr="00F36EFC">
              <w:rPr>
                <w:rFonts w:cs="Arial"/>
                <w:b w:val="0"/>
                <w:szCs w:val="28"/>
                <w:lang w:eastAsia="fr-FR"/>
              </w:rPr>
              <w:t>- La liste des droits de chaque utilisateur</w:t>
            </w:r>
          </w:p>
          <w:p w:rsidR="00A35C06" w:rsidRPr="00F36EFC" w:rsidRDefault="00A35C06" w:rsidP="00017899">
            <w:pPr>
              <w:pStyle w:val="Listecouleur-Accent13"/>
              <w:ind w:left="0"/>
              <w:rPr>
                <w:rFonts w:cs="Arial"/>
                <w:b w:val="0"/>
                <w:szCs w:val="28"/>
                <w:lang w:eastAsia="fr-FR"/>
              </w:rPr>
            </w:pPr>
            <w:r w:rsidRPr="00F36EFC">
              <w:rPr>
                <w:rFonts w:cs="Arial"/>
                <w:b w:val="0"/>
                <w:szCs w:val="28"/>
                <w:lang w:eastAsia="fr-FR"/>
              </w:rPr>
              <w:t>- Les droits et usages de l’organisation, les conditions générales d’utilisation</w:t>
            </w:r>
          </w:p>
          <w:p w:rsidR="00A35C06" w:rsidRPr="00F36EFC" w:rsidRDefault="00A35C06" w:rsidP="00017899">
            <w:pPr>
              <w:pStyle w:val="Listecouleur-Accent13"/>
              <w:ind w:left="0"/>
              <w:rPr>
                <w:rFonts w:cs="Arial"/>
                <w:b w:val="0"/>
                <w:szCs w:val="28"/>
                <w:lang w:eastAsia="fr-FR"/>
              </w:rPr>
            </w:pPr>
            <w:r w:rsidRPr="00F36EFC">
              <w:rPr>
                <w:rFonts w:cs="Arial"/>
                <w:b w:val="0"/>
                <w:szCs w:val="28"/>
                <w:lang w:eastAsia="fr-FR"/>
              </w:rPr>
              <w:t>- Les règles de déontologie et d’éthique</w:t>
            </w:r>
          </w:p>
          <w:p w:rsidR="00A35C06" w:rsidRPr="00F36EFC" w:rsidRDefault="00A35C06" w:rsidP="00017899">
            <w:pPr>
              <w:pStyle w:val="Listecouleur-Accent13"/>
              <w:ind w:left="0"/>
              <w:rPr>
                <w:rFonts w:cs="Arial"/>
                <w:b w:val="0"/>
                <w:szCs w:val="28"/>
                <w:lang w:eastAsia="fr-FR"/>
              </w:rPr>
            </w:pPr>
            <w:r w:rsidRPr="00F36EFC">
              <w:rPr>
                <w:rFonts w:cs="Arial"/>
                <w:b w:val="0"/>
                <w:szCs w:val="28"/>
                <w:lang w:eastAsia="fr-FR"/>
              </w:rPr>
              <w:t>- Les règles d’accès à l’information, de confidentialité et de sécurité</w:t>
            </w:r>
          </w:p>
          <w:p w:rsidR="00A35C06" w:rsidRPr="00F36EFC" w:rsidRDefault="00A35C06" w:rsidP="00017899">
            <w:pPr>
              <w:rPr>
                <w:rFonts w:cs="Arial"/>
                <w:b w:val="0"/>
                <w:szCs w:val="28"/>
                <w:lang w:eastAsia="fr-FR"/>
              </w:rPr>
            </w:pPr>
            <w:r w:rsidRPr="00F36EFC">
              <w:rPr>
                <w:rFonts w:cs="Arial"/>
                <w:b w:val="0"/>
                <w:szCs w:val="28"/>
                <w:lang w:eastAsia="fr-FR"/>
              </w:rPr>
              <w:t>- Les logiciels de communication</w:t>
            </w:r>
          </w:p>
          <w:p w:rsidR="00A35C06" w:rsidRPr="00F36EFC" w:rsidRDefault="00A35C06" w:rsidP="00017899">
            <w:pPr>
              <w:rPr>
                <w:rFonts w:cs="Arial"/>
                <w:b w:val="0"/>
                <w:szCs w:val="28"/>
                <w:lang w:eastAsia="fr-FR"/>
              </w:rPr>
            </w:pPr>
            <w:r w:rsidRPr="00F36EFC">
              <w:rPr>
                <w:rFonts w:cs="Calibri"/>
                <w:b w:val="0"/>
                <w:bCs w:val="0"/>
                <w:szCs w:val="28"/>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Arial"/>
                <w:bCs w:val="0"/>
                <w:szCs w:val="28"/>
                <w:lang w:eastAsia="fr-FR"/>
              </w:rPr>
            </w:pPr>
            <w:r w:rsidRPr="00F36EFC">
              <w:rPr>
                <w:rFonts w:cs="Arial"/>
                <w:bCs w:val="0"/>
                <w:szCs w:val="28"/>
                <w:lang w:eastAsia="fr-FR"/>
              </w:rPr>
              <w:t>Savoirs de gestion et savoirs technologiques</w:t>
            </w:r>
          </w:p>
          <w:p w:rsidR="00A35C06" w:rsidRPr="00F36EFC" w:rsidRDefault="00A35C06" w:rsidP="00017899">
            <w:pPr>
              <w:pStyle w:val="Listecouleur-Accent13"/>
              <w:ind w:left="-42"/>
              <w:rPr>
                <w:rFonts w:cs="Arial"/>
                <w:b w:val="0"/>
                <w:szCs w:val="28"/>
                <w:lang w:eastAsia="fr-FR"/>
              </w:rPr>
            </w:pPr>
            <w:r w:rsidRPr="00F36EFC">
              <w:rPr>
                <w:rFonts w:cs="Arial"/>
                <w:b w:val="0"/>
                <w:szCs w:val="28"/>
                <w:lang w:eastAsia="fr-FR"/>
              </w:rPr>
              <w:t>- Les espaces numériques de travail</w:t>
            </w:r>
          </w:p>
          <w:p w:rsidR="00A35C06" w:rsidRPr="00F36EFC" w:rsidRDefault="00A35C06" w:rsidP="00017899">
            <w:pPr>
              <w:pStyle w:val="Listecouleur-Accent13"/>
              <w:ind w:left="-42"/>
              <w:rPr>
                <w:rFonts w:cs="Arial"/>
                <w:b w:val="0"/>
                <w:szCs w:val="28"/>
                <w:lang w:eastAsia="fr-FR"/>
              </w:rPr>
            </w:pPr>
            <w:r w:rsidRPr="00F36EFC">
              <w:rPr>
                <w:rFonts w:cs="Arial"/>
                <w:b w:val="0"/>
                <w:szCs w:val="28"/>
                <w:lang w:eastAsia="fr-FR"/>
              </w:rPr>
              <w:t>- Les groupes et plateformes de travail collaboratif</w:t>
            </w:r>
          </w:p>
          <w:p w:rsidR="00A35C06" w:rsidRPr="00F36EFC" w:rsidRDefault="00A35C06" w:rsidP="00017899">
            <w:pPr>
              <w:pStyle w:val="Listecouleur-Accent13"/>
              <w:ind w:left="-42"/>
              <w:rPr>
                <w:rFonts w:cs="Arial"/>
                <w:b w:val="0"/>
                <w:szCs w:val="28"/>
                <w:lang w:eastAsia="fr-FR"/>
              </w:rPr>
            </w:pPr>
            <w:r w:rsidRPr="00F36EFC">
              <w:rPr>
                <w:rFonts w:cs="Arial"/>
                <w:b w:val="0"/>
                <w:szCs w:val="28"/>
                <w:lang w:eastAsia="fr-FR"/>
              </w:rPr>
              <w:t>- les règles et les enjeux de la communication professionnelle</w:t>
            </w:r>
          </w:p>
          <w:p w:rsidR="00A35C06" w:rsidRPr="00F36EFC" w:rsidRDefault="00A35C06" w:rsidP="00017899">
            <w:pPr>
              <w:pStyle w:val="Listecouleur-Accent13"/>
              <w:ind w:left="-42"/>
              <w:rPr>
                <w:rFonts w:cs="Arial"/>
                <w:b w:val="0"/>
                <w:szCs w:val="28"/>
                <w:lang w:eastAsia="fr-FR"/>
              </w:rPr>
            </w:pPr>
            <w:r w:rsidRPr="00F36EFC">
              <w:rPr>
                <w:rFonts w:cs="Arial"/>
                <w:b w:val="0"/>
                <w:szCs w:val="28"/>
                <w:lang w:eastAsia="fr-FR"/>
              </w:rPr>
              <w:t>- La conférence téléphonique</w:t>
            </w:r>
          </w:p>
          <w:p w:rsidR="00A35C06" w:rsidRPr="00F36EFC" w:rsidRDefault="00A35C06" w:rsidP="00017899">
            <w:pPr>
              <w:pStyle w:val="Listecouleur-Accent13"/>
              <w:ind w:left="-42"/>
              <w:rPr>
                <w:rFonts w:cs="Arial"/>
                <w:b w:val="0"/>
                <w:szCs w:val="28"/>
                <w:lang w:eastAsia="fr-FR"/>
              </w:rPr>
            </w:pPr>
            <w:r w:rsidRPr="00F36EFC">
              <w:rPr>
                <w:rFonts w:cs="Arial"/>
                <w:b w:val="0"/>
                <w:szCs w:val="28"/>
                <w:lang w:eastAsia="fr-FR"/>
              </w:rPr>
              <w:t>- Les réseaux sociaux</w:t>
            </w:r>
          </w:p>
          <w:p w:rsidR="00A35C06" w:rsidRPr="00F36EFC" w:rsidRDefault="00A35C06" w:rsidP="00017899">
            <w:pPr>
              <w:pStyle w:val="Listecouleur-Accent13"/>
              <w:ind w:left="-42"/>
              <w:rPr>
                <w:rFonts w:cs="Arial"/>
                <w:b w:val="0"/>
                <w:szCs w:val="28"/>
                <w:lang w:eastAsia="fr-FR"/>
              </w:rPr>
            </w:pPr>
            <w:r w:rsidRPr="00F36EFC">
              <w:rPr>
                <w:rFonts w:cs="Arial"/>
                <w:b w:val="0"/>
                <w:szCs w:val="28"/>
                <w:lang w:eastAsia="fr-FR"/>
              </w:rPr>
              <w:t xml:space="preserve">- La sécurisation des accès </w:t>
            </w:r>
          </w:p>
          <w:p w:rsidR="00A35C06" w:rsidRPr="00F36EFC" w:rsidRDefault="00A35C06" w:rsidP="00017899">
            <w:pPr>
              <w:pStyle w:val="Listecouleur-Accent13"/>
              <w:ind w:left="-42"/>
              <w:rPr>
                <w:rFonts w:cs="Arial"/>
                <w:b w:val="0"/>
                <w:szCs w:val="28"/>
                <w:lang w:eastAsia="fr-FR"/>
              </w:rPr>
            </w:pPr>
            <w:r w:rsidRPr="00F36EFC">
              <w:rPr>
                <w:rFonts w:cs="Arial"/>
                <w:b w:val="0"/>
                <w:szCs w:val="28"/>
                <w:lang w:eastAsia="fr-FR"/>
              </w:rPr>
              <w:t>- Les modes de communication instantanée</w:t>
            </w:r>
          </w:p>
          <w:p w:rsidR="00A35C06" w:rsidRPr="00F36EFC" w:rsidRDefault="00A35C06" w:rsidP="00017899">
            <w:pPr>
              <w:pStyle w:val="Listecouleur-Accent13"/>
              <w:ind w:left="-42"/>
              <w:rPr>
                <w:bCs w:val="0"/>
                <w:szCs w:val="28"/>
              </w:rPr>
            </w:pPr>
            <w:r w:rsidRPr="00F36EFC">
              <w:rPr>
                <w:bCs w:val="0"/>
                <w:szCs w:val="28"/>
              </w:rPr>
              <w:t>Savoirs juridiques et économiques</w:t>
            </w:r>
          </w:p>
          <w:p w:rsidR="00A35C06" w:rsidRPr="00F36EFC" w:rsidRDefault="00A35C06" w:rsidP="00017899">
            <w:pPr>
              <w:pStyle w:val="Listecouleur-Accent13"/>
              <w:ind w:left="-42"/>
              <w:rPr>
                <w:b w:val="0"/>
                <w:bCs w:val="0"/>
                <w:szCs w:val="28"/>
              </w:rPr>
            </w:pPr>
            <w:r w:rsidRPr="00F36EFC">
              <w:rPr>
                <w:rFonts w:cs="Arial"/>
                <w:b w:val="0"/>
                <w:szCs w:val="28"/>
                <w:lang w:eastAsia="fr-FR"/>
              </w:rPr>
              <w:t>- Le contrôle des salariés dans leur usage des nouvelles technologies</w:t>
            </w:r>
          </w:p>
          <w:p w:rsidR="00A35C06" w:rsidRPr="00F36EFC" w:rsidRDefault="00A35C06" w:rsidP="00017899">
            <w:pPr>
              <w:pStyle w:val="Listecouleur-Accent13"/>
              <w:ind w:left="-42"/>
              <w:rPr>
                <w:rFonts w:cs="Arial"/>
                <w:b w:val="0"/>
                <w:szCs w:val="28"/>
                <w:lang w:eastAsia="fr-FR"/>
              </w:rPr>
            </w:pPr>
            <w:r w:rsidRPr="00F36EFC">
              <w:rPr>
                <w:rFonts w:cs="Arial"/>
                <w:b w:val="0"/>
                <w:szCs w:val="28"/>
                <w:lang w:eastAsia="fr-FR"/>
              </w:rPr>
              <w:t>- Les règles de droit, les recommandations relatives aux données numériques, aux droits d’auteurs, à la production intellectuelle</w:t>
            </w:r>
          </w:p>
          <w:p w:rsidR="00A35C06" w:rsidRPr="00F36EFC" w:rsidRDefault="00A35C06" w:rsidP="00017899">
            <w:pPr>
              <w:pStyle w:val="Listecouleur-Accent13"/>
              <w:ind w:left="-42"/>
              <w:rPr>
                <w:rFonts w:cs="Arial"/>
                <w:b w:val="0"/>
                <w:szCs w:val="28"/>
                <w:lang w:eastAsia="fr-FR"/>
              </w:rPr>
            </w:pPr>
            <w:r w:rsidRPr="00F36EFC">
              <w:rPr>
                <w:rFonts w:cs="Arial"/>
                <w:b w:val="0"/>
                <w:szCs w:val="28"/>
                <w:lang w:eastAsia="fr-FR"/>
              </w:rPr>
              <w:t>- Les enjeux sociaux dans les espaces collaboratifs</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szCs w:val="28"/>
              </w:rPr>
            </w:pPr>
            <w:r w:rsidRPr="00F36EFC">
              <w:rPr>
                <w:rFonts w:cs="Calibri"/>
                <w:szCs w:val="28"/>
              </w:rPr>
              <w:t>Complexité</w:t>
            </w:r>
          </w:p>
          <w:p w:rsidR="00A35C06" w:rsidRPr="00F36EFC" w:rsidRDefault="00A35C06" w:rsidP="00017899">
            <w:pPr>
              <w:rPr>
                <w:rFonts w:cs="Arial"/>
                <w:b w:val="0"/>
                <w:szCs w:val="28"/>
                <w:lang w:eastAsia="fr-FR"/>
              </w:rPr>
            </w:pPr>
            <w:r w:rsidRPr="00F36EFC">
              <w:rPr>
                <w:rFonts w:cs="Arial"/>
                <w:b w:val="0"/>
                <w:szCs w:val="28"/>
                <w:lang w:eastAsia="fr-FR"/>
              </w:rPr>
              <w:t>- Multiplicité des fonctions de l’espace</w:t>
            </w:r>
          </w:p>
          <w:p w:rsidR="00A35C06" w:rsidRPr="00F36EFC" w:rsidRDefault="00A35C06" w:rsidP="00017899">
            <w:pPr>
              <w:rPr>
                <w:rFonts w:cs="Arial"/>
                <w:b w:val="0"/>
                <w:szCs w:val="28"/>
                <w:lang w:eastAsia="fr-FR"/>
              </w:rPr>
            </w:pPr>
            <w:r w:rsidRPr="00F36EFC">
              <w:rPr>
                <w:rFonts w:cs="Arial"/>
                <w:b w:val="0"/>
                <w:szCs w:val="28"/>
                <w:lang w:eastAsia="fr-FR"/>
              </w:rPr>
              <w:t xml:space="preserve">- Diversité des statuts et des droits d’accès des utilisateurs </w:t>
            </w:r>
          </w:p>
          <w:p w:rsidR="00A35C06" w:rsidRPr="00F36EFC" w:rsidRDefault="00A35C06" w:rsidP="00017899">
            <w:pPr>
              <w:rPr>
                <w:rFonts w:cs="Arial"/>
                <w:b w:val="0"/>
                <w:szCs w:val="28"/>
                <w:lang w:eastAsia="fr-FR"/>
              </w:rPr>
            </w:pPr>
            <w:r w:rsidRPr="00F36EFC">
              <w:rPr>
                <w:rFonts w:cs="Arial"/>
                <w:b w:val="0"/>
                <w:szCs w:val="28"/>
                <w:lang w:eastAsia="fr-FR"/>
              </w:rPr>
              <w:t>- Contraintes techniques de publication</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szCs w:val="28"/>
              </w:rPr>
            </w:pPr>
            <w:r w:rsidRPr="00F36EFC">
              <w:rPr>
                <w:rFonts w:cs="Calibri"/>
                <w:szCs w:val="28"/>
              </w:rPr>
              <w:t>Aléas</w:t>
            </w:r>
          </w:p>
          <w:p w:rsidR="00A35C06" w:rsidRPr="00F36EFC" w:rsidRDefault="00A35C06" w:rsidP="00017899">
            <w:pPr>
              <w:rPr>
                <w:rFonts w:cs="Arial"/>
                <w:b w:val="0"/>
                <w:szCs w:val="28"/>
                <w:lang w:eastAsia="fr-FR"/>
              </w:rPr>
            </w:pPr>
            <w:r w:rsidRPr="00F36EFC">
              <w:rPr>
                <w:rFonts w:cs="Arial"/>
                <w:b w:val="0"/>
                <w:szCs w:val="28"/>
                <w:lang w:eastAsia="fr-FR"/>
              </w:rPr>
              <w:t>- Désorganisation de l’espace</w:t>
            </w:r>
          </w:p>
          <w:p w:rsidR="00A35C06" w:rsidRPr="00F36EFC" w:rsidRDefault="00A35C06" w:rsidP="00017899">
            <w:pPr>
              <w:rPr>
                <w:rFonts w:cs="Arial"/>
                <w:b w:val="0"/>
                <w:szCs w:val="28"/>
                <w:lang w:eastAsia="fr-FR"/>
              </w:rPr>
            </w:pPr>
            <w:r w:rsidRPr="00F36EFC">
              <w:rPr>
                <w:rFonts w:cs="Arial"/>
                <w:b w:val="0"/>
                <w:szCs w:val="28"/>
                <w:lang w:eastAsia="fr-FR"/>
              </w:rPr>
              <w:t>- Problèmes techniques d’accès à l’espace</w:t>
            </w:r>
          </w:p>
          <w:p w:rsidR="00A35C06" w:rsidRPr="00F36EFC" w:rsidRDefault="00A35C06" w:rsidP="00017899">
            <w:pPr>
              <w:rPr>
                <w:rFonts w:cs="Arial"/>
                <w:b w:val="0"/>
                <w:szCs w:val="28"/>
                <w:lang w:eastAsia="fr-FR"/>
              </w:rPr>
            </w:pPr>
            <w:r w:rsidRPr="00F36EFC">
              <w:rPr>
                <w:rFonts w:cs="Arial"/>
                <w:b w:val="0"/>
                <w:szCs w:val="28"/>
                <w:lang w:eastAsia="fr-FR"/>
              </w:rPr>
              <w:t>- Perte de mot de passe</w:t>
            </w:r>
          </w:p>
          <w:p w:rsidR="00A35C06" w:rsidRPr="00F36EFC" w:rsidRDefault="00A35C06" w:rsidP="00017899">
            <w:pPr>
              <w:rPr>
                <w:rFonts w:cs="Arial"/>
                <w:b w:val="0"/>
                <w:szCs w:val="28"/>
                <w:lang w:eastAsia="fr-FR"/>
              </w:rPr>
            </w:pPr>
            <w:r w:rsidRPr="00F36EFC">
              <w:rPr>
                <w:rFonts w:cs="Arial"/>
                <w:b w:val="0"/>
                <w:szCs w:val="28"/>
                <w:lang w:eastAsia="fr-FR"/>
              </w:rPr>
              <w:t>- Droits inadaptés</w:t>
            </w:r>
          </w:p>
          <w:p w:rsidR="00A35C06" w:rsidRPr="00F36EFC" w:rsidRDefault="00A35C06" w:rsidP="00017899">
            <w:pPr>
              <w:rPr>
                <w:rFonts w:cs="Arial"/>
                <w:b w:val="0"/>
                <w:szCs w:val="28"/>
                <w:lang w:eastAsia="fr-FR"/>
              </w:rPr>
            </w:pPr>
            <w:r w:rsidRPr="00F36EFC">
              <w:rPr>
                <w:rFonts w:cs="Arial"/>
                <w:b w:val="0"/>
                <w:szCs w:val="28"/>
                <w:lang w:eastAsia="fr-FR"/>
              </w:rPr>
              <w:t>- Perte d’informations</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F36EFC">
              <w:rPr>
                <w:b w:val="0"/>
                <w:bCs w:val="0"/>
                <w:iCs/>
                <w:szCs w:val="28"/>
              </w:rPr>
              <w:t>L’espace collaboratif est opérationnel, fiable, et actualisé.</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F36EFC">
              <w:rPr>
                <w:b w:val="0"/>
                <w:bCs w:val="0"/>
                <w:iCs/>
                <w:szCs w:val="28"/>
              </w:rPr>
              <w:t>Créer et maintenir un espace collaboratif</w:t>
            </w:r>
          </w:p>
        </w:tc>
        <w:tc>
          <w:tcPr>
            <w:tcW w:w="5273" w:type="dxa"/>
            <w:vAlign w:val="center"/>
          </w:tcPr>
          <w:p w:rsidR="00A35C06" w:rsidRPr="00F36EFC" w:rsidRDefault="00A35C06" w:rsidP="00017899">
            <w:pPr>
              <w:rPr>
                <w:rFonts w:cs="Calibri"/>
                <w:b w:val="0"/>
                <w:bCs w:val="0"/>
                <w:szCs w:val="20"/>
              </w:rPr>
            </w:pPr>
            <w:r w:rsidRPr="00F36EFC">
              <w:rPr>
                <w:b w:val="0"/>
                <w:bCs w:val="0"/>
                <w:iCs/>
                <w:szCs w:val="28"/>
              </w:rPr>
              <w:t>Fiabilité opérationnelle de l’espace collaboratif</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tabs>
          <w:tab w:val="left" w:pos="6120"/>
        </w:tabs>
        <w:outlineLvl w:val="5"/>
        <w:rPr>
          <w:bCs w:val="0"/>
        </w:rPr>
      </w:pPr>
      <w:bookmarkStart w:id="785" w:name="_Toc302065567"/>
      <w:bookmarkStart w:id="786" w:name="_Toc302398795"/>
      <w:r>
        <w:rPr>
          <w:rFonts w:cs="Calibri"/>
        </w:rPr>
        <w:t>Classe</w:t>
      </w:r>
      <w:r w:rsidRPr="00360C7E">
        <w:rPr>
          <w:rFonts w:cs="Calibri"/>
        </w:rPr>
        <w:t xml:space="preserve"> </w:t>
      </w:r>
      <w:r w:rsidRPr="00360C7E">
        <w:rPr>
          <w:rFonts w:cs="Times New Roman"/>
          <w:szCs w:val="20"/>
        </w:rPr>
        <w:t xml:space="preserve">3.3. </w:t>
      </w:r>
      <w:r w:rsidRPr="00360C7E">
        <w:rPr>
          <w:lang w:eastAsia="fr-FR"/>
        </w:rPr>
        <w:t>Gestion des espaces de travail et des ressources</w:t>
      </w:r>
      <w:r>
        <w:rPr>
          <w:rFonts w:cs="Times New Roman"/>
          <w:color w:val="4F81BD"/>
          <w:szCs w:val="20"/>
          <w:lang w:eastAsia="fr-FR"/>
        </w:rPr>
        <w:t xml:space="preserve">  </w:t>
      </w:r>
      <w:r w:rsidRPr="00F95A99">
        <w:rPr>
          <w:bCs w:val="0"/>
          <w:smallCaps/>
          <w:color w:val="3B81BD"/>
          <w:sz w:val="24"/>
        </w:rPr>
        <w:t>3.3.1 Orientation et information des visiteurs</w:t>
      </w:r>
      <w:bookmarkEnd w:id="785"/>
      <w:bookmarkEnd w:id="786"/>
      <w:r w:rsidRPr="00111335">
        <w:rPr>
          <w:bCs w:val="0"/>
          <w:szCs w:val="22"/>
        </w:rPr>
        <w:t xml:space="preserve"> </w:t>
      </w:r>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Les principes et règles d’accueil propres à l’organisation</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Les caractéristiques du contexte et de l’environnement professionnel</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Une signalétique des espaces de travail</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L’organigramme de l’organisation</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Les annuaires interne et externe de l’organisation, les carnets d’adresses</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Les bases de données internes (personnel, clients, fournisseurs, partenaires de l’organisation)</w:t>
            </w:r>
          </w:p>
          <w:p w:rsidR="00A35C06" w:rsidRPr="00F36EFC" w:rsidRDefault="00A35C06" w:rsidP="00017899">
            <w:pPr>
              <w:rPr>
                <w:rFonts w:cs="Arial"/>
                <w:b w:val="0"/>
                <w:bCs w:val="0"/>
                <w:szCs w:val="28"/>
                <w:lang w:eastAsia="fr-FR"/>
              </w:rPr>
            </w:pPr>
            <w:r w:rsidRPr="00F36EFC">
              <w:rPr>
                <w:rFonts w:cs="Arial"/>
                <w:b w:val="0"/>
                <w:bCs w:val="0"/>
                <w:szCs w:val="28"/>
                <w:lang w:eastAsia="fr-FR"/>
              </w:rPr>
              <w:t>- L’accès au matériel de téléphonie et aux équipements bureautiques</w:t>
            </w:r>
          </w:p>
          <w:p w:rsidR="00A35C06" w:rsidRPr="00F36EFC" w:rsidRDefault="00A35C06" w:rsidP="00017899">
            <w:pPr>
              <w:rPr>
                <w:rFonts w:cs="Arial"/>
                <w:b w:val="0"/>
                <w:szCs w:val="28"/>
                <w:lang w:eastAsia="fr-FR"/>
              </w:rPr>
            </w:pPr>
            <w:r w:rsidRPr="00F36EFC">
              <w:rPr>
                <w:rFonts w:cs="Calibri"/>
                <w:b w:val="0"/>
                <w:bCs w:val="0"/>
                <w:szCs w:val="28"/>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Arial"/>
                <w:bCs w:val="0"/>
                <w:szCs w:val="28"/>
                <w:lang w:eastAsia="fr-FR"/>
              </w:rPr>
            </w:pPr>
            <w:r w:rsidRPr="00F36EFC">
              <w:rPr>
                <w:rFonts w:cs="Arial"/>
                <w:bCs w:val="0"/>
                <w:szCs w:val="28"/>
                <w:lang w:eastAsia="fr-FR"/>
              </w:rPr>
              <w:t>Savoirs de gestion et savoirs technologiques</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La culture et valeurs des organisations</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Les règles et les enjeux de la communication professionnelle</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La gestion des interactions en situation d’information et d’orientation</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Les procédures d’information et d’accueil</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Les codes sociaux, les règles de bienséance et d’accueil</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La gestion de conflit en situation d’accueil</w:t>
            </w:r>
          </w:p>
          <w:p w:rsidR="00A35C06" w:rsidRPr="00F36EFC" w:rsidRDefault="00A35C06" w:rsidP="00017899">
            <w:pPr>
              <w:pStyle w:val="Listecouleur-Accent13"/>
              <w:ind w:left="-42"/>
              <w:rPr>
                <w:bCs w:val="0"/>
                <w:szCs w:val="28"/>
              </w:rPr>
            </w:pPr>
          </w:p>
          <w:p w:rsidR="00A35C06" w:rsidRPr="00F36EFC" w:rsidRDefault="00A35C06" w:rsidP="00017899">
            <w:pPr>
              <w:pStyle w:val="Listecouleur-Accent13"/>
              <w:ind w:left="-42"/>
              <w:rPr>
                <w:bCs w:val="0"/>
                <w:szCs w:val="28"/>
              </w:rPr>
            </w:pPr>
            <w:r w:rsidRPr="00F36EFC">
              <w:rPr>
                <w:bCs w:val="0"/>
                <w:szCs w:val="28"/>
              </w:rPr>
              <w:t>Savoirs juridiques et économiques</w:t>
            </w:r>
          </w:p>
          <w:p w:rsidR="00A35C06" w:rsidRPr="00F36EFC" w:rsidRDefault="00A35C06" w:rsidP="00017899">
            <w:pPr>
              <w:rPr>
                <w:b w:val="0"/>
                <w:bCs w:val="0"/>
                <w:szCs w:val="28"/>
              </w:rPr>
            </w:pPr>
            <w:r w:rsidRPr="00F36EFC">
              <w:rPr>
                <w:b w:val="0"/>
                <w:bCs w:val="0"/>
                <w:szCs w:val="28"/>
              </w:rPr>
              <w:t>- Les dispositions réglementaires relatives à l’accueil des personnes en situation de handicap dans des espaces ouverts au public</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szCs w:val="28"/>
              </w:rPr>
            </w:pPr>
          </w:p>
          <w:p w:rsidR="00A35C06" w:rsidRPr="00F36EFC" w:rsidRDefault="00A35C06" w:rsidP="00017899">
            <w:pPr>
              <w:rPr>
                <w:rFonts w:cs="Calibri"/>
                <w:szCs w:val="28"/>
              </w:rPr>
            </w:pPr>
            <w:r w:rsidRPr="00F36EFC">
              <w:rPr>
                <w:rFonts w:cs="Calibri"/>
                <w:szCs w:val="28"/>
              </w:rPr>
              <w:t>Complexité</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Importance des flux de visiteurs</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Dispersion géographique des locaux</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Gestion des temps d’attente</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Barrages et sélectivité à l’accueil</w:t>
            </w:r>
          </w:p>
          <w:p w:rsidR="00A35C06" w:rsidRPr="00F36EFC" w:rsidRDefault="00A35C06" w:rsidP="00017899">
            <w:pPr>
              <w:pStyle w:val="Listecouleur-Accent13"/>
              <w:ind w:left="0"/>
              <w:rPr>
                <w:rFonts w:cs="Arial"/>
                <w:b w:val="0"/>
                <w:bCs w:val="0"/>
                <w:szCs w:val="28"/>
                <w:lang w:eastAsia="fr-FR"/>
              </w:rPr>
            </w:pPr>
            <w:r w:rsidRPr="00F36EFC">
              <w:rPr>
                <w:rFonts w:cs="Arial"/>
                <w:b w:val="0"/>
                <w:bCs w:val="0"/>
                <w:szCs w:val="28"/>
                <w:lang w:eastAsia="fr-FR"/>
              </w:rPr>
              <w:t>- Accueil de visiteurs étrangers</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szCs w:val="28"/>
              </w:rPr>
            </w:pPr>
            <w:r w:rsidRPr="00F36EFC">
              <w:rPr>
                <w:rFonts w:cs="Calibri"/>
                <w:szCs w:val="28"/>
              </w:rPr>
              <w:t>Aléas</w:t>
            </w:r>
          </w:p>
          <w:p w:rsidR="00A35C06" w:rsidRPr="00F36EFC" w:rsidRDefault="00A35C06" w:rsidP="00017899">
            <w:pPr>
              <w:rPr>
                <w:rFonts w:cs="Arial"/>
                <w:b w:val="0"/>
                <w:szCs w:val="28"/>
                <w:lang w:eastAsia="fr-FR"/>
              </w:rPr>
            </w:pPr>
            <w:r w:rsidRPr="00F36EFC">
              <w:rPr>
                <w:rFonts w:cs="Arial"/>
                <w:b w:val="0"/>
                <w:szCs w:val="28"/>
                <w:lang w:eastAsia="fr-FR"/>
              </w:rPr>
              <w:t>- Espace en travaux</w:t>
            </w:r>
          </w:p>
          <w:p w:rsidR="00A35C06" w:rsidRPr="00F36EFC" w:rsidRDefault="00A35C06" w:rsidP="00017899">
            <w:pPr>
              <w:rPr>
                <w:rFonts w:cs="Arial"/>
                <w:b w:val="0"/>
                <w:szCs w:val="28"/>
                <w:lang w:eastAsia="fr-FR"/>
              </w:rPr>
            </w:pPr>
            <w:r w:rsidRPr="00F36EFC">
              <w:rPr>
                <w:rFonts w:cs="Arial"/>
                <w:b w:val="0"/>
                <w:szCs w:val="28"/>
                <w:lang w:eastAsia="fr-FR"/>
              </w:rPr>
              <w:t>- Indisponibilité des interlocuteurs demandés</w:t>
            </w:r>
          </w:p>
          <w:p w:rsidR="00A35C06" w:rsidRPr="00F36EFC" w:rsidRDefault="00A35C06" w:rsidP="00017899">
            <w:pPr>
              <w:rPr>
                <w:rFonts w:cs="Arial"/>
                <w:b w:val="0"/>
                <w:szCs w:val="28"/>
                <w:lang w:eastAsia="fr-FR"/>
              </w:rPr>
            </w:pPr>
            <w:r w:rsidRPr="00F36EFC">
              <w:rPr>
                <w:rFonts w:cs="Arial"/>
                <w:b w:val="0"/>
                <w:szCs w:val="28"/>
                <w:lang w:eastAsia="fr-FR"/>
              </w:rPr>
              <w:t>- Visiteur égaré</w:t>
            </w:r>
          </w:p>
          <w:p w:rsidR="00A35C06" w:rsidRPr="00F36EFC" w:rsidRDefault="00A35C06" w:rsidP="00017899">
            <w:pPr>
              <w:rPr>
                <w:rFonts w:cs="Arial"/>
                <w:b w:val="0"/>
                <w:szCs w:val="28"/>
                <w:lang w:eastAsia="fr-FR"/>
              </w:rPr>
            </w:pPr>
            <w:r w:rsidRPr="00F36EFC">
              <w:rPr>
                <w:rFonts w:cs="Arial"/>
                <w:b w:val="0"/>
                <w:szCs w:val="28"/>
                <w:lang w:eastAsia="fr-FR"/>
              </w:rPr>
              <w:t>- Manque d’informations à apporter</w:t>
            </w:r>
          </w:p>
          <w:p w:rsidR="00A35C06" w:rsidRPr="00F36EFC" w:rsidRDefault="00A35C06" w:rsidP="00017899">
            <w:pPr>
              <w:rPr>
                <w:rFonts w:cs="Arial"/>
                <w:b w:val="0"/>
                <w:szCs w:val="28"/>
                <w:lang w:eastAsia="fr-FR"/>
              </w:rPr>
            </w:pPr>
            <w:r w:rsidRPr="00F36EFC">
              <w:rPr>
                <w:rFonts w:cs="Arial"/>
                <w:b w:val="0"/>
                <w:szCs w:val="28"/>
                <w:lang w:eastAsia="fr-FR"/>
              </w:rPr>
              <w:t>- Dérapages relationnels</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F36EFC">
              <w:rPr>
                <w:b w:val="0"/>
                <w:bCs w:val="0"/>
                <w:iCs/>
                <w:szCs w:val="28"/>
              </w:rPr>
              <w:t>La demande du visiteur est traitée.</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F36EFC">
              <w:rPr>
                <w:b w:val="0"/>
                <w:bCs w:val="0"/>
                <w:iCs/>
                <w:szCs w:val="28"/>
              </w:rPr>
              <w:t>Installer un climat relationnel adapté à la demande</w:t>
            </w:r>
          </w:p>
        </w:tc>
        <w:tc>
          <w:tcPr>
            <w:tcW w:w="5273" w:type="dxa"/>
            <w:vAlign w:val="center"/>
          </w:tcPr>
          <w:p w:rsidR="00A35C06" w:rsidRPr="00F36EFC" w:rsidRDefault="00A35C06" w:rsidP="00017899">
            <w:pPr>
              <w:rPr>
                <w:rFonts w:cs="Calibri"/>
                <w:b w:val="0"/>
                <w:bCs w:val="0"/>
                <w:szCs w:val="20"/>
              </w:rPr>
            </w:pPr>
            <w:r w:rsidRPr="00F36EFC">
              <w:rPr>
                <w:b w:val="0"/>
                <w:bCs w:val="0"/>
                <w:iCs/>
                <w:szCs w:val="28"/>
              </w:rPr>
              <w:t>Pertinence de la réponse</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6120"/>
        </w:tabs>
        <w:ind w:left="0"/>
        <w:outlineLvl w:val="5"/>
        <w:rPr>
          <w:rFonts w:cs="Calibri"/>
          <w:color w:val="7F7F7F"/>
        </w:rPr>
      </w:pPr>
      <w:bookmarkStart w:id="787" w:name="_Toc299099969"/>
      <w:bookmarkStart w:id="788" w:name="_Toc302065568"/>
      <w:bookmarkStart w:id="789" w:name="_Toc302398796"/>
      <w:r>
        <w:rPr>
          <w:rFonts w:cs="Calibri"/>
        </w:rPr>
        <w:t>Classe</w:t>
      </w:r>
      <w:r w:rsidRPr="00F95A99">
        <w:rPr>
          <w:rFonts w:cs="Calibri"/>
        </w:rPr>
        <w:t xml:space="preserve"> 3.3. Gestion des espaces de travail et des ressources</w:t>
      </w:r>
      <w:bookmarkEnd w:id="787"/>
      <w:r>
        <w:rPr>
          <w:rFonts w:cs="Times New Roman"/>
          <w:color w:val="4F81BD"/>
          <w:szCs w:val="20"/>
          <w:lang w:eastAsia="fr-FR"/>
        </w:rPr>
        <w:t xml:space="preserve">  </w:t>
      </w:r>
      <w:r w:rsidRPr="00F95A99">
        <w:rPr>
          <w:bCs w:val="0"/>
          <w:smallCaps/>
          <w:color w:val="3B81BD"/>
          <w:sz w:val="24"/>
        </w:rPr>
        <w:t>3.3.2. Maintien opérationnel des postes de travail et aménagement des espaces</w:t>
      </w:r>
      <w:bookmarkEnd w:id="788"/>
      <w:bookmarkEnd w:id="789"/>
      <w:r w:rsidRPr="00111335">
        <w:rPr>
          <w:szCs w:val="22"/>
        </w:rPr>
        <w:t xml:space="preserve"> </w:t>
      </w:r>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xml:space="preserve">- L’inventaire physique des équipements, des matériels et du mobilier </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 cadre règlementaire relatif à la sécurité, l’hygiène et aux conditions de travail, en vigueur dans l’entité</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contrats de maintenance</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notices techniques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choix ergonomiques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plans d’aménagement</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locaux et les matériels existants</w:t>
            </w:r>
          </w:p>
          <w:p w:rsidR="00A35C06" w:rsidRPr="00F36EFC" w:rsidRDefault="00A35C06" w:rsidP="00017899">
            <w:pPr>
              <w:pStyle w:val="Listecouleur-Accent13"/>
              <w:ind w:left="0"/>
              <w:rPr>
                <w:rFonts w:cs="Arial"/>
                <w:b w:val="0"/>
                <w:bCs w:val="0"/>
                <w:lang w:eastAsia="fr-FR"/>
              </w:rPr>
            </w:pPr>
            <w:r w:rsidRPr="00F36EFC">
              <w:rPr>
                <w:b w:val="0"/>
                <w:bCs w:val="0"/>
                <w:iCs/>
                <w:szCs w:val="22"/>
              </w:rPr>
              <w:t>- Les principales caractéristiques techniques et fonctionnelles des matériels (déplacé Savoir associé)</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consignes en matière d’aménagement, de maintien, d’organisation des espaces et des postes de travail</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xml:space="preserve">- Les annuaires et coordonnées des prestataires d’entretien et de maintenance </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xml:space="preserve">- Le relevé des interventions de maintenance </w:t>
            </w:r>
          </w:p>
          <w:p w:rsidR="00A35C06" w:rsidRPr="00F36EFC" w:rsidRDefault="00A35C06" w:rsidP="00017899">
            <w:pPr>
              <w:pStyle w:val="Listecouleur-Accent13"/>
              <w:ind w:left="0"/>
              <w:rPr>
                <w:rFonts w:cs="Arial"/>
                <w:b w:val="0"/>
                <w:bCs w:val="0"/>
                <w:lang w:eastAsia="fr-FR"/>
              </w:rPr>
            </w:pPr>
            <w:r w:rsidRPr="00F36EFC">
              <w:rPr>
                <w:rFonts w:cs="Arial"/>
                <w:b w:val="0"/>
                <w:bCs w:val="0"/>
                <w:lang w:eastAsia="fr-FR"/>
              </w:rPr>
              <w:t xml:space="preserve">- Le relevé d’anomalies suite à des visites de contrôle </w:t>
            </w:r>
          </w:p>
          <w:p w:rsidR="00A35C06" w:rsidRPr="00F36EFC" w:rsidRDefault="00A35C06" w:rsidP="00017899">
            <w:pPr>
              <w:rPr>
                <w:rFonts w:cs="Arial"/>
                <w:b w:val="0"/>
                <w:lang w:eastAsia="fr-FR"/>
              </w:rPr>
            </w:pPr>
            <w:r w:rsidRPr="00F36EFC">
              <w:rPr>
                <w:rFonts w:cs="Calibri"/>
                <w:b w:val="0"/>
                <w:bCs w:val="0"/>
                <w:szCs w:val="20"/>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Arial"/>
                <w:bCs w:val="0"/>
                <w:szCs w:val="28"/>
                <w:lang w:eastAsia="fr-FR"/>
              </w:rPr>
            </w:pPr>
            <w:r w:rsidRPr="00F36EFC">
              <w:rPr>
                <w:rFonts w:cs="Arial"/>
                <w:bCs w:val="0"/>
                <w:szCs w:val="28"/>
                <w:lang w:eastAsia="fr-FR"/>
              </w:rPr>
              <w:t>Savoirs de gestion et savoirs technologiques</w:t>
            </w:r>
          </w:p>
          <w:p w:rsidR="00A35C06" w:rsidRPr="00F36EFC" w:rsidRDefault="00A35C06" w:rsidP="00017899">
            <w:pPr>
              <w:pStyle w:val="Listecouleur-Accent13"/>
              <w:ind w:left="-65"/>
              <w:rPr>
                <w:rFonts w:cs="Arial"/>
                <w:b w:val="0"/>
                <w:bCs w:val="0"/>
                <w:lang w:eastAsia="fr-FR"/>
              </w:rPr>
            </w:pPr>
            <w:r w:rsidRPr="00F36EFC">
              <w:rPr>
                <w:rFonts w:cs="Arial"/>
                <w:b w:val="0"/>
                <w:bCs w:val="0"/>
                <w:szCs w:val="22"/>
                <w:lang w:eastAsia="fr-FR"/>
              </w:rPr>
              <w:t>- L’inventaire physique du matériel et des mobiliers</w:t>
            </w:r>
          </w:p>
          <w:p w:rsidR="00A35C06" w:rsidRPr="00F36EFC" w:rsidRDefault="00A35C06" w:rsidP="00017899">
            <w:pPr>
              <w:pStyle w:val="Listecouleur-Accent13"/>
              <w:ind w:left="-65"/>
              <w:rPr>
                <w:rFonts w:cs="Arial"/>
                <w:b w:val="0"/>
                <w:bCs w:val="0"/>
                <w:lang w:eastAsia="fr-FR"/>
              </w:rPr>
            </w:pPr>
            <w:r w:rsidRPr="00F36EFC">
              <w:rPr>
                <w:rFonts w:cs="Arial"/>
                <w:b w:val="0"/>
                <w:bCs w:val="0"/>
                <w:szCs w:val="22"/>
                <w:lang w:eastAsia="fr-FR"/>
              </w:rPr>
              <w:t>- L’organisation des espaces de travail et d’accueil</w:t>
            </w:r>
          </w:p>
          <w:p w:rsidR="00A35C06" w:rsidRPr="00F36EFC" w:rsidRDefault="00A35C06" w:rsidP="00017899">
            <w:pPr>
              <w:pStyle w:val="Listecouleur-Accent13"/>
              <w:ind w:left="-65"/>
              <w:rPr>
                <w:rFonts w:cs="Arial"/>
                <w:b w:val="0"/>
                <w:bCs w:val="0"/>
                <w:lang w:eastAsia="fr-FR"/>
              </w:rPr>
            </w:pPr>
            <w:r w:rsidRPr="00F36EFC">
              <w:rPr>
                <w:rFonts w:cs="Arial"/>
                <w:b w:val="0"/>
                <w:bCs w:val="0"/>
                <w:szCs w:val="22"/>
                <w:lang w:eastAsia="fr-FR"/>
              </w:rPr>
              <w:t>- La maintenance préventive et corrective</w:t>
            </w:r>
          </w:p>
          <w:p w:rsidR="00A35C06" w:rsidRPr="00F36EFC" w:rsidRDefault="00A35C06" w:rsidP="00017899">
            <w:pPr>
              <w:pStyle w:val="Listecouleur-Accent13"/>
              <w:ind w:left="-65"/>
              <w:rPr>
                <w:rFonts w:cs="Arial"/>
                <w:b w:val="0"/>
                <w:bCs w:val="0"/>
                <w:lang w:eastAsia="fr-FR"/>
              </w:rPr>
            </w:pPr>
            <w:r w:rsidRPr="00F36EFC">
              <w:rPr>
                <w:rFonts w:cs="Times"/>
                <w:b w:val="0"/>
                <w:bCs w:val="0"/>
                <w:szCs w:val="22"/>
                <w:lang w:eastAsia="fr-FR"/>
              </w:rPr>
              <w:t>- Les prestations de maintenance</w:t>
            </w:r>
          </w:p>
          <w:p w:rsidR="00A35C06" w:rsidRPr="00F36EFC" w:rsidRDefault="00A35C06" w:rsidP="00017899">
            <w:pPr>
              <w:pStyle w:val="Listecouleur-Accent13"/>
              <w:ind w:left="-65"/>
              <w:rPr>
                <w:b w:val="0"/>
                <w:bCs w:val="0"/>
                <w:iCs/>
              </w:rPr>
            </w:pPr>
            <w:r w:rsidRPr="00F36EFC">
              <w:rPr>
                <w:b w:val="0"/>
                <w:bCs w:val="0"/>
                <w:iCs/>
                <w:szCs w:val="22"/>
              </w:rPr>
              <w:t>- Les notices et les aides en ligne</w:t>
            </w:r>
          </w:p>
          <w:p w:rsidR="00A35C06" w:rsidRPr="00F36EFC" w:rsidRDefault="00A35C06" w:rsidP="00017899">
            <w:pPr>
              <w:pStyle w:val="Listecouleur-Accent13"/>
              <w:ind w:left="-65"/>
              <w:rPr>
                <w:rFonts w:cs="Arial"/>
                <w:b w:val="0"/>
                <w:bCs w:val="0"/>
                <w:lang w:eastAsia="fr-FR"/>
              </w:rPr>
            </w:pPr>
            <w:r w:rsidRPr="00F36EFC">
              <w:rPr>
                <w:rFonts w:cs="Arial"/>
                <w:b w:val="0"/>
                <w:bCs w:val="0"/>
                <w:szCs w:val="22"/>
                <w:lang w:eastAsia="fr-FR"/>
              </w:rPr>
              <w:t>- L’ergonomie des postes de travail</w:t>
            </w:r>
          </w:p>
          <w:p w:rsidR="00A35C06" w:rsidRPr="00F36EFC" w:rsidRDefault="00A35C06" w:rsidP="00017899">
            <w:pPr>
              <w:pStyle w:val="Listecouleur-Accent13"/>
              <w:ind w:left="-65"/>
              <w:rPr>
                <w:rFonts w:cs="Arial"/>
                <w:b w:val="0"/>
                <w:bCs w:val="0"/>
                <w:lang w:eastAsia="fr-FR"/>
              </w:rPr>
            </w:pPr>
            <w:r w:rsidRPr="00F36EFC">
              <w:rPr>
                <w:rFonts w:cs="Arial"/>
                <w:b w:val="0"/>
                <w:bCs w:val="0"/>
                <w:szCs w:val="22"/>
                <w:lang w:eastAsia="fr-FR"/>
              </w:rPr>
              <w:t>- Les règles de prévention et de sécurité sur les lieux d’accueil et de travail</w:t>
            </w:r>
          </w:p>
          <w:p w:rsidR="00A35C06" w:rsidRPr="00F36EFC" w:rsidRDefault="00A35C06" w:rsidP="00017899">
            <w:pPr>
              <w:pStyle w:val="Listecouleur-Accent13"/>
              <w:ind w:left="-65"/>
              <w:rPr>
                <w:rFonts w:cs="Arial"/>
                <w:b w:val="0"/>
                <w:bCs w:val="0"/>
                <w:lang w:eastAsia="fr-FR"/>
              </w:rPr>
            </w:pPr>
            <w:r w:rsidRPr="00F36EFC">
              <w:rPr>
                <w:rFonts w:cs="Arial"/>
                <w:b w:val="0"/>
                <w:bCs w:val="0"/>
                <w:szCs w:val="22"/>
                <w:lang w:eastAsia="fr-FR"/>
              </w:rPr>
              <w:t>- La signalétique</w:t>
            </w:r>
          </w:p>
          <w:p w:rsidR="00A35C06" w:rsidRPr="00F36EFC" w:rsidRDefault="00A35C06" w:rsidP="00017899">
            <w:pPr>
              <w:pStyle w:val="Listecouleur-Accent13"/>
              <w:ind w:left="-65"/>
              <w:rPr>
                <w:rFonts w:cs="Arial"/>
                <w:b w:val="0"/>
                <w:bCs w:val="0"/>
                <w:lang w:eastAsia="fr-FR"/>
              </w:rPr>
            </w:pPr>
            <w:r w:rsidRPr="00F36EFC">
              <w:rPr>
                <w:rFonts w:cs="Arial"/>
                <w:b w:val="0"/>
                <w:bCs w:val="0"/>
                <w:szCs w:val="22"/>
                <w:lang w:eastAsia="fr-FR"/>
              </w:rPr>
              <w:t>- Les équipements en réseau</w:t>
            </w:r>
          </w:p>
          <w:p w:rsidR="00A35C06" w:rsidRPr="00F36EFC" w:rsidRDefault="00A35C06" w:rsidP="00017899">
            <w:pPr>
              <w:pStyle w:val="Listecouleur-Accent13"/>
              <w:ind w:left="-65"/>
              <w:rPr>
                <w:rFonts w:cs="Arial"/>
                <w:b w:val="0"/>
                <w:bCs w:val="0"/>
                <w:lang w:eastAsia="fr-FR"/>
              </w:rPr>
            </w:pPr>
          </w:p>
          <w:p w:rsidR="00A35C06" w:rsidRPr="00F36EFC" w:rsidRDefault="00A35C06" w:rsidP="00017899">
            <w:pPr>
              <w:rPr>
                <w:bCs w:val="0"/>
              </w:rPr>
            </w:pPr>
            <w:r w:rsidRPr="00F36EFC">
              <w:rPr>
                <w:rFonts w:cs="Arial"/>
                <w:bCs w:val="0"/>
                <w:szCs w:val="22"/>
                <w:lang w:eastAsia="fr-FR"/>
              </w:rPr>
              <w:t>Savoirs j</w:t>
            </w:r>
            <w:r w:rsidRPr="00F36EFC">
              <w:rPr>
                <w:bCs w:val="0"/>
              </w:rPr>
              <w:t>uridiques et économiques</w:t>
            </w:r>
          </w:p>
          <w:p w:rsidR="00A35C06" w:rsidRPr="00F36EFC" w:rsidRDefault="00A35C06" w:rsidP="00017899">
            <w:pPr>
              <w:pStyle w:val="Listecouleur-Accent13"/>
              <w:ind w:left="-65"/>
              <w:rPr>
                <w:rFonts w:cs="Arial"/>
                <w:b w:val="0"/>
                <w:bCs w:val="0"/>
                <w:lang w:eastAsia="fr-FR"/>
              </w:rPr>
            </w:pPr>
            <w:r w:rsidRPr="00F36EFC">
              <w:rPr>
                <w:rFonts w:cs="Arial"/>
                <w:b w:val="0"/>
                <w:bCs w:val="0"/>
                <w:szCs w:val="22"/>
                <w:lang w:eastAsia="fr-FR"/>
              </w:rPr>
              <w:t xml:space="preserve">- Le contrat de maintenance, les garanties </w:t>
            </w:r>
          </w:p>
          <w:p w:rsidR="00A35C06" w:rsidRPr="00F36EFC" w:rsidRDefault="00A35C06" w:rsidP="00017899">
            <w:pPr>
              <w:pStyle w:val="Listecouleur-Accent13"/>
              <w:ind w:left="-65"/>
              <w:rPr>
                <w:rFonts w:cs="Arial"/>
                <w:b w:val="0"/>
                <w:bCs w:val="0"/>
                <w:lang w:eastAsia="fr-FR"/>
              </w:rPr>
            </w:pPr>
            <w:r w:rsidRPr="00F36EFC">
              <w:rPr>
                <w:rFonts w:cs="Arial"/>
                <w:b w:val="0"/>
                <w:bCs w:val="0"/>
                <w:szCs w:val="22"/>
                <w:lang w:eastAsia="fr-FR"/>
              </w:rPr>
              <w:t>- Le rôle du CHSCT, les règles de prévention et de sécurité</w:t>
            </w:r>
          </w:p>
          <w:p w:rsidR="00A35C06" w:rsidRPr="00F36EFC" w:rsidRDefault="00A35C06" w:rsidP="00017899">
            <w:pPr>
              <w:pStyle w:val="Listecouleur-Accent13"/>
              <w:ind w:left="-65"/>
              <w:rPr>
                <w:rFonts w:cs="Arial"/>
                <w:b w:val="0"/>
                <w:bCs w:val="0"/>
                <w:lang w:eastAsia="fr-FR"/>
              </w:rPr>
            </w:pPr>
            <w:r w:rsidRPr="00F36EFC">
              <w:rPr>
                <w:rFonts w:cs="Arial"/>
                <w:b w:val="0"/>
                <w:bCs w:val="0"/>
                <w:szCs w:val="22"/>
                <w:lang w:eastAsia="fr-FR"/>
              </w:rPr>
              <w:t>- Le rôle de l’inspection du travail</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szCs w:val="20"/>
              </w:rPr>
            </w:pPr>
            <w:r w:rsidRPr="00F36EFC">
              <w:rPr>
                <w:rFonts w:cs="Calibri"/>
                <w:szCs w:val="20"/>
              </w:rPr>
              <w:t>Complexité</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Réaménagement lié à des évolutions technologiques ou à des restructurations.</w:t>
            </w:r>
          </w:p>
          <w:p w:rsidR="00A35C06" w:rsidRPr="00F36EFC" w:rsidRDefault="00A35C06" w:rsidP="00017899">
            <w:pPr>
              <w:rPr>
                <w:rFonts w:cs="Arial"/>
                <w:b w:val="0"/>
                <w:bCs w:val="0"/>
                <w:lang w:eastAsia="fr-FR"/>
              </w:rPr>
            </w:pPr>
            <w:r w:rsidRPr="00F36EFC">
              <w:rPr>
                <w:rFonts w:cs="Arial"/>
                <w:b w:val="0"/>
                <w:bCs w:val="0"/>
                <w:szCs w:val="22"/>
                <w:lang w:eastAsia="fr-FR"/>
              </w:rPr>
              <w:t>- Réaménagements suite à une injonction de l’inspection du travail, une recommandation du CHSCT</w:t>
            </w:r>
          </w:p>
          <w:p w:rsidR="00A35C06" w:rsidRPr="00F36EFC" w:rsidRDefault="00A35C06" w:rsidP="00017899">
            <w:pPr>
              <w:rPr>
                <w:rFonts w:cs="Arial"/>
                <w:b w:val="0"/>
                <w:bCs w:val="0"/>
                <w:lang w:eastAsia="fr-FR"/>
              </w:rPr>
            </w:pP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szCs w:val="20"/>
              </w:rPr>
            </w:pPr>
            <w:r w:rsidRPr="00F36EFC">
              <w:t>Aléas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Panne détectée tardivement</w:t>
            </w:r>
            <w:r>
              <w:rPr>
                <w:rFonts w:cs="Arial"/>
                <w:b w:val="0"/>
                <w:bCs w:val="0"/>
                <w:szCs w:val="22"/>
                <w:lang w:eastAsia="fr-FR"/>
              </w:rPr>
              <w:t xml:space="preserve"> </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Problème matériel perturbant le fonctionnement global de l’organisation</w:t>
            </w:r>
          </w:p>
          <w:p w:rsidR="00A35C06" w:rsidRPr="00F36EFC" w:rsidRDefault="00A35C06" w:rsidP="00017899">
            <w:pPr>
              <w:rPr>
                <w:rFonts w:cs="Calibri"/>
                <w:b w:val="0"/>
                <w:bCs w:val="0"/>
                <w:szCs w:val="20"/>
              </w:rPr>
            </w:pPr>
            <w:r w:rsidRPr="00F36EFC">
              <w:rPr>
                <w:b w:val="0"/>
                <w:lang w:eastAsia="fr-FR"/>
              </w:rPr>
              <w:t>- Remise en cause de l’application de la garantie sur un matériel</w:t>
            </w: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F36EFC">
              <w:rPr>
                <w:b w:val="0"/>
                <w:bCs w:val="0"/>
                <w:iCs/>
                <w:szCs w:val="22"/>
              </w:rPr>
              <w:t>Les espaces de travail sont aménagés dans le respect des règles d’ergonomie et de sécurité ; les postes de travail sont fonctionnels.</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F36EFC">
              <w:rPr>
                <w:rFonts w:cs="Arial"/>
                <w:b w:val="0"/>
                <w:bCs w:val="0"/>
                <w:szCs w:val="22"/>
                <w:lang w:eastAsia="fr-FR"/>
              </w:rPr>
              <w:t>Veiller au caractère opérationnel et fonctionnel des espaces et des postes de travail</w:t>
            </w:r>
          </w:p>
        </w:tc>
        <w:tc>
          <w:tcPr>
            <w:tcW w:w="5273" w:type="dxa"/>
            <w:vAlign w:val="center"/>
          </w:tcPr>
          <w:p w:rsidR="00A35C06" w:rsidRPr="00F36EFC" w:rsidRDefault="00A35C06" w:rsidP="00017899">
            <w:pPr>
              <w:rPr>
                <w:rFonts w:cs="Calibri"/>
                <w:b w:val="0"/>
                <w:bCs w:val="0"/>
                <w:szCs w:val="20"/>
              </w:rPr>
            </w:pPr>
            <w:r w:rsidRPr="00F36EFC">
              <w:rPr>
                <w:rFonts w:cs="Arial"/>
                <w:b w:val="0"/>
                <w:bCs w:val="0"/>
                <w:szCs w:val="22"/>
                <w:lang w:eastAsia="fr-FR"/>
              </w:rPr>
              <w:t>Fiabilité des postes de travail et rationalité des espaces</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6120"/>
        </w:tabs>
        <w:ind w:left="0"/>
        <w:outlineLvl w:val="5"/>
        <w:rPr>
          <w:rFonts w:cs="Calibri"/>
          <w:color w:val="7F7F7F"/>
        </w:rPr>
      </w:pPr>
      <w:bookmarkStart w:id="790" w:name="_Toc299099971"/>
      <w:bookmarkStart w:id="791" w:name="_Toc302065569"/>
      <w:bookmarkStart w:id="792" w:name="_Toc302398797"/>
      <w:r>
        <w:rPr>
          <w:rFonts w:cs="Calibri"/>
        </w:rPr>
        <w:t>Classe</w:t>
      </w:r>
      <w:r w:rsidRPr="00F95A99">
        <w:rPr>
          <w:rFonts w:cs="Calibri"/>
        </w:rPr>
        <w:t xml:space="preserve"> 3.3. Gestion des espaces de travail et des ressources</w:t>
      </w:r>
      <w:bookmarkEnd w:id="790"/>
      <w:r>
        <w:rPr>
          <w:rFonts w:cs="Times New Roman"/>
          <w:color w:val="4F81BD"/>
          <w:szCs w:val="20"/>
          <w:lang w:eastAsia="fr-FR"/>
        </w:rPr>
        <w:t xml:space="preserve">  </w:t>
      </w:r>
      <w:r w:rsidRPr="00F95A99">
        <w:rPr>
          <w:bCs w:val="0"/>
          <w:smallCaps/>
          <w:color w:val="3B81BD"/>
          <w:sz w:val="24"/>
        </w:rPr>
        <w:t>3.3.3 Gestion des contrats de maintenance, abonnements, licences informatiques</w:t>
      </w:r>
      <w:bookmarkEnd w:id="791"/>
      <w:bookmarkEnd w:id="792"/>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pStyle w:val="Listecouleur-Accent13"/>
              <w:ind w:left="0"/>
              <w:rPr>
                <w:rFonts w:cs="Arial"/>
                <w:b w:val="0"/>
                <w:bCs w:val="0"/>
                <w:lang w:eastAsia="fr-FR"/>
              </w:rPr>
            </w:pP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contraintes de coûts, de délais et de priorités dans la gestion des contrats et abonnement</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annuaires et coordonnées des prestataires concernés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catalogues, tarifs et conditions générales de vente</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contrats et abonnements en cours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Un bilan qualifié des prestations de maintenance, des abonnements et des licences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Un relevé des besoins en matière d’abonnements et de licences informatiques</w:t>
            </w:r>
          </w:p>
          <w:p w:rsidR="00A35C06" w:rsidRPr="00F36EFC" w:rsidRDefault="00A35C06" w:rsidP="00017899">
            <w:pPr>
              <w:pStyle w:val="Listecouleur-Accent13"/>
              <w:ind w:left="0"/>
              <w:rPr>
                <w:b w:val="0"/>
                <w:lang w:eastAsia="fr-FR"/>
              </w:rPr>
            </w:pPr>
            <w:r w:rsidRPr="00F36EFC">
              <w:rPr>
                <w:b w:val="0"/>
                <w:lang w:eastAsia="fr-FR"/>
              </w:rPr>
              <w:t>- L’inventaire du parc bureautique</w:t>
            </w:r>
          </w:p>
          <w:p w:rsidR="00A35C06" w:rsidRPr="00F36EFC" w:rsidRDefault="00A35C06" w:rsidP="00017899">
            <w:pPr>
              <w:pStyle w:val="Listecouleur-Accent13"/>
              <w:ind w:left="0"/>
              <w:rPr>
                <w:rFonts w:cs="Arial"/>
                <w:b w:val="0"/>
                <w:bCs w:val="0"/>
                <w:lang w:eastAsia="fr-FR"/>
              </w:rPr>
            </w:pPr>
            <w:r w:rsidRPr="00F36EFC">
              <w:rPr>
                <w:b w:val="0"/>
                <w:lang w:eastAsia="fr-FR"/>
              </w:rPr>
              <w:t>- Des consignes en matière de renouvellement des contrats et des abonnements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Arial"/>
                <w:bCs w:val="0"/>
                <w:szCs w:val="28"/>
                <w:lang w:eastAsia="fr-FR"/>
              </w:rPr>
            </w:pPr>
            <w:r w:rsidRPr="00F36EFC">
              <w:rPr>
                <w:rFonts w:cs="Arial"/>
                <w:bCs w:val="0"/>
                <w:szCs w:val="28"/>
                <w:lang w:eastAsia="fr-FR"/>
              </w:rPr>
              <w:t>Savoirs de gestion et savoirs technologiques</w:t>
            </w:r>
          </w:p>
          <w:p w:rsidR="00A35C06" w:rsidRPr="00F36EFC" w:rsidRDefault="00A35C06" w:rsidP="00017899">
            <w:pPr>
              <w:pStyle w:val="Listecouleur-Accent13"/>
              <w:tabs>
                <w:tab w:val="center" w:pos="4536"/>
                <w:tab w:val="right" w:pos="9072"/>
              </w:tabs>
              <w:ind w:left="0"/>
              <w:rPr>
                <w:b w:val="0"/>
                <w:bCs w:val="0"/>
                <w:iCs/>
              </w:rPr>
            </w:pPr>
            <w:r w:rsidRPr="00F36EFC">
              <w:rPr>
                <w:b w:val="0"/>
                <w:bCs w:val="0"/>
                <w:iCs/>
                <w:szCs w:val="22"/>
              </w:rPr>
              <w:t xml:space="preserve">- La comparaison d’offres de prestataires en matière de maintenance, d’abonnements et de licences </w:t>
            </w:r>
          </w:p>
          <w:p w:rsidR="00A35C06" w:rsidRPr="00F36EFC" w:rsidRDefault="00A35C06" w:rsidP="00017899">
            <w:pPr>
              <w:pStyle w:val="Listecouleur-Accent13"/>
              <w:tabs>
                <w:tab w:val="center" w:pos="4536"/>
                <w:tab w:val="right" w:pos="9072"/>
              </w:tabs>
              <w:ind w:left="0"/>
              <w:rPr>
                <w:rFonts w:cs="Times"/>
                <w:b w:val="0"/>
                <w:bCs w:val="0"/>
                <w:lang w:eastAsia="fr-FR"/>
              </w:rPr>
            </w:pPr>
            <w:r w:rsidRPr="00F36EFC">
              <w:rPr>
                <w:rFonts w:cs="Times"/>
                <w:b w:val="0"/>
                <w:bCs w:val="0"/>
                <w:szCs w:val="22"/>
                <w:lang w:eastAsia="fr-FR"/>
              </w:rPr>
              <w:t>- La reconduction et la résiliation de contrats</w:t>
            </w:r>
          </w:p>
          <w:p w:rsidR="00A35C06" w:rsidRPr="00F36EFC" w:rsidRDefault="00A35C06" w:rsidP="00017899">
            <w:pPr>
              <w:pStyle w:val="Listecouleur-Accent13"/>
              <w:tabs>
                <w:tab w:val="center" w:pos="4536"/>
                <w:tab w:val="right" w:pos="9072"/>
              </w:tabs>
              <w:ind w:left="0"/>
              <w:rPr>
                <w:rFonts w:cs="Times"/>
                <w:b w:val="0"/>
                <w:bCs w:val="0"/>
                <w:lang w:eastAsia="fr-FR"/>
              </w:rPr>
            </w:pPr>
            <w:r w:rsidRPr="00F36EFC">
              <w:rPr>
                <w:rFonts w:cs="Times"/>
                <w:b w:val="0"/>
                <w:bCs w:val="0"/>
                <w:szCs w:val="22"/>
                <w:lang w:eastAsia="fr-FR"/>
              </w:rPr>
              <w:t>- Le classement et l’indexation des contrats, abonnements et licences</w:t>
            </w:r>
          </w:p>
          <w:p w:rsidR="00A35C06" w:rsidRPr="00F36EFC" w:rsidRDefault="00A35C06" w:rsidP="00017899">
            <w:pPr>
              <w:rPr>
                <w:b w:val="0"/>
              </w:rPr>
            </w:pPr>
            <w:r w:rsidRPr="00F36EFC">
              <w:rPr>
                <w:b w:val="0"/>
              </w:rPr>
              <w:t>- La gestion automatisée des flux d’informations</w:t>
            </w:r>
          </w:p>
          <w:p w:rsidR="00A35C06" w:rsidRPr="00F36EFC" w:rsidRDefault="00A35C06" w:rsidP="00017899">
            <w:pPr>
              <w:pStyle w:val="Listecouleur-Accent13"/>
              <w:tabs>
                <w:tab w:val="center" w:pos="4536"/>
                <w:tab w:val="right" w:pos="9072"/>
              </w:tabs>
              <w:ind w:left="0"/>
              <w:rPr>
                <w:b w:val="0"/>
                <w:bCs w:val="0"/>
                <w:iCs/>
              </w:rPr>
            </w:pPr>
            <w:r w:rsidRPr="00F36EFC">
              <w:rPr>
                <w:rFonts w:cs="Times"/>
                <w:b w:val="0"/>
                <w:bCs w:val="0"/>
                <w:szCs w:val="22"/>
                <w:lang w:eastAsia="fr-FR"/>
              </w:rPr>
              <w:t>- Les procédures automatisées d’alertes de renouvellement de contrat</w:t>
            </w:r>
          </w:p>
          <w:p w:rsidR="00A35C06" w:rsidRPr="00F36EFC" w:rsidRDefault="00A35C06" w:rsidP="00017899">
            <w:pPr>
              <w:pStyle w:val="Listecouleur-Accent13"/>
              <w:tabs>
                <w:tab w:val="center" w:pos="4536"/>
                <w:tab w:val="right" w:pos="9072"/>
              </w:tabs>
              <w:ind w:left="0"/>
              <w:rPr>
                <w:b w:val="0"/>
                <w:bCs w:val="0"/>
                <w:iCs/>
              </w:rPr>
            </w:pPr>
          </w:p>
          <w:p w:rsidR="00A35C06" w:rsidRPr="00F36EFC" w:rsidRDefault="00A35C06" w:rsidP="00017899">
            <w:pPr>
              <w:pStyle w:val="Listecouleur-Accent13"/>
              <w:ind w:left="-65"/>
              <w:rPr>
                <w:bCs w:val="0"/>
              </w:rPr>
            </w:pPr>
            <w:r w:rsidRPr="00F36EFC">
              <w:rPr>
                <w:bCs w:val="0"/>
              </w:rPr>
              <w:t>Savoirs juridiques et économiques</w:t>
            </w:r>
          </w:p>
          <w:p w:rsidR="00A35C06" w:rsidRPr="00F36EFC" w:rsidRDefault="00A35C06" w:rsidP="00017899">
            <w:pPr>
              <w:rPr>
                <w:b w:val="0"/>
                <w:bCs w:val="0"/>
              </w:rPr>
            </w:pPr>
            <w:r w:rsidRPr="00F36EFC">
              <w:rPr>
                <w:b w:val="0"/>
                <w:bCs w:val="0"/>
              </w:rPr>
              <w:t>- Les contrats et leurs obligations</w:t>
            </w:r>
          </w:p>
          <w:p w:rsidR="00A35C06" w:rsidRPr="00F36EFC" w:rsidRDefault="00A35C06" w:rsidP="00017899">
            <w:pPr>
              <w:pStyle w:val="Listecouleur-Accent13"/>
              <w:tabs>
                <w:tab w:val="center" w:pos="4536"/>
                <w:tab w:val="right" w:pos="9072"/>
              </w:tabs>
              <w:ind w:left="0"/>
              <w:rPr>
                <w:b w:val="0"/>
                <w:bCs w:val="0"/>
                <w:iCs/>
              </w:rPr>
            </w:pPr>
            <w:r w:rsidRPr="00F36EFC">
              <w:rPr>
                <w:rFonts w:cs="Times"/>
                <w:b w:val="0"/>
                <w:bCs w:val="0"/>
                <w:szCs w:val="22"/>
                <w:lang w:eastAsia="fr-FR"/>
              </w:rPr>
              <w:t>- Les conditions de validité du contrat</w:t>
            </w:r>
          </w:p>
          <w:p w:rsidR="00A35C06" w:rsidRPr="00F36EFC" w:rsidRDefault="00A35C06" w:rsidP="00017899">
            <w:pPr>
              <w:rPr>
                <w:rFonts w:cs="Calibri"/>
                <w:b w:val="0"/>
                <w:bCs w:val="0"/>
                <w:szCs w:val="20"/>
              </w:rPr>
            </w:pPr>
            <w:r w:rsidRPr="00F36EFC">
              <w:rPr>
                <w:b w:val="0"/>
                <w:bCs w:val="0"/>
                <w:iCs/>
                <w:szCs w:val="22"/>
              </w:rPr>
              <w:t>- Les contrats de maintenance et les licences</w:t>
            </w: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szCs w:val="20"/>
              </w:rPr>
            </w:pPr>
            <w:r w:rsidRPr="00F36EFC">
              <w:rPr>
                <w:rFonts w:cs="Calibri"/>
                <w:szCs w:val="20"/>
              </w:rPr>
              <w:t>Complexité</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xml:space="preserve">- Technicité des contrats </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Multiplicité des contrats, des abonnements et des licences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Augmentation des tarifs des prestataires</w:t>
            </w:r>
          </w:p>
          <w:p w:rsidR="00A35C06" w:rsidRPr="00F36EFC" w:rsidRDefault="00A35C06" w:rsidP="00017899">
            <w:pPr>
              <w:pStyle w:val="Listecouleur-Accent13"/>
              <w:ind w:left="0"/>
              <w:rPr>
                <w:rFonts w:cs="Arial"/>
                <w:bCs w:val="0"/>
                <w:lang w:eastAsia="fr-FR"/>
              </w:rPr>
            </w:pPr>
            <w:r w:rsidRPr="00F36EFC">
              <w:rPr>
                <w:rFonts w:cs="Arial"/>
                <w:b w:val="0"/>
                <w:bCs w:val="0"/>
                <w:szCs w:val="22"/>
                <w:lang w:eastAsia="fr-FR"/>
              </w:rPr>
              <w:t>- Avenant au contrat</w:t>
            </w:r>
          </w:p>
          <w:p w:rsidR="00A35C06" w:rsidRPr="00F36EFC" w:rsidRDefault="00A35C06" w:rsidP="00017899">
            <w:pPr>
              <w:pStyle w:val="Listecouleur-Accent13"/>
              <w:ind w:left="0"/>
              <w:rPr>
                <w:rFonts w:cs="Arial"/>
                <w:bCs w:val="0"/>
                <w:lang w:eastAsia="fr-FR"/>
              </w:rPr>
            </w:pPr>
            <w:r w:rsidRPr="00F36EFC">
              <w:rPr>
                <w:rFonts w:cs="Arial"/>
                <w:b w:val="0"/>
                <w:bCs w:val="0"/>
                <w:lang w:eastAsia="fr-FR"/>
              </w:rPr>
              <w:t>- Changement de prestataire</w:t>
            </w:r>
          </w:p>
          <w:p w:rsidR="00A35C06" w:rsidRPr="00F36EFC" w:rsidRDefault="00A35C06" w:rsidP="00017899">
            <w:pPr>
              <w:pStyle w:val="Listecouleur-Accent13"/>
              <w:ind w:left="0"/>
              <w:rPr>
                <w:rFonts w:cs="Arial"/>
                <w:b w:val="0"/>
                <w:bCs w:val="0"/>
                <w:lang w:eastAsia="fr-FR"/>
              </w:rPr>
            </w:pPr>
            <w:r w:rsidRPr="00F36EFC">
              <w:rPr>
                <w:rFonts w:cs="Arial"/>
                <w:b w:val="0"/>
                <w:bCs w:val="0"/>
                <w:lang w:eastAsia="fr-FR"/>
              </w:rPr>
              <w:t>- Résiliation d’un contrat</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szCs w:val="20"/>
              </w:rPr>
            </w:pPr>
            <w:r w:rsidRPr="00F36EFC">
              <w:t>Aléas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Opérations non couvertes par contrat</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Licences non actualisées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Contrats, abonnements, licences multiples et redondants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xml:space="preserve">- Dépassement des budgets de maintenance, d’abonnements et de licences informatiques </w:t>
            </w:r>
          </w:p>
          <w:p w:rsidR="00A35C06" w:rsidRPr="00F36EFC" w:rsidRDefault="00A35C06" w:rsidP="00017899">
            <w:pPr>
              <w:pStyle w:val="Listecouleur-Accent13"/>
              <w:ind w:left="0"/>
              <w:rPr>
                <w:rFonts w:cs="Arial"/>
                <w:b w:val="0"/>
                <w:bCs w:val="0"/>
                <w:lang w:eastAsia="fr-FR"/>
              </w:rPr>
            </w:pPr>
            <w:r w:rsidRPr="00F36EFC">
              <w:rPr>
                <w:rFonts w:cs="Arial"/>
                <w:b w:val="0"/>
                <w:bCs w:val="0"/>
                <w:lang w:eastAsia="fr-FR"/>
              </w:rPr>
              <w:t>- Défaillance d’un prestataire</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F36EFC">
              <w:rPr>
                <w:rFonts w:cs="Arial"/>
                <w:b w:val="0"/>
                <w:bCs w:val="0"/>
                <w:szCs w:val="22"/>
                <w:lang w:eastAsia="fr-FR"/>
              </w:rPr>
              <w:t>Les échéances sont vérifiées, les contrats sont renouvelés.</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F36EFC">
              <w:rPr>
                <w:rFonts w:cs="Arial"/>
                <w:b w:val="0"/>
                <w:bCs w:val="0"/>
                <w:szCs w:val="22"/>
                <w:lang w:eastAsia="fr-FR"/>
              </w:rPr>
              <w:t>Assurer le suivi des contrats et des abonnements</w:t>
            </w:r>
          </w:p>
        </w:tc>
        <w:tc>
          <w:tcPr>
            <w:tcW w:w="5273" w:type="dxa"/>
            <w:vAlign w:val="center"/>
          </w:tcPr>
          <w:p w:rsidR="00A35C06" w:rsidRPr="00F36EFC" w:rsidRDefault="00A35C06" w:rsidP="00017899">
            <w:pPr>
              <w:rPr>
                <w:rFonts w:cs="Calibri"/>
                <w:b w:val="0"/>
                <w:bCs w:val="0"/>
                <w:szCs w:val="20"/>
              </w:rPr>
            </w:pPr>
            <w:r w:rsidRPr="00F36EFC">
              <w:rPr>
                <w:rFonts w:cs="Arial"/>
                <w:b w:val="0"/>
              </w:rPr>
              <w:t>Qualité du suivi des contrats et des abonnements</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F95A99" w:rsidRDefault="00A35C06" w:rsidP="00017899">
      <w:pPr>
        <w:pStyle w:val="Listecouleur-Accent13"/>
        <w:tabs>
          <w:tab w:val="left" w:pos="6120"/>
        </w:tabs>
        <w:ind w:left="0"/>
        <w:outlineLvl w:val="5"/>
        <w:rPr>
          <w:bCs w:val="0"/>
          <w:smallCaps/>
          <w:color w:val="3B81BD"/>
          <w:sz w:val="24"/>
        </w:rPr>
      </w:pPr>
      <w:bookmarkStart w:id="793" w:name="_Toc299099973"/>
      <w:bookmarkStart w:id="794" w:name="_Toc302065570"/>
      <w:bookmarkStart w:id="795" w:name="_Toc302398798"/>
      <w:r>
        <w:rPr>
          <w:rFonts w:cs="Calibri"/>
        </w:rPr>
        <w:t>Classe</w:t>
      </w:r>
      <w:r w:rsidRPr="00F95A99">
        <w:rPr>
          <w:rFonts w:cs="Calibri"/>
        </w:rPr>
        <w:t xml:space="preserve"> 3.3. Gestion des espaces de travail et des ressources</w:t>
      </w:r>
      <w:bookmarkEnd w:id="793"/>
      <w:r>
        <w:rPr>
          <w:rFonts w:cs="Times New Roman"/>
          <w:color w:val="4F81BD"/>
          <w:szCs w:val="20"/>
          <w:lang w:eastAsia="fr-FR"/>
        </w:rPr>
        <w:t xml:space="preserve">  </w:t>
      </w:r>
      <w:r w:rsidRPr="00F95A99">
        <w:rPr>
          <w:bCs w:val="0"/>
          <w:smallCaps/>
          <w:color w:val="3B81BD"/>
          <w:sz w:val="24"/>
        </w:rPr>
        <w:t>3.3.4. Participation au suivi du budget de fonctionnement du service</w:t>
      </w:r>
      <w:bookmarkEnd w:id="794"/>
      <w:bookmarkEnd w:id="795"/>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Un état budgétaire</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xml:space="preserve">- Les crédits de fonctionnement alloués au service </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dépenses à imputer</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Des consignes en matière de suivi budgétaire</w:t>
            </w:r>
          </w:p>
          <w:p w:rsidR="00A35C06" w:rsidRPr="00F36EFC" w:rsidRDefault="00A35C06" w:rsidP="00017899">
            <w:pPr>
              <w:rPr>
                <w:rFonts w:cs="Calibri"/>
                <w:b w:val="0"/>
                <w:bCs w:val="0"/>
                <w:szCs w:val="20"/>
              </w:rPr>
            </w:pPr>
            <w:r w:rsidRPr="00F36EFC">
              <w:rPr>
                <w:rFonts w:cs="Calibri"/>
                <w:b w:val="0"/>
                <w:bCs w:val="0"/>
                <w:szCs w:val="20"/>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Arial"/>
                <w:b w:val="0"/>
                <w:bCs w:val="0"/>
                <w:lang w:eastAsia="fr-FR"/>
              </w:rPr>
            </w:pPr>
            <w:r w:rsidRPr="00F36EFC">
              <w:rPr>
                <w:rFonts w:cs="Arial"/>
                <w:bCs w:val="0"/>
                <w:szCs w:val="22"/>
                <w:lang w:eastAsia="fr-FR"/>
              </w:rPr>
              <w:t>Savoirs de Gestion et savoirs technologiques</w:t>
            </w:r>
          </w:p>
          <w:p w:rsidR="00A35C06" w:rsidRPr="00F36EFC" w:rsidRDefault="00A35C06" w:rsidP="00017899">
            <w:pPr>
              <w:rPr>
                <w:rFonts w:cs="Arial"/>
                <w:bCs w:val="0"/>
                <w:lang w:eastAsia="fr-FR"/>
              </w:rPr>
            </w:pPr>
            <w:r w:rsidRPr="00F36EFC">
              <w:rPr>
                <w:rFonts w:cs="Arial"/>
                <w:b w:val="0"/>
                <w:bCs w:val="0"/>
                <w:szCs w:val="22"/>
                <w:lang w:eastAsia="fr-FR"/>
              </w:rPr>
              <w:t>- Les budgets de fonctionnement</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 suivi budgétaire</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calculs et les analyses d’écarts budgétaires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états budgétaires et les graphiques associés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dépenses de fonctionnement</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xml:space="preserve">- Le suivi automatisé de budget </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szCs w:val="20"/>
              </w:rPr>
            </w:pPr>
          </w:p>
          <w:p w:rsidR="00A35C06" w:rsidRPr="00F36EFC" w:rsidRDefault="00A35C06" w:rsidP="00017899">
            <w:pPr>
              <w:rPr>
                <w:rFonts w:cs="Calibri"/>
                <w:szCs w:val="20"/>
              </w:rPr>
            </w:pPr>
            <w:r w:rsidRPr="00F36EFC">
              <w:rPr>
                <w:rFonts w:cs="Calibri"/>
                <w:szCs w:val="20"/>
              </w:rPr>
              <w:t>Complexité</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xml:space="preserve">- Modification d’échéancier </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Multiplication des lignes budgétaires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Subdivision du budget</w:t>
            </w:r>
          </w:p>
          <w:p w:rsidR="00A35C06" w:rsidRPr="00F36EFC" w:rsidRDefault="00A35C06" w:rsidP="00017899">
            <w:pPr>
              <w:pStyle w:val="Listecouleur-Accent13"/>
              <w:ind w:left="0"/>
              <w:rPr>
                <w:b w:val="0"/>
                <w:lang w:eastAsia="fr-FR"/>
              </w:rPr>
            </w:pPr>
            <w:r w:rsidRPr="00F36EFC">
              <w:rPr>
                <w:b w:val="0"/>
                <w:lang w:eastAsia="fr-FR"/>
              </w:rPr>
              <w:t>- Budget partagé par plusieurs services</w:t>
            </w:r>
          </w:p>
          <w:p w:rsidR="00A35C06" w:rsidRPr="00F36EFC" w:rsidRDefault="00A35C06" w:rsidP="00017899">
            <w:pPr>
              <w:pStyle w:val="Listecouleur-Accent13"/>
              <w:ind w:left="0"/>
              <w:rPr>
                <w:b w:val="0"/>
                <w:lang w:eastAsia="fr-FR"/>
              </w:rPr>
            </w:pPr>
            <w:r w:rsidRPr="00F36EFC">
              <w:rPr>
                <w:b w:val="0"/>
                <w:lang w:eastAsia="fr-FR"/>
              </w:rPr>
              <w:t>- Révision du budget</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szCs w:val="20"/>
              </w:rPr>
            </w:pPr>
            <w:r w:rsidRPr="00F36EFC">
              <w:t>Aléas</w:t>
            </w:r>
          </w:p>
          <w:p w:rsidR="00A35C06" w:rsidRPr="00F36EFC" w:rsidRDefault="00A35C06" w:rsidP="00017899">
            <w:pPr>
              <w:pStyle w:val="Listecouleur-Accent13"/>
              <w:ind w:left="0"/>
              <w:rPr>
                <w:rFonts w:cs="Arial"/>
                <w:b w:val="0"/>
                <w:bCs w:val="0"/>
                <w:lang w:eastAsia="fr-FR"/>
              </w:rPr>
            </w:pPr>
            <w:r w:rsidRPr="00F36EFC">
              <w:rPr>
                <w:rFonts w:cs="Arial"/>
                <w:b w:val="0"/>
                <w:bCs w:val="0"/>
                <w:lang w:eastAsia="fr-FR"/>
              </w:rPr>
              <w:t>- Restrictions budgétaires</w:t>
            </w:r>
          </w:p>
          <w:p w:rsidR="00A35C06" w:rsidRPr="00F36EFC" w:rsidRDefault="00A35C06" w:rsidP="00017899">
            <w:pPr>
              <w:pStyle w:val="Listecouleur-Accent13"/>
              <w:ind w:left="0"/>
              <w:rPr>
                <w:rFonts w:cs="Arial"/>
                <w:b w:val="0"/>
                <w:bCs w:val="0"/>
                <w:lang w:eastAsia="fr-FR"/>
              </w:rPr>
            </w:pPr>
            <w:r w:rsidRPr="00F36EFC">
              <w:rPr>
                <w:rFonts w:cs="Arial"/>
                <w:b w:val="0"/>
                <w:bCs w:val="0"/>
                <w:lang w:eastAsia="fr-FR"/>
              </w:rPr>
              <w:t>- Imputations erronées de dépenses</w:t>
            </w:r>
          </w:p>
          <w:p w:rsidR="00A35C06" w:rsidRPr="00F36EFC" w:rsidRDefault="00A35C06" w:rsidP="00017899">
            <w:pPr>
              <w:pStyle w:val="Listecouleur-Accent13"/>
              <w:ind w:left="0"/>
              <w:rPr>
                <w:rFonts w:cs="Arial"/>
                <w:b w:val="0"/>
                <w:bCs w:val="0"/>
                <w:lang w:eastAsia="fr-FR"/>
              </w:rPr>
            </w:pPr>
            <w:r w:rsidRPr="00F36EFC">
              <w:rPr>
                <w:rFonts w:cs="Arial"/>
                <w:b w:val="0"/>
                <w:bCs w:val="0"/>
                <w:lang w:eastAsia="fr-FR"/>
              </w:rPr>
              <w:t>- Dépenses non budgétées</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F36EFC">
              <w:rPr>
                <w:rFonts w:cs="Arial"/>
                <w:b w:val="0"/>
                <w:bCs w:val="0"/>
                <w:szCs w:val="22"/>
                <w:lang w:eastAsia="fr-FR"/>
              </w:rPr>
              <w:t>Les éléments budgétaires du service sont actualisés.</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F36EFC">
              <w:rPr>
                <w:rFonts w:cs="Arial"/>
                <w:b w:val="0"/>
              </w:rPr>
              <w:t>Mettre à jour un état budgétaire et signaler les écarts</w:t>
            </w:r>
          </w:p>
        </w:tc>
        <w:tc>
          <w:tcPr>
            <w:tcW w:w="5273" w:type="dxa"/>
            <w:vAlign w:val="center"/>
          </w:tcPr>
          <w:p w:rsidR="00A35C06" w:rsidRPr="00F36EFC" w:rsidRDefault="00A35C06" w:rsidP="00017899">
            <w:pPr>
              <w:rPr>
                <w:rFonts w:cs="Calibri"/>
                <w:b w:val="0"/>
                <w:bCs w:val="0"/>
                <w:szCs w:val="20"/>
              </w:rPr>
            </w:pPr>
            <w:r w:rsidRPr="00F36EFC">
              <w:rPr>
                <w:rFonts w:cs="Arial"/>
                <w:b w:val="0"/>
                <w:bCs w:val="0"/>
                <w:iCs/>
                <w:szCs w:val="22"/>
                <w:lang w:eastAsia="fr-FR"/>
              </w:rPr>
              <w:t>Rigueur du suivi de la situation budgétaire</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0E4D0C" w:rsidRDefault="00A35C06" w:rsidP="00017899">
      <w:pPr>
        <w:pStyle w:val="Listecouleur-Accent13"/>
        <w:ind w:left="0"/>
        <w:rPr>
          <w:rFonts w:cs="Calibri"/>
        </w:rPr>
      </w:pPr>
    </w:p>
    <w:p w:rsidR="00A35C06" w:rsidRPr="00111335" w:rsidRDefault="00A35C06" w:rsidP="00017899">
      <w:pPr>
        <w:pStyle w:val="Listecouleur-Accent13"/>
        <w:tabs>
          <w:tab w:val="left" w:pos="6120"/>
        </w:tabs>
        <w:ind w:left="0"/>
        <w:outlineLvl w:val="5"/>
        <w:rPr>
          <w:rFonts w:cs="Calibri"/>
          <w:color w:val="7F7F7F"/>
        </w:rPr>
      </w:pPr>
      <w:bookmarkStart w:id="796" w:name="_Toc299099975"/>
      <w:bookmarkStart w:id="797" w:name="_Toc302065571"/>
      <w:bookmarkStart w:id="798" w:name="_Toc302398799"/>
      <w:r>
        <w:rPr>
          <w:rFonts w:cs="Calibri"/>
        </w:rPr>
        <w:t>Classe</w:t>
      </w:r>
      <w:r w:rsidRPr="000E4D0C">
        <w:rPr>
          <w:rFonts w:cs="Calibri"/>
        </w:rPr>
        <w:t xml:space="preserve"> 3.3. Gestion des espaces de travail et des ressources</w:t>
      </w:r>
      <w:bookmarkEnd w:id="796"/>
      <w:r>
        <w:rPr>
          <w:rFonts w:cs="Times New Roman"/>
          <w:color w:val="4F81BD"/>
          <w:szCs w:val="20"/>
          <w:lang w:eastAsia="fr-FR"/>
        </w:rPr>
        <w:t xml:space="preserve">  </w:t>
      </w:r>
      <w:r w:rsidRPr="000E4D0C">
        <w:rPr>
          <w:bCs w:val="0"/>
          <w:smallCaps/>
          <w:color w:val="3B81BD"/>
          <w:sz w:val="24"/>
        </w:rPr>
        <w:t>3.3.5. Gestion des fournitures, consommables et petits équipements de bureau</w:t>
      </w:r>
      <w:bookmarkEnd w:id="797"/>
      <w:bookmarkEnd w:id="798"/>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pStyle w:val="Listecouleur-Accent13"/>
              <w:ind w:left="0"/>
              <w:rPr>
                <w:rFonts w:cs="Arial"/>
                <w:b w:val="0"/>
                <w:bCs w:val="0"/>
                <w:lang w:eastAsia="fr-FR"/>
              </w:rPr>
            </w:pP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La procédure d’achat notamment en ligne</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engagements d’achats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L’état des stocks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modèles de bon de commande, les formulaires en ligne</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conditions générales de vente</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La base fournisseurs</w:t>
            </w:r>
          </w:p>
          <w:p w:rsidR="00A35C06" w:rsidRPr="00F36EFC" w:rsidRDefault="00A35C06" w:rsidP="00017899">
            <w:pPr>
              <w:pStyle w:val="Listecouleur-Accent13"/>
              <w:ind w:left="0"/>
              <w:rPr>
                <w:rFonts w:cs="Arial"/>
                <w:b w:val="0"/>
                <w:bCs w:val="0"/>
                <w:lang w:eastAsia="fr-FR"/>
              </w:rPr>
            </w:pPr>
            <w:r w:rsidRPr="00F36EFC">
              <w:rPr>
                <w:rFonts w:cs="Arial"/>
                <w:b w:val="0"/>
                <w:bCs w:val="0"/>
                <w:lang w:eastAsia="fr-FR"/>
              </w:rPr>
              <w:t xml:space="preserve">- </w:t>
            </w:r>
            <w:r w:rsidRPr="00F36EFC">
              <w:rPr>
                <w:rFonts w:cs="Arial"/>
                <w:b w:val="0"/>
                <w:bCs w:val="0"/>
                <w:szCs w:val="22"/>
                <w:lang w:eastAsia="fr-FR"/>
              </w:rPr>
              <w:t>Les catalogues et tarifs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caractéristiques techniques des petits équipements à commander</w:t>
            </w:r>
          </w:p>
          <w:p w:rsidR="00A35C06" w:rsidRPr="00F36EFC" w:rsidRDefault="00A35C06" w:rsidP="00017899">
            <w:pPr>
              <w:pStyle w:val="Listecouleur-Accent13"/>
              <w:ind w:left="0"/>
              <w:rPr>
                <w:rFonts w:cs="Arial"/>
                <w:b w:val="0"/>
                <w:bCs w:val="0"/>
                <w:lang w:eastAsia="fr-FR"/>
              </w:rPr>
            </w:pPr>
            <w:r w:rsidRPr="00F36EFC">
              <w:rPr>
                <w:rFonts w:cs="Arial"/>
                <w:b w:val="0"/>
                <w:bCs w:val="0"/>
                <w:lang w:eastAsia="fr-FR"/>
              </w:rPr>
              <w:t>- L</w:t>
            </w:r>
            <w:r w:rsidRPr="00F36EFC">
              <w:rPr>
                <w:rFonts w:cs="Arial"/>
                <w:b w:val="0"/>
                <w:bCs w:val="0"/>
                <w:szCs w:val="22"/>
                <w:lang w:eastAsia="fr-FR"/>
              </w:rPr>
              <w:t>es demandes d’achat</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Arial"/>
                <w:bCs w:val="0"/>
                <w:lang w:eastAsia="fr-FR"/>
              </w:rPr>
            </w:pPr>
            <w:r w:rsidRPr="00F36EFC">
              <w:rPr>
                <w:rFonts w:cs="Arial"/>
                <w:bCs w:val="0"/>
                <w:szCs w:val="22"/>
                <w:lang w:eastAsia="fr-FR"/>
              </w:rPr>
              <w:t>Savoirs de gestion et savoirs technologiques</w:t>
            </w:r>
          </w:p>
          <w:p w:rsidR="00A35C06" w:rsidRPr="00F36EFC" w:rsidRDefault="00A35C06" w:rsidP="00017899">
            <w:pPr>
              <w:pStyle w:val="Listecouleur-Accent13"/>
              <w:ind w:left="0"/>
              <w:rPr>
                <w:rFonts w:cs="Arial"/>
                <w:b w:val="0"/>
                <w:bCs w:val="0"/>
                <w:lang w:eastAsia="fr-FR"/>
              </w:rPr>
            </w:pPr>
            <w:r w:rsidRPr="00F36EFC">
              <w:rPr>
                <w:rFonts w:cs="Arial"/>
                <w:b w:val="0"/>
                <w:bCs w:val="0"/>
                <w:lang w:eastAsia="fr-FR"/>
              </w:rPr>
              <w:t>- Les fournitures, petits équipements et immobilisations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enjeux du suivi des stocks de fournitures et consommables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procédures de réapprovisionnement</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anomalies de livraisons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retours et réclamations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recours en cas de litiges sur achats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documents commerciaux</w:t>
            </w:r>
          </w:p>
          <w:p w:rsidR="00A35C06" w:rsidRPr="00F36EFC" w:rsidRDefault="00A35C06" w:rsidP="00017899">
            <w:pPr>
              <w:pStyle w:val="Listecouleur-Accent13"/>
              <w:ind w:left="-65"/>
              <w:rPr>
                <w:bCs w:val="0"/>
              </w:rPr>
            </w:pPr>
          </w:p>
          <w:p w:rsidR="00A35C06" w:rsidRPr="00F36EFC" w:rsidRDefault="00A35C06" w:rsidP="00017899">
            <w:pPr>
              <w:pStyle w:val="Listecouleur-Accent13"/>
              <w:ind w:left="-65"/>
              <w:rPr>
                <w:bCs w:val="0"/>
              </w:rPr>
            </w:pPr>
            <w:r w:rsidRPr="00F36EFC">
              <w:rPr>
                <w:bCs w:val="0"/>
              </w:rPr>
              <w:t>Savoir juridiques et économiques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 contrat de vente</w:t>
            </w:r>
          </w:p>
          <w:p w:rsidR="00A35C06" w:rsidRPr="00F36EFC" w:rsidRDefault="00A35C06" w:rsidP="00017899">
            <w:pPr>
              <w:pStyle w:val="Listecouleur-Accent13"/>
              <w:ind w:left="0"/>
              <w:rPr>
                <w:b w:val="0"/>
                <w:bCs w:val="0"/>
              </w:rPr>
            </w:pPr>
            <w:r w:rsidRPr="00F36EFC">
              <w:rPr>
                <w:rFonts w:cs="Times"/>
                <w:b w:val="0"/>
                <w:bCs w:val="0"/>
                <w:szCs w:val="22"/>
                <w:lang w:eastAsia="fr-FR"/>
              </w:rPr>
              <w:t xml:space="preserve">- </w:t>
            </w:r>
            <w:r w:rsidRPr="00F36EFC">
              <w:rPr>
                <w:b w:val="0"/>
                <w:bCs w:val="0"/>
              </w:rPr>
              <w:t>Les choix de gestion en faveur du développement durable</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szCs w:val="20"/>
              </w:rPr>
            </w:pPr>
            <w:r w:rsidRPr="00F36EFC">
              <w:rPr>
                <w:rFonts w:cs="Calibri"/>
                <w:szCs w:val="20"/>
              </w:rPr>
              <w:t>Complexité</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Achats en ligne</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Articles non suivis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xml:space="preserve">- Changement de matériel </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Retard de livraison</w:t>
            </w:r>
          </w:p>
          <w:p w:rsidR="00A35C06" w:rsidRPr="00F36EFC" w:rsidRDefault="00A35C06" w:rsidP="00017899">
            <w:pPr>
              <w:rPr>
                <w:rFonts w:cs="Arial"/>
                <w:b w:val="0"/>
                <w:bCs w:val="0"/>
                <w:lang w:eastAsia="fr-FR"/>
              </w:rPr>
            </w:pPr>
            <w:r w:rsidRPr="00F36EFC">
              <w:rPr>
                <w:rFonts w:cs="Arial"/>
                <w:b w:val="0"/>
                <w:bCs w:val="0"/>
                <w:szCs w:val="22"/>
                <w:lang w:eastAsia="fr-FR"/>
              </w:rPr>
              <w:t>- Changement de fournisseur</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szCs w:val="20"/>
              </w:rPr>
            </w:pPr>
            <w:r w:rsidRPr="00F36EFC">
              <w:t>Aléas</w:t>
            </w:r>
          </w:p>
          <w:p w:rsidR="00A35C06" w:rsidRPr="00F36EFC" w:rsidRDefault="00A35C06" w:rsidP="00017899">
            <w:pPr>
              <w:pStyle w:val="Listecouleur-Accent13"/>
              <w:ind w:left="0"/>
              <w:rPr>
                <w:rFonts w:cs="Arial"/>
                <w:b w:val="0"/>
                <w:bCs w:val="0"/>
                <w:lang w:eastAsia="fr-FR"/>
              </w:rPr>
            </w:pPr>
            <w:r w:rsidRPr="00F36EFC">
              <w:rPr>
                <w:rFonts w:cs="Arial"/>
                <w:b w:val="0"/>
                <w:bCs w:val="0"/>
                <w:lang w:eastAsia="fr-FR"/>
              </w:rPr>
              <w:t xml:space="preserve">- </w:t>
            </w:r>
            <w:r w:rsidRPr="00F36EFC">
              <w:rPr>
                <w:rFonts w:cs="Arial"/>
                <w:b w:val="0"/>
                <w:bCs w:val="0"/>
                <w:szCs w:val="22"/>
                <w:lang w:eastAsia="fr-FR"/>
              </w:rPr>
              <w:t xml:space="preserve">Retour d’articles </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Surconsommation exceptionnelle</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Rupture de stock</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Incident de livraison</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Défaillance de fournisseur</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F36EFC">
              <w:rPr>
                <w:rFonts w:cs="Arial"/>
                <w:b w:val="0"/>
              </w:rPr>
              <w:t>Les fournitures et consommables sont commandés en quantité suffisante et dans les délais impartis.</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F36EFC">
              <w:rPr>
                <w:rFonts w:cs="Arial"/>
                <w:b w:val="0"/>
                <w:bCs w:val="0"/>
                <w:iCs/>
                <w:szCs w:val="22"/>
                <w:lang w:eastAsia="fr-FR"/>
              </w:rPr>
              <w:t xml:space="preserve">Anticiper les flux et le niveau d’un stock </w:t>
            </w:r>
          </w:p>
        </w:tc>
        <w:tc>
          <w:tcPr>
            <w:tcW w:w="5273" w:type="dxa"/>
            <w:vAlign w:val="center"/>
          </w:tcPr>
          <w:p w:rsidR="00A35C06" w:rsidRPr="00F36EFC" w:rsidRDefault="00A35C06" w:rsidP="00017899">
            <w:pPr>
              <w:rPr>
                <w:rFonts w:cs="Calibri"/>
                <w:b w:val="0"/>
                <w:bCs w:val="0"/>
                <w:szCs w:val="20"/>
              </w:rPr>
            </w:pPr>
            <w:r w:rsidRPr="00F36EFC">
              <w:rPr>
                <w:rFonts w:cs="Arial"/>
                <w:b w:val="0"/>
                <w:bCs w:val="0"/>
                <w:iCs/>
                <w:szCs w:val="22"/>
                <w:lang w:eastAsia="fr-FR"/>
              </w:rPr>
              <w:t>Optimisation du stock</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6120"/>
        </w:tabs>
        <w:ind w:left="0"/>
        <w:outlineLvl w:val="5"/>
        <w:rPr>
          <w:rFonts w:cs="Calibri"/>
          <w:color w:val="7F7F7F"/>
        </w:rPr>
      </w:pPr>
      <w:bookmarkStart w:id="799" w:name="_Toc302065572"/>
      <w:bookmarkStart w:id="800" w:name="_Toc302398800"/>
      <w:r>
        <w:rPr>
          <w:rFonts w:cs="Calibri"/>
        </w:rPr>
        <w:t>Classe</w:t>
      </w:r>
      <w:r w:rsidRPr="000E4D0C">
        <w:rPr>
          <w:rFonts w:cs="Calibri"/>
        </w:rPr>
        <w:t xml:space="preserve"> 3.4. Gestion du temps</w:t>
      </w:r>
      <w:r>
        <w:rPr>
          <w:rFonts w:cs="Times New Roman"/>
          <w:color w:val="4F81BD"/>
          <w:szCs w:val="20"/>
          <w:lang w:eastAsia="fr-FR"/>
        </w:rPr>
        <w:t xml:space="preserve">  </w:t>
      </w:r>
      <w:r w:rsidRPr="000E4D0C">
        <w:rPr>
          <w:bCs w:val="0"/>
          <w:smallCaps/>
          <w:color w:val="3B81BD"/>
          <w:sz w:val="24"/>
        </w:rPr>
        <w:t>3.4.1. Gestion des agendas</w:t>
      </w:r>
      <w:bookmarkEnd w:id="799"/>
      <w:bookmarkEnd w:id="800"/>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contraintes de disponibilité</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priorités d’agenda</w:t>
            </w:r>
          </w:p>
          <w:p w:rsidR="00A35C06" w:rsidRPr="00F36EFC" w:rsidRDefault="00A35C06" w:rsidP="00017899">
            <w:pPr>
              <w:pStyle w:val="Listecouleur-Accent13"/>
              <w:ind w:left="0"/>
              <w:rPr>
                <w:rFonts w:cs="Arial"/>
                <w:b w:val="0"/>
                <w:bCs w:val="0"/>
                <w:lang w:eastAsia="fr-FR"/>
              </w:rPr>
            </w:pPr>
            <w:r w:rsidRPr="00F36EFC">
              <w:rPr>
                <w:rFonts w:cs="Arial"/>
                <w:b w:val="0"/>
                <w:bCs w:val="0"/>
                <w:lang w:eastAsia="fr-FR"/>
              </w:rPr>
              <w:t xml:space="preserve">- </w:t>
            </w:r>
            <w:r w:rsidRPr="00F36EFC">
              <w:rPr>
                <w:rFonts w:cs="Arial"/>
                <w:b w:val="0"/>
                <w:bCs w:val="0"/>
                <w:szCs w:val="22"/>
                <w:lang w:eastAsia="fr-FR"/>
              </w:rPr>
              <w:t>Les tâches à planifier</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créneaux horaires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procédures de synchronisation</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annuaires, les carnets d’adresses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agendas et plannings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xml:space="preserve">- </w:t>
            </w:r>
            <w:r>
              <w:rPr>
                <w:rFonts w:cs="Arial"/>
                <w:b w:val="0"/>
                <w:bCs w:val="0"/>
                <w:szCs w:val="22"/>
                <w:lang w:eastAsia="fr-FR"/>
              </w:rPr>
              <w:t>L</w:t>
            </w:r>
            <w:r w:rsidRPr="00F36EFC">
              <w:rPr>
                <w:rFonts w:cs="Arial"/>
                <w:b w:val="0"/>
                <w:bCs w:val="0"/>
                <w:szCs w:val="22"/>
                <w:lang w:eastAsia="fr-FR"/>
              </w:rPr>
              <w:t>es outils de gestion des agendas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Arial"/>
                <w:bCs w:val="0"/>
                <w:lang w:eastAsia="fr-FR"/>
              </w:rPr>
            </w:pPr>
            <w:r w:rsidRPr="00F36EFC">
              <w:rPr>
                <w:rFonts w:cs="Arial"/>
                <w:bCs w:val="0"/>
                <w:szCs w:val="22"/>
                <w:lang w:eastAsia="fr-FR"/>
              </w:rPr>
              <w:t>Savoirs de gestion et savoirs technologiques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La gestion et l’optimisation du temps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La tenue d’agenda</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xml:space="preserve">- Les outils de gestion du temps </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fonctionnalités avancées des agendas et organiseurs électroniques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outils nomades de tenue d’agenda</w:t>
            </w:r>
          </w:p>
          <w:p w:rsidR="00A35C06" w:rsidRPr="00F36EFC" w:rsidRDefault="00A35C06" w:rsidP="00017899">
            <w:pPr>
              <w:rPr>
                <w:bCs w:val="0"/>
              </w:rPr>
            </w:pPr>
          </w:p>
          <w:p w:rsidR="00A35C06" w:rsidRPr="00F36EFC" w:rsidRDefault="00A35C06" w:rsidP="00017899">
            <w:pPr>
              <w:rPr>
                <w:bCs w:val="0"/>
              </w:rPr>
            </w:pPr>
            <w:r w:rsidRPr="00F36EFC">
              <w:rPr>
                <w:bCs w:val="0"/>
              </w:rPr>
              <w:t>Savoirs juridiques et économiques</w:t>
            </w:r>
          </w:p>
          <w:p w:rsidR="00A35C06" w:rsidRPr="00F36EFC" w:rsidRDefault="00A35C06" w:rsidP="00017899">
            <w:pPr>
              <w:rPr>
                <w:rFonts w:cs="Arial"/>
                <w:b w:val="0"/>
                <w:bCs w:val="0"/>
                <w:lang w:eastAsia="fr-FR"/>
              </w:rPr>
            </w:pPr>
            <w:r w:rsidRPr="00F36EFC">
              <w:rPr>
                <w:rFonts w:cs="Arial"/>
                <w:b w:val="0"/>
                <w:bCs w:val="0"/>
                <w:szCs w:val="22"/>
                <w:lang w:eastAsia="fr-FR"/>
              </w:rPr>
              <w:t>- L’organisation du temps de travail</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szCs w:val="20"/>
              </w:rPr>
            </w:pPr>
          </w:p>
          <w:p w:rsidR="00A35C06" w:rsidRPr="00F36EFC" w:rsidRDefault="00A35C06" w:rsidP="00017899">
            <w:pPr>
              <w:rPr>
                <w:rFonts w:cs="Calibri"/>
                <w:szCs w:val="20"/>
              </w:rPr>
            </w:pPr>
            <w:r w:rsidRPr="00F36EFC">
              <w:rPr>
                <w:rFonts w:cs="Calibri"/>
                <w:szCs w:val="20"/>
              </w:rPr>
              <w:t>Complexité</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Synchronisation des agendas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Agendas partagés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xml:space="preserve">- Rendez-vous conditionnel </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Rationalisation et optimisation des rendez-vous</w:t>
            </w:r>
          </w:p>
          <w:p w:rsidR="00A35C06" w:rsidRPr="00F36EFC" w:rsidRDefault="00A35C06" w:rsidP="00017899">
            <w:pPr>
              <w:pStyle w:val="Listecouleur-Accent13"/>
              <w:ind w:left="0"/>
              <w:rPr>
                <w:rFonts w:cs="Arial"/>
                <w:b w:val="0"/>
                <w:bCs w:val="0"/>
                <w:lang w:eastAsia="fr-FR"/>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szCs w:val="20"/>
              </w:rPr>
            </w:pPr>
            <w:r w:rsidRPr="00F36EFC">
              <w:t>Aléas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Motifs de rendez-vous imprécis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Décalage ou annulation de rendez-vous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Erreur de coordonnées des interlocuteurs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Conflit de rendez-vous</w:t>
            </w:r>
          </w:p>
          <w:p w:rsidR="00A35C06" w:rsidRPr="00F36EFC" w:rsidRDefault="00A35C06" w:rsidP="00017899">
            <w:pPr>
              <w:rPr>
                <w:rFonts w:cs="Arial"/>
                <w:b w:val="0"/>
                <w:bCs w:val="0"/>
                <w:lang w:eastAsia="fr-FR"/>
              </w:rPr>
            </w:pPr>
            <w:r w:rsidRPr="00F36EFC">
              <w:rPr>
                <w:rFonts w:cs="Arial"/>
                <w:b w:val="0"/>
                <w:bCs w:val="0"/>
                <w:szCs w:val="22"/>
                <w:lang w:eastAsia="fr-FR"/>
              </w:rPr>
              <w:t>- Retard</w:t>
            </w:r>
          </w:p>
          <w:p w:rsidR="00A35C06" w:rsidRPr="00F36EFC" w:rsidRDefault="00A35C06" w:rsidP="00017899">
            <w:pPr>
              <w:rPr>
                <w:rFonts w:cs="Arial"/>
                <w:b w:val="0"/>
                <w:bCs w:val="0"/>
                <w:lang w:eastAsia="fr-FR"/>
              </w:rPr>
            </w:pPr>
            <w:r w:rsidRPr="00F36EFC">
              <w:rPr>
                <w:rFonts w:cs="Arial"/>
                <w:b w:val="0"/>
                <w:bCs w:val="0"/>
                <w:szCs w:val="22"/>
                <w:lang w:eastAsia="fr-FR"/>
              </w:rPr>
              <w:t>- Rendez-vous urgent</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F36EFC">
              <w:rPr>
                <w:b w:val="0"/>
                <w:bCs w:val="0"/>
                <w:iCs/>
                <w:szCs w:val="22"/>
              </w:rPr>
              <w:t>Les agendas sont coordonnés et mis à jour en permanence, dans le respect des contraintes de disponibilité.</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F36EFC">
              <w:rPr>
                <w:rFonts w:cs="Arial"/>
                <w:b w:val="0"/>
                <w:bCs w:val="0"/>
                <w:szCs w:val="22"/>
              </w:rPr>
              <w:t>Mettre à jour des agendas personnels et partagés</w:t>
            </w:r>
          </w:p>
        </w:tc>
        <w:tc>
          <w:tcPr>
            <w:tcW w:w="5273" w:type="dxa"/>
            <w:vAlign w:val="center"/>
          </w:tcPr>
          <w:p w:rsidR="00A35C06" w:rsidRPr="00F36EFC" w:rsidRDefault="00A35C06" w:rsidP="00017899">
            <w:pPr>
              <w:rPr>
                <w:rFonts w:cs="Calibri"/>
                <w:b w:val="0"/>
                <w:bCs w:val="0"/>
                <w:szCs w:val="20"/>
              </w:rPr>
            </w:pPr>
            <w:r w:rsidRPr="00F36EFC">
              <w:rPr>
                <w:b w:val="0"/>
                <w:szCs w:val="22"/>
                <w:lang w:eastAsia="fr-FR"/>
              </w:rPr>
              <w:t>Rationalité et réactivité dans la gestion des agendas</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Default="00A35C06" w:rsidP="00017899">
      <w:pPr>
        <w:pStyle w:val="Listecouleur-Accent13"/>
        <w:ind w:left="0"/>
      </w:pPr>
      <w:r w:rsidRPr="00F36EFC">
        <w:br w:type="page"/>
      </w:r>
    </w:p>
    <w:p w:rsidR="00A35C06" w:rsidRDefault="00A35C06" w:rsidP="00017899">
      <w:pPr>
        <w:pStyle w:val="Listecouleur-Accent13"/>
        <w:ind w:left="0"/>
      </w:pP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6120"/>
        </w:tabs>
        <w:ind w:left="0"/>
        <w:outlineLvl w:val="5"/>
        <w:rPr>
          <w:rFonts w:cs="Calibri"/>
          <w:color w:val="7F7F7F"/>
        </w:rPr>
      </w:pPr>
      <w:bookmarkStart w:id="801" w:name="_Toc299099979"/>
      <w:bookmarkStart w:id="802" w:name="_Toc302065573"/>
      <w:bookmarkStart w:id="803" w:name="_Toc302398801"/>
      <w:r>
        <w:rPr>
          <w:rFonts w:cs="Calibri"/>
        </w:rPr>
        <w:t>Classe</w:t>
      </w:r>
      <w:r w:rsidRPr="000E4D0C">
        <w:rPr>
          <w:rFonts w:cs="Calibri"/>
        </w:rPr>
        <w:t xml:space="preserve"> 3.4. Gestion du temps</w:t>
      </w:r>
      <w:bookmarkEnd w:id="801"/>
      <w:r>
        <w:rPr>
          <w:rFonts w:cs="Times New Roman"/>
          <w:color w:val="4F81BD"/>
          <w:szCs w:val="20"/>
          <w:lang w:eastAsia="fr-FR"/>
        </w:rPr>
        <w:t xml:space="preserve">  </w:t>
      </w:r>
      <w:r w:rsidRPr="000E4D0C">
        <w:rPr>
          <w:bCs w:val="0"/>
          <w:smallCaps/>
          <w:color w:val="3B81BD"/>
          <w:sz w:val="24"/>
        </w:rPr>
        <w:t>3.4.2. Planification et suivi des activités</w:t>
      </w:r>
      <w:bookmarkEnd w:id="802"/>
      <w:bookmarkEnd w:id="803"/>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L’objet et la durée des activités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priorités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délais et les échéances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contraintes matérielles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Les contraintes humaines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Des consignes dans l’utilisation des ressources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xml:space="preserve">- Les </w:t>
            </w:r>
            <w:proofErr w:type="spellStart"/>
            <w:r w:rsidRPr="006964F6">
              <w:rPr>
                <w:rFonts w:cs="Arial"/>
                <w:b w:val="0"/>
                <w:bCs w:val="0"/>
                <w:i/>
                <w:szCs w:val="22"/>
                <w:lang w:eastAsia="fr-FR"/>
              </w:rPr>
              <w:t>process</w:t>
            </w:r>
            <w:proofErr w:type="spellEnd"/>
            <w:r>
              <w:rPr>
                <w:rFonts w:cs="Arial"/>
                <w:b w:val="0"/>
                <w:bCs w:val="0"/>
                <w:i/>
                <w:szCs w:val="22"/>
                <w:lang w:eastAsia="fr-FR"/>
              </w:rPr>
              <w:t>-</w:t>
            </w:r>
            <w:r w:rsidRPr="006964F6">
              <w:rPr>
                <w:rFonts w:cs="Arial"/>
                <w:b w:val="0"/>
                <w:bCs w:val="0"/>
                <w:i/>
                <w:szCs w:val="22"/>
                <w:lang w:eastAsia="fr-FR"/>
              </w:rPr>
              <w:t>métiers</w:t>
            </w:r>
          </w:p>
          <w:p w:rsidR="00A35C06" w:rsidRPr="00F36EFC" w:rsidRDefault="00A35C06" w:rsidP="00017899">
            <w:pPr>
              <w:rPr>
                <w:rFonts w:cs="Arial"/>
                <w:b w:val="0"/>
                <w:bCs w:val="0"/>
                <w:lang w:eastAsia="fr-FR"/>
              </w:rPr>
            </w:pPr>
            <w:r w:rsidRPr="00F36EFC">
              <w:rPr>
                <w:rFonts w:cs="Arial"/>
                <w:b w:val="0"/>
                <w:bCs w:val="0"/>
                <w:szCs w:val="22"/>
                <w:lang w:eastAsia="fr-FR"/>
              </w:rPr>
              <w:t xml:space="preserve">- Un environnement numérique de travail de type PGI </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rFonts w:cs="Arial"/>
                <w:bCs w:val="0"/>
                <w:lang w:eastAsia="fr-FR"/>
              </w:rPr>
            </w:pPr>
            <w:r w:rsidRPr="00F36EFC">
              <w:rPr>
                <w:rFonts w:cs="Arial"/>
                <w:bCs w:val="0"/>
                <w:szCs w:val="22"/>
                <w:lang w:eastAsia="fr-FR"/>
              </w:rPr>
              <w:t>Savoirs de gestion et savoirs technologiques</w:t>
            </w:r>
          </w:p>
          <w:p w:rsidR="00A35C06" w:rsidRPr="00F36EFC" w:rsidRDefault="00A35C06" w:rsidP="00F82661">
            <w:pPr>
              <w:ind w:left="66"/>
              <w:rPr>
                <w:rFonts w:cs="Arial"/>
                <w:bCs w:val="0"/>
                <w:lang w:eastAsia="fr-FR"/>
              </w:rPr>
            </w:pPr>
            <w:r w:rsidRPr="00F36EFC">
              <w:rPr>
                <w:rFonts w:cs="Arial"/>
                <w:b w:val="0"/>
                <w:bCs w:val="0"/>
                <w:szCs w:val="22"/>
                <w:lang w:eastAsia="fr-FR"/>
              </w:rPr>
              <w:t>- Les méthodes de planification</w:t>
            </w:r>
          </w:p>
          <w:p w:rsidR="00A35C06" w:rsidRPr="00F36EFC" w:rsidRDefault="00A35C06" w:rsidP="00F82661">
            <w:pPr>
              <w:pStyle w:val="Listecouleur-Accent13"/>
              <w:ind w:left="66"/>
              <w:rPr>
                <w:rFonts w:cs="Arial"/>
                <w:b w:val="0"/>
                <w:bCs w:val="0"/>
                <w:lang w:eastAsia="fr-FR"/>
              </w:rPr>
            </w:pPr>
            <w:r w:rsidRPr="00F36EFC">
              <w:rPr>
                <w:rFonts w:cs="Arial"/>
                <w:b w:val="0"/>
                <w:bCs w:val="0"/>
                <w:szCs w:val="22"/>
                <w:lang w:eastAsia="fr-FR"/>
              </w:rPr>
              <w:t xml:space="preserve">- Les outils de planification et d’ordonnancement </w:t>
            </w:r>
          </w:p>
          <w:p w:rsidR="00A35C06" w:rsidRPr="00F36EFC" w:rsidRDefault="00A35C06" w:rsidP="00F82661">
            <w:pPr>
              <w:pStyle w:val="Listecouleur-Accent13"/>
              <w:ind w:left="66"/>
              <w:rPr>
                <w:b w:val="0"/>
                <w:bCs w:val="0"/>
              </w:rPr>
            </w:pPr>
            <w:r w:rsidRPr="00F36EFC">
              <w:rPr>
                <w:rFonts w:cs="Arial"/>
                <w:b w:val="0"/>
                <w:bCs w:val="0"/>
                <w:szCs w:val="22"/>
                <w:lang w:eastAsia="fr-FR"/>
              </w:rPr>
              <w:t>- La planification et le suivi automatisés des tâches</w:t>
            </w:r>
            <w:r w:rsidRPr="00F36EFC">
              <w:rPr>
                <w:b w:val="0"/>
                <w:bCs w:val="0"/>
              </w:rPr>
              <w:t xml:space="preserve"> </w:t>
            </w:r>
          </w:p>
          <w:p w:rsidR="00A35C06" w:rsidRPr="00F36EFC" w:rsidRDefault="00A35C06" w:rsidP="00F82661">
            <w:pPr>
              <w:pStyle w:val="Listecouleur-Accent13"/>
              <w:ind w:left="66"/>
              <w:rPr>
                <w:b w:val="0"/>
                <w:bCs w:val="0"/>
              </w:rPr>
            </w:pPr>
            <w:r w:rsidRPr="00F36EFC">
              <w:rPr>
                <w:rFonts w:cs="Arial"/>
                <w:b w:val="0"/>
                <w:bCs w:val="0"/>
                <w:szCs w:val="22"/>
                <w:lang w:eastAsia="fr-FR"/>
              </w:rPr>
              <w:t xml:space="preserve">- </w:t>
            </w:r>
            <w:r w:rsidRPr="00F36EFC">
              <w:rPr>
                <w:b w:val="0"/>
                <w:bCs w:val="0"/>
              </w:rPr>
              <w:t>L’optimisation des coûts</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szCs w:val="20"/>
              </w:rPr>
            </w:pPr>
            <w:r w:rsidRPr="00F36EFC">
              <w:rPr>
                <w:rFonts w:cs="Calibri"/>
                <w:szCs w:val="20"/>
              </w:rPr>
              <w:t>Complexité</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Combinaison des contraintes de délai, de durée, de disponibilité des ressources, de priorité</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Multiplicité des opérations à planifier</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xml:space="preserve">- Technicité du </w:t>
            </w:r>
            <w:proofErr w:type="spellStart"/>
            <w:r w:rsidRPr="006964F6">
              <w:rPr>
                <w:rFonts w:cs="Arial"/>
                <w:b w:val="0"/>
                <w:bCs w:val="0"/>
                <w:i/>
                <w:szCs w:val="22"/>
                <w:lang w:eastAsia="fr-FR"/>
              </w:rPr>
              <w:t>process</w:t>
            </w:r>
            <w:proofErr w:type="spellEnd"/>
            <w:r>
              <w:rPr>
                <w:rFonts w:cs="Arial"/>
                <w:b w:val="0"/>
                <w:bCs w:val="0"/>
                <w:i/>
                <w:szCs w:val="22"/>
                <w:lang w:eastAsia="fr-FR"/>
              </w:rPr>
              <w:t>-</w:t>
            </w:r>
            <w:r w:rsidRPr="006964F6">
              <w:rPr>
                <w:rFonts w:cs="Arial"/>
                <w:b w:val="0"/>
                <w:bCs w:val="0"/>
                <w:i/>
                <w:szCs w:val="22"/>
                <w:lang w:eastAsia="fr-FR"/>
              </w:rPr>
              <w:t>métier</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szCs w:val="20"/>
              </w:rPr>
            </w:pPr>
            <w:r w:rsidRPr="00F36EFC">
              <w:t>Aléas</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Modifications de planning</w:t>
            </w:r>
          </w:p>
          <w:p w:rsidR="00A35C06" w:rsidRPr="00F36EFC" w:rsidRDefault="00A35C06" w:rsidP="00017899">
            <w:pPr>
              <w:pStyle w:val="Listecouleur-Accent13"/>
              <w:ind w:left="0"/>
              <w:rPr>
                <w:rFonts w:cs="Arial"/>
                <w:b w:val="0"/>
                <w:bCs w:val="0"/>
                <w:lang w:eastAsia="fr-FR"/>
              </w:rPr>
            </w:pPr>
            <w:r w:rsidRPr="00F36EFC">
              <w:rPr>
                <w:rFonts w:cs="Arial"/>
                <w:b w:val="0"/>
                <w:bCs w:val="0"/>
                <w:szCs w:val="22"/>
                <w:lang w:eastAsia="fr-FR"/>
              </w:rPr>
              <w:t>- Ressources défaillantes</w:t>
            </w:r>
          </w:p>
          <w:p w:rsidR="00A35C06" w:rsidRPr="00F36EFC" w:rsidRDefault="00A35C06" w:rsidP="00017899">
            <w:pPr>
              <w:pStyle w:val="Listecouleur-Accent13"/>
              <w:ind w:left="0"/>
              <w:rPr>
                <w:rFonts w:cs="Arial"/>
                <w:b w:val="0"/>
                <w:bCs w:val="0"/>
                <w:lang w:eastAsia="fr-FR"/>
              </w:rPr>
            </w:pPr>
            <w:r w:rsidRPr="00F36EFC">
              <w:rPr>
                <w:rFonts w:cs="Arial"/>
                <w:b w:val="0"/>
                <w:bCs w:val="0"/>
                <w:lang w:eastAsia="fr-FR"/>
              </w:rPr>
              <w:t>- Contrainte supplémentaire</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F36EFC">
              <w:rPr>
                <w:b w:val="0"/>
                <w:bCs w:val="0"/>
                <w:iCs/>
                <w:szCs w:val="22"/>
              </w:rPr>
              <w:t xml:space="preserve">Les activités sont programmées conformément aux </w:t>
            </w:r>
            <w:proofErr w:type="spellStart"/>
            <w:r w:rsidRPr="006964F6">
              <w:rPr>
                <w:b w:val="0"/>
                <w:bCs w:val="0"/>
                <w:i/>
                <w:iCs/>
                <w:szCs w:val="22"/>
              </w:rPr>
              <w:t>process</w:t>
            </w:r>
            <w:proofErr w:type="spellEnd"/>
            <w:r>
              <w:rPr>
                <w:b w:val="0"/>
                <w:bCs w:val="0"/>
                <w:i/>
                <w:iCs/>
                <w:szCs w:val="22"/>
              </w:rPr>
              <w:t>-</w:t>
            </w:r>
            <w:r w:rsidRPr="006964F6">
              <w:rPr>
                <w:b w:val="0"/>
                <w:bCs w:val="0"/>
                <w:i/>
                <w:iCs/>
                <w:szCs w:val="22"/>
              </w:rPr>
              <w:t>métiers</w:t>
            </w:r>
            <w:r w:rsidRPr="00F36EFC">
              <w:rPr>
                <w:b w:val="0"/>
                <w:bCs w:val="0"/>
                <w:iCs/>
                <w:szCs w:val="22"/>
              </w:rPr>
              <w:t xml:space="preserve"> de l’organisation.</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F36EFC">
              <w:rPr>
                <w:rFonts w:cs="Arial"/>
                <w:b w:val="0"/>
                <w:szCs w:val="22"/>
              </w:rPr>
              <w:t>Programmer et coordonner des activités</w:t>
            </w:r>
          </w:p>
        </w:tc>
        <w:tc>
          <w:tcPr>
            <w:tcW w:w="5273" w:type="dxa"/>
            <w:vAlign w:val="center"/>
          </w:tcPr>
          <w:p w:rsidR="00A35C06" w:rsidRPr="00F36EFC" w:rsidRDefault="00A35C06" w:rsidP="00017899">
            <w:pPr>
              <w:rPr>
                <w:rFonts w:cs="Calibri"/>
                <w:b w:val="0"/>
                <w:bCs w:val="0"/>
                <w:szCs w:val="20"/>
              </w:rPr>
            </w:pPr>
            <w:r w:rsidRPr="00F36EFC">
              <w:rPr>
                <w:b w:val="0"/>
                <w:szCs w:val="22"/>
                <w:lang w:eastAsia="fr-FR"/>
              </w:rPr>
              <w:t xml:space="preserve">Respect des contraintes liées aux </w:t>
            </w:r>
            <w:proofErr w:type="spellStart"/>
            <w:r w:rsidRPr="006964F6">
              <w:rPr>
                <w:b w:val="0"/>
                <w:i/>
                <w:szCs w:val="22"/>
                <w:lang w:eastAsia="fr-FR"/>
              </w:rPr>
              <w:t>process</w:t>
            </w:r>
            <w:proofErr w:type="spellEnd"/>
            <w:r>
              <w:rPr>
                <w:b w:val="0"/>
                <w:i/>
                <w:szCs w:val="22"/>
                <w:lang w:eastAsia="fr-FR"/>
              </w:rPr>
              <w:t>-</w:t>
            </w:r>
            <w:r w:rsidRPr="006964F6">
              <w:rPr>
                <w:b w:val="0"/>
                <w:i/>
                <w:szCs w:val="22"/>
                <w:lang w:eastAsia="fr-FR"/>
              </w:rPr>
              <w:t>métiers</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F36EFC" w:rsidRDefault="00A35C06" w:rsidP="00017899">
      <w:pPr>
        <w:sectPr w:rsidR="00A35C06" w:rsidRPr="00F36EFC" w:rsidSect="007342F4">
          <w:headerReference w:type="even" r:id="rId22"/>
          <w:headerReference w:type="default" r:id="rId23"/>
          <w:headerReference w:type="first" r:id="rId24"/>
          <w:pgSz w:w="16834" w:h="11904" w:orient="landscape"/>
          <w:pgMar w:top="567" w:right="851" w:bottom="851" w:left="851" w:header="720" w:footer="720" w:gutter="0"/>
          <w:cols w:space="708"/>
          <w:titlePg/>
        </w:sectPr>
      </w:pPr>
    </w:p>
    <w:p w:rsidR="00A35C06" w:rsidRPr="00F36EFC" w:rsidRDefault="00A35C06" w:rsidP="00017899">
      <w:pPr>
        <w:pStyle w:val="Listecouleur-Accent13"/>
        <w:ind w:left="0"/>
      </w:pPr>
    </w:p>
    <w:p w:rsidR="00A35C06" w:rsidRPr="007D1034" w:rsidRDefault="00A35C06" w:rsidP="00017899">
      <w:pPr>
        <w:pStyle w:val="Titre5"/>
        <w:jc w:val="center"/>
        <w:rPr>
          <w:rFonts w:cs="Arial"/>
          <w:i w:val="0"/>
          <w:color w:val="3B81BD"/>
          <w:sz w:val="24"/>
          <w:szCs w:val="24"/>
        </w:rPr>
      </w:pPr>
      <w:bookmarkStart w:id="804" w:name="_Toc299091522"/>
      <w:bookmarkStart w:id="805" w:name="_Toc299091850"/>
      <w:bookmarkStart w:id="806" w:name="_Toc302061762"/>
      <w:bookmarkStart w:id="807" w:name="_Toc302065574"/>
      <w:bookmarkStart w:id="808" w:name="_Toc302398802"/>
      <w:r w:rsidRPr="007D1034">
        <w:rPr>
          <w:rFonts w:cs="Arial"/>
          <w:i w:val="0"/>
          <w:color w:val="3B81BD"/>
          <w:sz w:val="24"/>
          <w:szCs w:val="24"/>
        </w:rPr>
        <w:t>Pôle 4 – Gestion administrative des projets</w:t>
      </w:r>
      <w:bookmarkEnd w:id="804"/>
      <w:bookmarkEnd w:id="805"/>
      <w:bookmarkEnd w:id="806"/>
      <w:bookmarkEnd w:id="807"/>
      <w:bookmarkEnd w:id="808"/>
    </w:p>
    <w:p w:rsidR="00A35C06" w:rsidRPr="006455E2" w:rsidRDefault="00A35C06" w:rsidP="00017899">
      <w:pPr>
        <w:jc w:val="center"/>
        <w:rPr>
          <w:b w:val="0"/>
          <w:i/>
          <w:color w:val="4F81BD"/>
          <w:sz w:val="24"/>
        </w:rPr>
      </w:pPr>
      <w:r w:rsidRPr="0015624D">
        <w:rPr>
          <w:b w:val="0"/>
          <w:color w:val="000000"/>
          <w:sz w:val="24"/>
        </w:rPr>
        <w:t xml:space="preserve">Aptitude </w:t>
      </w:r>
      <w:r w:rsidRPr="000E4D0C">
        <w:rPr>
          <w:b w:val="0"/>
          <w:sz w:val="24"/>
        </w:rPr>
        <w:t>générale :</w:t>
      </w:r>
      <w:r w:rsidRPr="000E4D0C">
        <w:rPr>
          <w:b w:val="0"/>
          <w:i/>
          <w:sz w:val="24"/>
        </w:rPr>
        <w:t xml:space="preserve"> </w:t>
      </w:r>
      <w:r w:rsidRPr="006455E2">
        <w:rPr>
          <w:b w:val="0"/>
          <w:i/>
          <w:color w:val="4F81BD"/>
          <w:sz w:val="24"/>
        </w:rPr>
        <w:t>Accompagner des projets</w:t>
      </w:r>
    </w:p>
    <w:p w:rsidR="00A35C06" w:rsidRPr="00F36EFC" w:rsidRDefault="00A35C06" w:rsidP="00017899">
      <w:pPr>
        <w:pStyle w:val="Listecouleur-Accent13"/>
        <w:ind w:left="0"/>
      </w:pPr>
    </w:p>
    <w:p w:rsidR="00A35C06" w:rsidRPr="00111335" w:rsidRDefault="00A35C06" w:rsidP="00017899">
      <w:pPr>
        <w:pStyle w:val="Listecouleur-Accent13"/>
        <w:tabs>
          <w:tab w:val="left" w:pos="6120"/>
        </w:tabs>
        <w:ind w:left="0"/>
        <w:outlineLvl w:val="5"/>
        <w:rPr>
          <w:rFonts w:cs="Calibri"/>
          <w:color w:val="7F7F7F"/>
        </w:rPr>
      </w:pPr>
      <w:bookmarkStart w:id="809" w:name="_Toc302065575"/>
      <w:bookmarkStart w:id="810" w:name="_Toc302398803"/>
      <w:r>
        <w:rPr>
          <w:rFonts w:cs="Calibri"/>
        </w:rPr>
        <w:t>Classe</w:t>
      </w:r>
      <w:r w:rsidRPr="006662E2">
        <w:rPr>
          <w:rFonts w:cs="Calibri"/>
        </w:rPr>
        <w:t xml:space="preserve"> 4.1. Suivi opérationnel du projet</w:t>
      </w:r>
      <w:r>
        <w:rPr>
          <w:rFonts w:cs="Times New Roman"/>
          <w:color w:val="4F81BD"/>
          <w:szCs w:val="20"/>
          <w:lang w:eastAsia="fr-FR"/>
        </w:rPr>
        <w:t xml:space="preserve">  </w:t>
      </w:r>
      <w:r w:rsidRPr="006662E2">
        <w:rPr>
          <w:bCs w:val="0"/>
          <w:smallCaps/>
          <w:color w:val="3B81BD"/>
          <w:sz w:val="24"/>
        </w:rPr>
        <w:t>4.1.1. Mise en forme et diffusion du descriptif du projet</w:t>
      </w:r>
      <w:bookmarkEnd w:id="809"/>
      <w:bookmarkEnd w:id="810"/>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b w:val="0"/>
                <w:szCs w:val="20"/>
              </w:rPr>
            </w:pPr>
            <w:r w:rsidRPr="00F36EFC">
              <w:rPr>
                <w:b w:val="0"/>
                <w:szCs w:val="20"/>
              </w:rPr>
              <w:t>- Le contexte du projet</w:t>
            </w:r>
          </w:p>
          <w:p w:rsidR="00A35C06" w:rsidRPr="00F36EFC" w:rsidRDefault="00A35C06" w:rsidP="00017899">
            <w:pPr>
              <w:rPr>
                <w:b w:val="0"/>
                <w:szCs w:val="20"/>
              </w:rPr>
            </w:pPr>
            <w:r w:rsidRPr="00F36EFC">
              <w:rPr>
                <w:b w:val="0"/>
                <w:szCs w:val="20"/>
              </w:rPr>
              <w:t>- Les objectifs et les finalités du projet</w:t>
            </w:r>
          </w:p>
          <w:p w:rsidR="00A35C06" w:rsidRPr="00F36EFC" w:rsidRDefault="00A35C06" w:rsidP="00017899">
            <w:pPr>
              <w:rPr>
                <w:b w:val="0"/>
              </w:rPr>
            </w:pPr>
            <w:r w:rsidRPr="00F36EFC">
              <w:rPr>
                <w:b w:val="0"/>
              </w:rPr>
              <w:t>- Les acteurs concernés par le projet</w:t>
            </w:r>
          </w:p>
          <w:p w:rsidR="00A35C06" w:rsidRPr="00F36EFC" w:rsidRDefault="00A35C06" w:rsidP="00017899">
            <w:pPr>
              <w:rPr>
                <w:b w:val="0"/>
              </w:rPr>
            </w:pPr>
            <w:r w:rsidRPr="00F36EFC">
              <w:rPr>
                <w:b w:val="0"/>
              </w:rPr>
              <w:t>- La charte graphique de l’organisation</w:t>
            </w:r>
          </w:p>
          <w:p w:rsidR="00A35C06" w:rsidRPr="00F36EFC" w:rsidRDefault="00A35C06" w:rsidP="00017899">
            <w:pPr>
              <w:rPr>
                <w:b w:val="0"/>
              </w:rPr>
            </w:pPr>
            <w:r w:rsidRPr="00F36EFC">
              <w:rPr>
                <w:b w:val="0"/>
              </w:rPr>
              <w:t>- La liste des tâches</w:t>
            </w:r>
          </w:p>
          <w:p w:rsidR="00A35C06" w:rsidRPr="00F36EFC" w:rsidRDefault="00A35C06" w:rsidP="00017899">
            <w:pPr>
              <w:rPr>
                <w:b w:val="0"/>
                <w:szCs w:val="20"/>
              </w:rPr>
            </w:pPr>
            <w:r w:rsidRPr="00F36EFC">
              <w:rPr>
                <w:b w:val="0"/>
              </w:rPr>
              <w:t>- Les</w:t>
            </w:r>
            <w:r w:rsidRPr="00F36EFC">
              <w:t xml:space="preserve"> </w:t>
            </w:r>
            <w:r w:rsidRPr="00F36EFC">
              <w:rPr>
                <w:b w:val="0"/>
              </w:rPr>
              <w:t>consignes</w:t>
            </w:r>
          </w:p>
          <w:p w:rsidR="00A35C06" w:rsidRPr="00F36EFC" w:rsidRDefault="00A35C06" w:rsidP="00017899">
            <w:pPr>
              <w:rPr>
                <w:b w:val="0"/>
              </w:rPr>
            </w:pPr>
            <w:r w:rsidRPr="00F36EFC">
              <w:rPr>
                <w:b w:val="0"/>
              </w:rPr>
              <w:t xml:space="preserve">- La liste des destinataires </w:t>
            </w:r>
          </w:p>
          <w:p w:rsidR="00A35C06" w:rsidRPr="00F36EFC" w:rsidRDefault="00A35C06" w:rsidP="00017899">
            <w:pPr>
              <w:rPr>
                <w:b w:val="0"/>
              </w:rPr>
            </w:pPr>
            <w:r w:rsidRPr="00F36EFC">
              <w:rPr>
                <w:b w:val="0"/>
              </w:rPr>
              <w:t>- La programmation du projet</w:t>
            </w:r>
          </w:p>
          <w:p w:rsidR="00A35C06" w:rsidRPr="00F36EFC" w:rsidRDefault="00A35C06" w:rsidP="00017899">
            <w:pPr>
              <w:rPr>
                <w:b w:val="0"/>
              </w:rPr>
            </w:pPr>
            <w:r w:rsidRPr="00F36EFC">
              <w:rPr>
                <w:b w:val="0"/>
              </w:rPr>
              <w:t>- Le cahier des charges du projet</w:t>
            </w:r>
          </w:p>
          <w:p w:rsidR="00A35C06" w:rsidRPr="00F36EFC" w:rsidRDefault="00A35C06" w:rsidP="00017899">
            <w:pPr>
              <w:rPr>
                <w:b w:val="0"/>
              </w:rPr>
            </w:pPr>
            <w:r w:rsidRPr="00F36EFC">
              <w:rPr>
                <w:b w:val="0"/>
              </w:rPr>
              <w:t>- Le modèle de description d’un projet</w:t>
            </w:r>
          </w:p>
          <w:p w:rsidR="00A35C06" w:rsidRPr="00F36EFC" w:rsidRDefault="00A35C06" w:rsidP="00017899">
            <w:pPr>
              <w:rPr>
                <w:b w:val="0"/>
              </w:rPr>
            </w:pPr>
            <w:r w:rsidRPr="00F36EFC">
              <w:rPr>
                <w:b w:val="0"/>
              </w:rPr>
              <w:t>- Des consignes de confidentialité</w:t>
            </w:r>
          </w:p>
          <w:p w:rsidR="00A35C06" w:rsidRPr="00F36EFC" w:rsidRDefault="00A35C06" w:rsidP="00017899">
            <w:pPr>
              <w:rPr>
                <w:rFonts w:cs="Calibri"/>
                <w:b w:val="0"/>
                <w:szCs w:val="18"/>
              </w:rPr>
            </w:pPr>
            <w:r w:rsidRPr="00F36EFC">
              <w:rPr>
                <w:rFonts w:cs="Calibri"/>
                <w:b w:val="0"/>
                <w:szCs w:val="18"/>
              </w:rPr>
              <w:t>- Des règles comportementales à adopter envers les différents acteurs du projet</w:t>
            </w:r>
          </w:p>
          <w:p w:rsidR="00A35C06" w:rsidRPr="00F36EFC" w:rsidRDefault="00A35C06" w:rsidP="00017899">
            <w:pPr>
              <w:rPr>
                <w:b w:val="0"/>
              </w:rPr>
            </w:pPr>
            <w:r w:rsidRPr="00F36EFC">
              <w:rPr>
                <w:b w:val="0"/>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r w:rsidRPr="00F36EFC">
              <w:t xml:space="preserve">Savoirs de gestion et savoirs technologiques </w:t>
            </w:r>
          </w:p>
          <w:p w:rsidR="00A35C06" w:rsidRPr="00F36EFC" w:rsidRDefault="00A35C06" w:rsidP="00017899">
            <w:pPr>
              <w:rPr>
                <w:b w:val="0"/>
              </w:rPr>
            </w:pPr>
            <w:r w:rsidRPr="0020110C">
              <w:rPr>
                <w:b w:val="0"/>
              </w:rPr>
              <w:t>- La démarche de projet</w:t>
            </w:r>
          </w:p>
          <w:p w:rsidR="00A35C06" w:rsidRPr="00F36EFC" w:rsidRDefault="00A35C06" w:rsidP="00017899">
            <w:pPr>
              <w:rPr>
                <w:b w:val="0"/>
              </w:rPr>
            </w:pPr>
            <w:r w:rsidRPr="00F36EFC">
              <w:rPr>
                <w:b w:val="0"/>
              </w:rPr>
              <w:t>- Les types de projets</w:t>
            </w:r>
          </w:p>
          <w:p w:rsidR="00A35C06" w:rsidRPr="00F36EFC" w:rsidRDefault="00A35C06" w:rsidP="00017899">
            <w:pPr>
              <w:rPr>
                <w:b w:val="0"/>
              </w:rPr>
            </w:pPr>
            <w:r w:rsidRPr="00F36EFC">
              <w:rPr>
                <w:b w:val="0"/>
              </w:rPr>
              <w:t>- Le suivi administratif de projet</w:t>
            </w:r>
          </w:p>
          <w:p w:rsidR="00A35C06" w:rsidRPr="00F36EFC" w:rsidRDefault="00A35C06" w:rsidP="00017899">
            <w:pPr>
              <w:rPr>
                <w:b w:val="0"/>
              </w:rPr>
            </w:pPr>
            <w:r w:rsidRPr="00F36EFC">
              <w:rPr>
                <w:b w:val="0"/>
              </w:rPr>
              <w:t>- Les documents composites</w:t>
            </w:r>
          </w:p>
          <w:p w:rsidR="00A35C06" w:rsidRPr="00F36EFC" w:rsidRDefault="00A35C06" w:rsidP="00017899">
            <w:pPr>
              <w:tabs>
                <w:tab w:val="left" w:pos="2377"/>
              </w:tabs>
              <w:rPr>
                <w:rFonts w:cs="Arial"/>
                <w:b w:val="0"/>
              </w:rPr>
            </w:pPr>
            <w:r w:rsidRPr="00F36EFC">
              <w:rPr>
                <w:rFonts w:cs="Arial"/>
                <w:b w:val="0"/>
                <w:szCs w:val="22"/>
              </w:rPr>
              <w:t>- Les fonctionnalités bureautiques </w:t>
            </w:r>
          </w:p>
          <w:p w:rsidR="00A35C06" w:rsidRPr="00F36EFC" w:rsidRDefault="00A35C06" w:rsidP="00017899">
            <w:pPr>
              <w:tabs>
                <w:tab w:val="left" w:pos="2377"/>
              </w:tabs>
              <w:rPr>
                <w:b w:val="0"/>
              </w:rPr>
            </w:pPr>
            <w:r w:rsidRPr="00F36EFC">
              <w:rPr>
                <w:rFonts w:cs="Arial"/>
                <w:b w:val="0"/>
                <w:szCs w:val="22"/>
              </w:rPr>
              <w:t>- L’exploitation d’informations concernant un projet, à l’aide d’un PGI</w:t>
            </w:r>
          </w:p>
          <w:p w:rsidR="00A35C06" w:rsidRPr="00F36EFC" w:rsidRDefault="00A35C06" w:rsidP="00017899">
            <w:pPr>
              <w:tabs>
                <w:tab w:val="left" w:pos="2377"/>
              </w:tabs>
              <w:rPr>
                <w:b w:val="0"/>
              </w:rPr>
            </w:pPr>
          </w:p>
          <w:p w:rsidR="00A35C06" w:rsidRPr="0020110C" w:rsidRDefault="00A35C06" w:rsidP="00017899">
            <w:pPr>
              <w:rPr>
                <w:iCs/>
              </w:rPr>
            </w:pPr>
            <w:r w:rsidRPr="0020110C">
              <w:rPr>
                <w:iCs/>
              </w:rPr>
              <w:t>Savoirs rédactionnels</w:t>
            </w:r>
          </w:p>
          <w:p w:rsidR="00A35C06" w:rsidRPr="00F36EFC" w:rsidRDefault="00A35C06" w:rsidP="00017899">
            <w:pPr>
              <w:pStyle w:val="Standard"/>
              <w:widowControl w:val="0"/>
              <w:rPr>
                <w:rFonts w:ascii="Arial" w:hAnsi="Arial"/>
                <w:sz w:val="20"/>
              </w:rPr>
            </w:pPr>
            <w:r w:rsidRPr="00F36EFC">
              <w:rPr>
                <w:rFonts w:ascii="Arial" w:hAnsi="Arial"/>
                <w:sz w:val="20"/>
              </w:rPr>
              <w:t>- Lecture et écriture d’un genre </w:t>
            </w:r>
          </w:p>
          <w:p w:rsidR="00A35C06" w:rsidRPr="00F36EFC" w:rsidRDefault="00A35C06" w:rsidP="00017899">
            <w:pPr>
              <w:pStyle w:val="NormalWeb"/>
              <w:spacing w:after="0"/>
              <w:ind w:left="208"/>
              <w:rPr>
                <w:rFonts w:ascii="Arial" w:hAnsi="Arial"/>
                <w:sz w:val="20"/>
              </w:rPr>
            </w:pPr>
            <w:r w:rsidRPr="00F36EFC">
              <w:rPr>
                <w:rFonts w:ascii="Arial" w:hAnsi="Arial"/>
                <w:sz w:val="20"/>
              </w:rPr>
              <w:t>Le descriptif du projet</w:t>
            </w:r>
          </w:p>
          <w:p w:rsidR="00A35C06" w:rsidRPr="00F36EFC" w:rsidRDefault="00A35C06" w:rsidP="00017899">
            <w:pPr>
              <w:pStyle w:val="Standard"/>
              <w:widowControl w:val="0"/>
              <w:rPr>
                <w:rFonts w:ascii="Arial" w:hAnsi="Arial"/>
                <w:sz w:val="20"/>
              </w:rPr>
            </w:pPr>
            <w:r w:rsidRPr="00F36EFC">
              <w:rPr>
                <w:rFonts w:ascii="Arial" w:hAnsi="Arial"/>
                <w:sz w:val="20"/>
              </w:rPr>
              <w:t>- Procédés d’écriture</w:t>
            </w:r>
          </w:p>
          <w:p w:rsidR="00A35C06" w:rsidRPr="00F36EFC" w:rsidRDefault="00A35C06" w:rsidP="00017899">
            <w:pPr>
              <w:pStyle w:val="NormalWeb"/>
              <w:spacing w:after="0"/>
              <w:ind w:left="208"/>
              <w:rPr>
                <w:rFonts w:ascii="Arial" w:hAnsi="Arial"/>
                <w:sz w:val="20"/>
              </w:rPr>
            </w:pPr>
            <w:r w:rsidRPr="00F36EFC">
              <w:rPr>
                <w:rFonts w:ascii="Arial" w:hAnsi="Arial"/>
                <w:sz w:val="20"/>
              </w:rPr>
              <w:t>• Le tri et la hiérarchisation des informations, les titres et les sous-titres</w:t>
            </w:r>
          </w:p>
          <w:p w:rsidR="00A35C06" w:rsidRPr="00F36EFC" w:rsidRDefault="00A35C06" w:rsidP="00017899">
            <w:pPr>
              <w:pStyle w:val="NormalWeb"/>
              <w:spacing w:after="0"/>
              <w:ind w:left="208"/>
              <w:rPr>
                <w:rFonts w:ascii="Arial" w:hAnsi="Arial"/>
                <w:sz w:val="20"/>
              </w:rPr>
            </w:pPr>
            <w:r w:rsidRPr="00F36EFC">
              <w:rPr>
                <w:rFonts w:ascii="Arial" w:hAnsi="Arial"/>
                <w:sz w:val="20"/>
              </w:rPr>
              <w:t>• L’énumération</w:t>
            </w:r>
          </w:p>
          <w:p w:rsidR="00A35C06" w:rsidRPr="00F36EFC" w:rsidRDefault="00A35C06" w:rsidP="00017899">
            <w:pPr>
              <w:pStyle w:val="NormalWeb"/>
              <w:spacing w:after="0"/>
              <w:ind w:left="208"/>
              <w:rPr>
                <w:rFonts w:ascii="Arial" w:hAnsi="Arial"/>
                <w:sz w:val="20"/>
              </w:rPr>
            </w:pPr>
            <w:r w:rsidRPr="00F36EFC">
              <w:rPr>
                <w:rFonts w:ascii="Arial" w:hAnsi="Arial"/>
                <w:sz w:val="20"/>
              </w:rPr>
              <w:t>• L’expression des objectifs</w:t>
            </w:r>
          </w:p>
          <w:p w:rsidR="00A35C06" w:rsidRPr="00F36EFC" w:rsidRDefault="00A35C06" w:rsidP="00017899">
            <w:pPr>
              <w:pStyle w:val="NormalWeb"/>
              <w:spacing w:after="0"/>
              <w:ind w:left="208"/>
              <w:rPr>
                <w:rFonts w:ascii="Arial" w:hAnsi="Arial"/>
                <w:sz w:val="20"/>
              </w:rPr>
            </w:pPr>
            <w:r w:rsidRPr="00F36EFC">
              <w:rPr>
                <w:rFonts w:ascii="Arial" w:hAnsi="Arial"/>
                <w:sz w:val="20"/>
              </w:rPr>
              <w:t>• Les repères et les marques du temps</w:t>
            </w:r>
          </w:p>
          <w:p w:rsidR="00A35C06" w:rsidRPr="00F36EFC" w:rsidRDefault="00A35C06" w:rsidP="00017899">
            <w:pPr>
              <w:pStyle w:val="NormalWeb"/>
              <w:spacing w:after="0"/>
              <w:ind w:left="208"/>
              <w:rPr>
                <w:rFonts w:ascii="Arial" w:hAnsi="Arial"/>
                <w:sz w:val="20"/>
              </w:rPr>
            </w:pPr>
            <w:r w:rsidRPr="00F36EFC">
              <w:rPr>
                <w:rFonts w:ascii="Arial" w:hAnsi="Arial"/>
                <w:sz w:val="20"/>
              </w:rPr>
              <w:t>• Les temps et modes des verbes : le futur</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szCs w:val="20"/>
              </w:rPr>
            </w:pPr>
          </w:p>
          <w:p w:rsidR="00A35C06" w:rsidRPr="00F36EFC" w:rsidRDefault="00A35C06" w:rsidP="00017899">
            <w:pPr>
              <w:rPr>
                <w:rFonts w:cs="Calibri"/>
                <w:szCs w:val="20"/>
              </w:rPr>
            </w:pPr>
            <w:r w:rsidRPr="00F36EFC">
              <w:rPr>
                <w:rFonts w:cs="Calibri"/>
                <w:szCs w:val="20"/>
              </w:rPr>
              <w:t>Complexité</w:t>
            </w:r>
          </w:p>
          <w:p w:rsidR="00A35C06" w:rsidRPr="00F36EFC" w:rsidRDefault="00A35C06" w:rsidP="00017899">
            <w:pPr>
              <w:rPr>
                <w:b w:val="0"/>
              </w:rPr>
            </w:pPr>
            <w:r w:rsidRPr="00F36EFC">
              <w:rPr>
                <w:b w:val="0"/>
              </w:rPr>
              <w:t>- Informations et documents à compléter</w:t>
            </w:r>
          </w:p>
          <w:p w:rsidR="00A35C06" w:rsidRPr="00F36EFC" w:rsidRDefault="00A35C06" w:rsidP="00017899">
            <w:pPr>
              <w:rPr>
                <w:b w:val="0"/>
              </w:rPr>
            </w:pPr>
            <w:r w:rsidRPr="00F36EFC">
              <w:rPr>
                <w:b w:val="0"/>
              </w:rPr>
              <w:t>- Fichier destinataires à créer</w:t>
            </w:r>
          </w:p>
          <w:p w:rsidR="00A35C06" w:rsidRPr="00F36EFC" w:rsidRDefault="00A35C06" w:rsidP="00017899">
            <w:pPr>
              <w:rPr>
                <w:b w:val="0"/>
              </w:rPr>
            </w:pPr>
            <w:r w:rsidRPr="00F36EFC">
              <w:rPr>
                <w:b w:val="0"/>
              </w:rPr>
              <w:t>- Densité et technicité des documents</w:t>
            </w:r>
          </w:p>
          <w:p w:rsidR="00A35C06" w:rsidRPr="00F36EFC" w:rsidRDefault="00A35C06" w:rsidP="00017899">
            <w:pPr>
              <w:rPr>
                <w:b w:val="0"/>
              </w:rPr>
            </w:pPr>
            <w:r w:rsidRPr="00F36EFC">
              <w:rPr>
                <w:b w:val="0"/>
              </w:rPr>
              <w:t>- Interdépendance des projets</w:t>
            </w:r>
          </w:p>
          <w:p w:rsidR="00A35C06" w:rsidRPr="00F36EFC" w:rsidRDefault="00A35C06" w:rsidP="00017899">
            <w:pPr>
              <w:rPr>
                <w:b w:val="0"/>
              </w:rPr>
            </w:pPr>
            <w:r w:rsidRPr="00F36EFC">
              <w:rPr>
                <w:b w:val="0"/>
              </w:rPr>
              <w:t>- Mise en ligne du projet</w:t>
            </w:r>
          </w:p>
          <w:p w:rsidR="00A35C06" w:rsidRPr="00F36EFC" w:rsidRDefault="00A35C06" w:rsidP="00017899">
            <w:pPr>
              <w:rPr>
                <w:b w:val="0"/>
                <w:szCs w:val="20"/>
              </w:rPr>
            </w:pPr>
            <w:r w:rsidRPr="00F36EFC">
              <w:rPr>
                <w:b w:val="0"/>
                <w:szCs w:val="20"/>
              </w:rPr>
              <w:t>- Modification des acteurs</w:t>
            </w:r>
          </w:p>
          <w:p w:rsidR="00A35C06" w:rsidRDefault="00A35C06" w:rsidP="00017899">
            <w:pPr>
              <w:rPr>
                <w:b w:val="0"/>
                <w:szCs w:val="20"/>
              </w:rPr>
            </w:pPr>
          </w:p>
          <w:p w:rsidR="00A35C06" w:rsidRDefault="00A35C06" w:rsidP="00017899">
            <w:pPr>
              <w:rPr>
                <w:b w:val="0"/>
                <w:szCs w:val="20"/>
              </w:rPr>
            </w:pPr>
          </w:p>
          <w:p w:rsidR="00A35C06" w:rsidRPr="00F36EFC" w:rsidRDefault="00A35C06" w:rsidP="00017899">
            <w:pPr>
              <w:rPr>
                <w:b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Aléas</w:t>
            </w:r>
          </w:p>
          <w:p w:rsidR="00A35C06" w:rsidRPr="00F36EFC" w:rsidRDefault="00A35C06" w:rsidP="00017899">
            <w:pPr>
              <w:rPr>
                <w:b w:val="0"/>
              </w:rPr>
            </w:pPr>
            <w:r w:rsidRPr="0020110C">
              <w:rPr>
                <w:b w:val="0"/>
              </w:rPr>
              <w:t xml:space="preserve">- </w:t>
            </w:r>
            <w:r w:rsidRPr="00F36EFC">
              <w:rPr>
                <w:b w:val="0"/>
              </w:rPr>
              <w:t>Dossier incomplet</w:t>
            </w:r>
          </w:p>
          <w:p w:rsidR="00A35C06" w:rsidRPr="00F36EFC" w:rsidRDefault="00A35C06" w:rsidP="00017899">
            <w:pPr>
              <w:rPr>
                <w:b w:val="0"/>
              </w:rPr>
            </w:pPr>
            <w:r w:rsidRPr="00F36EFC">
              <w:rPr>
                <w:b w:val="0"/>
              </w:rPr>
              <w:t>- Adresses erronées</w:t>
            </w:r>
          </w:p>
          <w:p w:rsidR="00A35C06" w:rsidRPr="00F36EFC" w:rsidRDefault="00A35C06" w:rsidP="00017899">
            <w:pPr>
              <w:rPr>
                <w:b w:val="0"/>
              </w:rPr>
            </w:pPr>
            <w:r w:rsidRPr="0020110C">
              <w:rPr>
                <w:b w:val="0"/>
              </w:rPr>
              <w:t>- Fichier trop volumineux pour être diffusé</w:t>
            </w:r>
          </w:p>
          <w:p w:rsidR="00A35C06" w:rsidRPr="00F36EFC" w:rsidRDefault="00A35C06" w:rsidP="00017899">
            <w:pPr>
              <w:rPr>
                <w:b w:val="0"/>
              </w:rPr>
            </w:pPr>
            <w:r w:rsidRPr="0020110C">
              <w:rPr>
                <w:b w:val="0"/>
              </w:rPr>
              <w:t>- Formats de fichier incompatibles</w:t>
            </w:r>
          </w:p>
          <w:p w:rsidR="00A35C06" w:rsidRPr="00F36EFC" w:rsidRDefault="00A35C06" w:rsidP="00017899">
            <w:pPr>
              <w:rPr>
                <w:rFonts w:cs="Calibri"/>
                <w:b w:val="0"/>
                <w:bCs w:val="0"/>
                <w:szCs w:val="20"/>
              </w:rPr>
            </w:pPr>
            <w:r w:rsidRPr="0020110C">
              <w:rPr>
                <w:b w:val="0"/>
              </w:rPr>
              <w:t>- Projet non stabilisé</w:t>
            </w: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20110C">
              <w:rPr>
                <w:b w:val="0"/>
                <w:bCs w:val="0"/>
              </w:rPr>
              <w:t>Le descriptif du projet, mis en forme dans le respect du modèle, est diffusé aux acteurs concernés.</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20110C">
              <w:rPr>
                <w:b w:val="0"/>
                <w:bCs w:val="0"/>
              </w:rPr>
              <w:t>Réaliser un descriptif de projet</w:t>
            </w:r>
            <w:r>
              <w:rPr>
                <w:b w:val="0"/>
                <w:bCs w:val="0"/>
              </w:rPr>
              <w:t xml:space="preserve"> </w:t>
            </w:r>
            <w:r w:rsidRPr="0020110C">
              <w:rPr>
                <w:b w:val="0"/>
                <w:bCs w:val="0"/>
              </w:rPr>
              <w:t>à partir d</w:t>
            </w:r>
            <w:r w:rsidRPr="002643D2">
              <w:rPr>
                <w:b w:val="0"/>
                <w:bCs w:val="0"/>
              </w:rPr>
              <w:t>’</w:t>
            </w:r>
            <w:r w:rsidRPr="0020110C">
              <w:rPr>
                <w:b w:val="0"/>
                <w:bCs w:val="0"/>
              </w:rPr>
              <w:t xml:space="preserve">éléments composites, adapté à différents acteurs </w:t>
            </w:r>
          </w:p>
        </w:tc>
        <w:tc>
          <w:tcPr>
            <w:tcW w:w="5273" w:type="dxa"/>
            <w:vAlign w:val="center"/>
          </w:tcPr>
          <w:p w:rsidR="00A35C06" w:rsidRPr="00F36EFC" w:rsidRDefault="00A35C06" w:rsidP="00017899">
            <w:pPr>
              <w:rPr>
                <w:rFonts w:cs="Calibri"/>
                <w:b w:val="0"/>
                <w:bCs w:val="0"/>
                <w:szCs w:val="20"/>
              </w:rPr>
            </w:pPr>
            <w:r w:rsidRPr="0020110C">
              <w:rPr>
                <w:rFonts w:cs="Arial"/>
                <w:b w:val="0"/>
              </w:rPr>
              <w:t>Qualité du descriptif du projet</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tabs>
          <w:tab w:val="left" w:pos="6120"/>
        </w:tabs>
        <w:outlineLvl w:val="5"/>
        <w:rPr>
          <w:szCs w:val="20"/>
          <w:lang w:eastAsia="fr-FR"/>
        </w:rPr>
      </w:pPr>
      <w:bookmarkStart w:id="811" w:name="_Toc299099984"/>
      <w:bookmarkStart w:id="812" w:name="_Toc302065576"/>
      <w:bookmarkStart w:id="813" w:name="_Toc302398804"/>
      <w:r>
        <w:rPr>
          <w:rFonts w:cs="Calibri"/>
        </w:rPr>
        <w:t>Classe</w:t>
      </w:r>
      <w:r w:rsidRPr="006662E2">
        <w:rPr>
          <w:rFonts w:cs="Calibri"/>
        </w:rPr>
        <w:t xml:space="preserve"> 4.1. Suivi opérationnel du projet</w:t>
      </w:r>
      <w:bookmarkEnd w:id="811"/>
      <w:r>
        <w:rPr>
          <w:rFonts w:cs="Times New Roman"/>
          <w:color w:val="4F81BD"/>
          <w:szCs w:val="20"/>
          <w:lang w:eastAsia="fr-FR"/>
        </w:rPr>
        <w:t xml:space="preserve">  </w:t>
      </w:r>
      <w:r w:rsidRPr="006662E2">
        <w:rPr>
          <w:bCs w:val="0"/>
          <w:smallCaps/>
          <w:color w:val="3B81BD"/>
          <w:sz w:val="24"/>
        </w:rPr>
        <w:t>4.1.2. Organisation de la base documentaire</w:t>
      </w:r>
      <w:bookmarkEnd w:id="812"/>
      <w:bookmarkEnd w:id="813"/>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b w:val="0"/>
              </w:rPr>
            </w:pPr>
            <w:r w:rsidRPr="0020110C">
              <w:rPr>
                <w:b w:val="0"/>
              </w:rPr>
              <w:t>- Le cahier des charges du projet</w:t>
            </w:r>
          </w:p>
          <w:p w:rsidR="00A35C06" w:rsidRPr="00F36EFC" w:rsidRDefault="00A35C06" w:rsidP="00017899">
            <w:pPr>
              <w:rPr>
                <w:b w:val="0"/>
              </w:rPr>
            </w:pPr>
            <w:r w:rsidRPr="0020110C">
              <w:rPr>
                <w:b w:val="0"/>
              </w:rPr>
              <w:t>- La formalisation des besoins d</w:t>
            </w:r>
            <w:r w:rsidRPr="002643D2">
              <w:rPr>
                <w:b w:val="0"/>
              </w:rPr>
              <w:t>’</w:t>
            </w:r>
            <w:r w:rsidRPr="0020110C">
              <w:rPr>
                <w:b w:val="0"/>
              </w:rPr>
              <w:t>informations</w:t>
            </w:r>
          </w:p>
          <w:p w:rsidR="00A35C06" w:rsidRPr="00F36EFC" w:rsidRDefault="00A35C06" w:rsidP="00017899">
            <w:pPr>
              <w:rPr>
                <w:b w:val="0"/>
              </w:rPr>
            </w:pPr>
            <w:r w:rsidRPr="0020110C">
              <w:rPr>
                <w:b w:val="0"/>
              </w:rPr>
              <w:t>- Le schéma relationnel des acteurs du projet</w:t>
            </w:r>
          </w:p>
          <w:p w:rsidR="00A35C06" w:rsidRPr="00F36EFC" w:rsidRDefault="00A35C06" w:rsidP="00017899">
            <w:pPr>
              <w:rPr>
                <w:b w:val="0"/>
              </w:rPr>
            </w:pPr>
            <w:r w:rsidRPr="0020110C">
              <w:rPr>
                <w:b w:val="0"/>
              </w:rPr>
              <w:t>- La programmation du projet</w:t>
            </w:r>
          </w:p>
          <w:p w:rsidR="00A35C06" w:rsidRPr="00F36EFC" w:rsidRDefault="00A35C06" w:rsidP="00017899">
            <w:pPr>
              <w:rPr>
                <w:b w:val="0"/>
              </w:rPr>
            </w:pPr>
            <w:r w:rsidRPr="0020110C">
              <w:rPr>
                <w:b w:val="0"/>
              </w:rPr>
              <w:t>- Le plan de classement</w:t>
            </w:r>
          </w:p>
          <w:p w:rsidR="00A35C06" w:rsidRPr="00F36EFC" w:rsidRDefault="00A35C06" w:rsidP="00017899">
            <w:pPr>
              <w:rPr>
                <w:b w:val="0"/>
              </w:rPr>
            </w:pPr>
            <w:r w:rsidRPr="0020110C">
              <w:rPr>
                <w:b w:val="0"/>
              </w:rPr>
              <w:t>- Les consignes de confidentialité</w:t>
            </w:r>
          </w:p>
          <w:p w:rsidR="00A35C06" w:rsidRPr="00F36EFC" w:rsidRDefault="00A35C06" w:rsidP="00017899">
            <w:pPr>
              <w:rPr>
                <w:b w:val="0"/>
              </w:rPr>
            </w:pPr>
            <w:r w:rsidRPr="0020110C">
              <w:rPr>
                <w:b w:val="0"/>
              </w:rPr>
              <w:t>- Les consignes de sécurité de la base</w:t>
            </w:r>
          </w:p>
          <w:p w:rsidR="00A35C06" w:rsidRPr="00F36EFC" w:rsidRDefault="00A35C06" w:rsidP="00017899">
            <w:pPr>
              <w:rPr>
                <w:b w:val="0"/>
              </w:rPr>
            </w:pPr>
            <w:r w:rsidRPr="0020110C">
              <w:rPr>
                <w:b w:val="0"/>
              </w:rPr>
              <w:t>- Les procédures de classement, de stockage et d</w:t>
            </w:r>
            <w:r w:rsidRPr="002643D2">
              <w:rPr>
                <w:b w:val="0"/>
              </w:rPr>
              <w:t>’</w:t>
            </w:r>
            <w:r w:rsidRPr="0020110C">
              <w:rPr>
                <w:b w:val="0"/>
              </w:rPr>
              <w:t>archivage</w:t>
            </w:r>
          </w:p>
          <w:p w:rsidR="00A35C06" w:rsidRPr="0020110C" w:rsidRDefault="00A35C06" w:rsidP="00017899">
            <w:pPr>
              <w:rPr>
                <w:rFonts w:cs="Arial"/>
                <w:b w:val="0"/>
                <w:u w:val="single"/>
              </w:rPr>
            </w:pPr>
            <w:r w:rsidRPr="0020110C">
              <w:rPr>
                <w:b w:val="0"/>
              </w:rPr>
              <w:t>- La documentation existante, y compris juridique, concernant le projet</w:t>
            </w:r>
          </w:p>
          <w:p w:rsidR="00A35C06" w:rsidRPr="00F36EFC" w:rsidRDefault="00A35C06" w:rsidP="00017899">
            <w:pPr>
              <w:rPr>
                <w:b w:val="0"/>
              </w:rPr>
            </w:pPr>
            <w:r w:rsidRPr="0020110C">
              <w:rPr>
                <w:b w:val="0"/>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r w:rsidRPr="00F36EFC">
              <w:t xml:space="preserve">Savoirs de gestion et </w:t>
            </w:r>
            <w:r w:rsidRPr="0020110C">
              <w:t xml:space="preserve">savoirs technologiques </w:t>
            </w:r>
          </w:p>
          <w:p w:rsidR="00A35C06" w:rsidRPr="00F36EFC" w:rsidRDefault="00A35C06" w:rsidP="00017899">
            <w:pPr>
              <w:rPr>
                <w:b w:val="0"/>
              </w:rPr>
            </w:pPr>
            <w:r w:rsidRPr="0020110C">
              <w:rPr>
                <w:b w:val="0"/>
              </w:rPr>
              <w:t>- La base documentaire</w:t>
            </w:r>
          </w:p>
          <w:p w:rsidR="00A35C06" w:rsidRPr="00F36EFC" w:rsidRDefault="00A35C06" w:rsidP="00017899">
            <w:pPr>
              <w:rPr>
                <w:b w:val="0"/>
              </w:rPr>
            </w:pPr>
            <w:r w:rsidRPr="0020110C">
              <w:rPr>
                <w:b w:val="0"/>
              </w:rPr>
              <w:t>- Les sources et supports d</w:t>
            </w:r>
            <w:r w:rsidRPr="002643D2">
              <w:rPr>
                <w:b w:val="0"/>
              </w:rPr>
              <w:t>’</w:t>
            </w:r>
            <w:r w:rsidRPr="0020110C">
              <w:rPr>
                <w:b w:val="0"/>
              </w:rPr>
              <w:t>information</w:t>
            </w:r>
          </w:p>
          <w:p w:rsidR="00A35C06" w:rsidRPr="00F36EFC" w:rsidRDefault="00A35C06" w:rsidP="00017899">
            <w:pPr>
              <w:rPr>
                <w:b w:val="0"/>
              </w:rPr>
            </w:pPr>
            <w:r w:rsidRPr="0020110C">
              <w:rPr>
                <w:b w:val="0"/>
              </w:rPr>
              <w:t>- La protection et la traçabilité des documents</w:t>
            </w:r>
          </w:p>
          <w:p w:rsidR="00A35C06" w:rsidRPr="00F36EFC" w:rsidRDefault="00A35C06" w:rsidP="00017899">
            <w:pPr>
              <w:rPr>
                <w:b w:val="0"/>
              </w:rPr>
            </w:pPr>
            <w:r w:rsidRPr="0020110C">
              <w:rPr>
                <w:b w:val="0"/>
              </w:rPr>
              <w:t xml:space="preserve">- Les formats de fichiers </w:t>
            </w:r>
          </w:p>
          <w:p w:rsidR="00A35C06" w:rsidRPr="0020110C" w:rsidRDefault="00A35C06" w:rsidP="00017899">
            <w:pPr>
              <w:rPr>
                <w:b w:val="0"/>
              </w:rPr>
            </w:pPr>
            <w:r w:rsidRPr="0020110C">
              <w:rPr>
                <w:b w:val="0"/>
              </w:rPr>
              <w:t>- Les unités de stockage</w:t>
            </w:r>
            <w:r w:rsidRPr="00F36EFC">
              <w:rPr>
                <w:b w:val="0"/>
              </w:rPr>
              <w:t xml:space="preserve"> locales et en ligne</w:t>
            </w:r>
          </w:p>
          <w:p w:rsidR="00A35C06" w:rsidRPr="00F36EFC" w:rsidRDefault="00A35C06" w:rsidP="00017899">
            <w:pPr>
              <w:rPr>
                <w:b w:val="0"/>
              </w:rPr>
            </w:pPr>
            <w:r w:rsidRPr="0020110C">
              <w:rPr>
                <w:b w:val="0"/>
              </w:rPr>
              <w:t xml:space="preserve">- </w:t>
            </w:r>
            <w:r w:rsidRPr="00F36EFC">
              <w:rPr>
                <w:b w:val="0"/>
              </w:rPr>
              <w:t>L</w:t>
            </w:r>
            <w:r w:rsidRPr="0020110C">
              <w:rPr>
                <w:b w:val="0"/>
              </w:rPr>
              <w:t>es moteurs de recherche</w:t>
            </w:r>
          </w:p>
          <w:p w:rsidR="00A35C06" w:rsidRPr="00F36EFC" w:rsidRDefault="00A35C06" w:rsidP="00017899">
            <w:pPr>
              <w:rPr>
                <w:b w:val="0"/>
              </w:rPr>
            </w:pPr>
            <w:r w:rsidRPr="00F36EFC">
              <w:rPr>
                <w:b w:val="0"/>
              </w:rPr>
              <w:t>- La gestion automatisée des flux d’informations</w:t>
            </w:r>
          </w:p>
          <w:p w:rsidR="00A35C06" w:rsidRPr="00F36EFC" w:rsidRDefault="00A35C06" w:rsidP="00017899">
            <w:pPr>
              <w:rPr>
                <w:b w:val="0"/>
              </w:rPr>
            </w:pPr>
            <w:r w:rsidRPr="00F36EFC">
              <w:rPr>
                <w:b w:val="0"/>
              </w:rPr>
              <w:t>- La constitution d’une base documentaire à l’aide de la gestion électronique des documents (GED)</w:t>
            </w:r>
          </w:p>
          <w:p w:rsidR="00A35C06" w:rsidRPr="00F36EFC" w:rsidRDefault="00A35C06" w:rsidP="00017899">
            <w:pPr>
              <w:rPr>
                <w:rFonts w:cs="Arial"/>
                <w:b w:val="0"/>
              </w:rPr>
            </w:pPr>
            <w:r w:rsidRPr="00F36EFC">
              <w:rPr>
                <w:rFonts w:cs="Arial"/>
                <w:b w:val="0"/>
                <w:szCs w:val="22"/>
              </w:rPr>
              <w:t xml:space="preserve">- L’exploitation automatisée des informations </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Complexité</w:t>
            </w:r>
          </w:p>
          <w:p w:rsidR="00A35C06" w:rsidRPr="00F36EFC" w:rsidRDefault="00A35C06" w:rsidP="00017899">
            <w:pPr>
              <w:rPr>
                <w:b w:val="0"/>
              </w:rPr>
            </w:pPr>
            <w:r w:rsidRPr="0020110C">
              <w:rPr>
                <w:b w:val="0"/>
              </w:rPr>
              <w:t xml:space="preserve">- Hétérogénéité des </w:t>
            </w:r>
            <w:r w:rsidRPr="00F36EFC">
              <w:rPr>
                <w:b w:val="0"/>
              </w:rPr>
              <w:t>document</w:t>
            </w:r>
            <w:r w:rsidRPr="0020110C">
              <w:rPr>
                <w:b w:val="0"/>
              </w:rPr>
              <w:t>s</w:t>
            </w:r>
          </w:p>
          <w:p w:rsidR="00A35C06" w:rsidRPr="00F36EFC" w:rsidRDefault="00A35C06" w:rsidP="00017899">
            <w:pPr>
              <w:rPr>
                <w:b w:val="0"/>
              </w:rPr>
            </w:pPr>
            <w:r w:rsidRPr="0020110C">
              <w:rPr>
                <w:b w:val="0"/>
              </w:rPr>
              <w:t>- Fréquence d</w:t>
            </w:r>
            <w:r w:rsidRPr="002643D2">
              <w:rPr>
                <w:b w:val="0"/>
              </w:rPr>
              <w:t>’</w:t>
            </w:r>
            <w:r w:rsidRPr="0020110C">
              <w:rPr>
                <w:b w:val="0"/>
              </w:rPr>
              <w:t>actualisation élevée</w:t>
            </w:r>
          </w:p>
          <w:p w:rsidR="00A35C06" w:rsidRPr="00F36EFC" w:rsidRDefault="00A35C06" w:rsidP="00017899">
            <w:pPr>
              <w:rPr>
                <w:b w:val="0"/>
              </w:rPr>
            </w:pPr>
            <w:r w:rsidRPr="0020110C">
              <w:rPr>
                <w:b w:val="0"/>
              </w:rPr>
              <w:t xml:space="preserve">- Technicité du projet </w:t>
            </w:r>
          </w:p>
          <w:p w:rsidR="00A35C06" w:rsidRPr="00F36EFC" w:rsidRDefault="00A35C06" w:rsidP="00017899">
            <w:pPr>
              <w:rPr>
                <w:b w:val="0"/>
              </w:rPr>
            </w:pPr>
            <w:r w:rsidRPr="0020110C">
              <w:rPr>
                <w:b w:val="0"/>
              </w:rPr>
              <w:t>- Indexation complexe</w:t>
            </w:r>
          </w:p>
          <w:p w:rsidR="00A35C06" w:rsidRPr="00F36EFC" w:rsidRDefault="00A35C06" w:rsidP="00017899">
            <w:pPr>
              <w:rPr>
                <w:b w:val="0"/>
              </w:rPr>
            </w:pPr>
            <w:r w:rsidRPr="0020110C">
              <w:rPr>
                <w:b w:val="0"/>
              </w:rPr>
              <w:t>- Base utilisée par une multiplicité d</w:t>
            </w:r>
            <w:r w:rsidRPr="002643D2">
              <w:rPr>
                <w:b w:val="0"/>
              </w:rPr>
              <w:t>’</w:t>
            </w:r>
            <w:r w:rsidRPr="0020110C">
              <w:rPr>
                <w:b w:val="0"/>
              </w:rPr>
              <w:t>acteurs</w:t>
            </w:r>
          </w:p>
          <w:p w:rsidR="00A35C06" w:rsidRPr="00F36EFC" w:rsidRDefault="00A35C06" w:rsidP="00017899">
            <w:pPr>
              <w:rPr>
                <w:b w:val="0"/>
              </w:rPr>
            </w:pPr>
            <w:r w:rsidRPr="0020110C">
              <w:rPr>
                <w:b w:val="0"/>
              </w:rPr>
              <w:t>- Utilisation de documents protégés</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Aléas</w:t>
            </w:r>
          </w:p>
          <w:p w:rsidR="00A35C06" w:rsidRPr="00F36EFC" w:rsidRDefault="00A35C06" w:rsidP="00017899">
            <w:pPr>
              <w:rPr>
                <w:b w:val="0"/>
              </w:rPr>
            </w:pPr>
            <w:r w:rsidRPr="0020110C">
              <w:rPr>
                <w:b w:val="0"/>
              </w:rPr>
              <w:t>- Base non actualisée</w:t>
            </w:r>
          </w:p>
          <w:p w:rsidR="00A35C06" w:rsidRPr="00F36EFC" w:rsidRDefault="00A35C06" w:rsidP="00017899">
            <w:pPr>
              <w:rPr>
                <w:b w:val="0"/>
              </w:rPr>
            </w:pPr>
            <w:r w:rsidRPr="00F36EFC">
              <w:rPr>
                <w:b w:val="0"/>
              </w:rPr>
              <w:t>- Défaillance d’un flux</w:t>
            </w:r>
          </w:p>
          <w:p w:rsidR="00A35C06" w:rsidRPr="00F36EFC" w:rsidRDefault="00A35C06" w:rsidP="00017899">
            <w:pPr>
              <w:rPr>
                <w:b w:val="0"/>
              </w:rPr>
            </w:pPr>
            <w:r w:rsidRPr="0020110C">
              <w:rPr>
                <w:b w:val="0"/>
              </w:rPr>
              <w:t>- Information erronée ou incomplète</w:t>
            </w:r>
          </w:p>
          <w:p w:rsidR="00A35C06" w:rsidRPr="00F36EFC" w:rsidRDefault="00A35C06" w:rsidP="00017899">
            <w:pPr>
              <w:rPr>
                <w:b w:val="0"/>
              </w:rPr>
            </w:pPr>
            <w:r w:rsidRPr="0020110C">
              <w:rPr>
                <w:b w:val="0"/>
              </w:rPr>
              <w:t>- Perte de document</w:t>
            </w:r>
          </w:p>
          <w:p w:rsidR="00A35C06" w:rsidRPr="00F36EFC" w:rsidRDefault="00A35C06" w:rsidP="00017899">
            <w:pPr>
              <w:rPr>
                <w:b w:val="0"/>
              </w:rPr>
            </w:pPr>
            <w:r w:rsidRPr="0020110C">
              <w:rPr>
                <w:b w:val="0"/>
              </w:rPr>
              <w:t>- Attaques virales</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20110C">
              <w:rPr>
                <w:b w:val="0"/>
                <w:bCs w:val="0"/>
              </w:rPr>
              <w:t>La base documentaire est structurée et mise à jour.</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20110C">
              <w:rPr>
                <w:rFonts w:cs="Arial"/>
                <w:b w:val="0"/>
              </w:rPr>
              <w:t>Constituer une base documentaire</w:t>
            </w:r>
          </w:p>
        </w:tc>
        <w:tc>
          <w:tcPr>
            <w:tcW w:w="5273" w:type="dxa"/>
            <w:vAlign w:val="center"/>
          </w:tcPr>
          <w:p w:rsidR="00A35C06" w:rsidRPr="00F36EFC" w:rsidRDefault="00A35C06" w:rsidP="00017899">
            <w:pPr>
              <w:rPr>
                <w:rFonts w:cs="Calibri"/>
                <w:b w:val="0"/>
                <w:bCs w:val="0"/>
                <w:szCs w:val="20"/>
              </w:rPr>
            </w:pPr>
            <w:r w:rsidRPr="0020110C">
              <w:rPr>
                <w:b w:val="0"/>
              </w:rPr>
              <w:t>Pertinence de la base documentaire</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 w:rsidR="00A35C06" w:rsidRPr="00F36EFC" w:rsidRDefault="00A35C06" w:rsidP="00017899">
      <w:pPr>
        <w:pStyle w:val="Listecouleur-Accent13"/>
        <w:ind w:left="0"/>
      </w:pPr>
    </w:p>
    <w:p w:rsidR="00A35C06" w:rsidRPr="00111335" w:rsidRDefault="00A35C06" w:rsidP="00017899">
      <w:pPr>
        <w:pStyle w:val="Listecouleur-Accent13"/>
        <w:tabs>
          <w:tab w:val="left" w:pos="6120"/>
        </w:tabs>
        <w:ind w:left="0"/>
        <w:outlineLvl w:val="5"/>
        <w:rPr>
          <w:rFonts w:cs="Calibri"/>
        </w:rPr>
      </w:pPr>
      <w:bookmarkStart w:id="814" w:name="_Toc299099986"/>
      <w:bookmarkStart w:id="815" w:name="_Toc302065577"/>
      <w:bookmarkStart w:id="816" w:name="_Toc302398805"/>
      <w:r>
        <w:rPr>
          <w:rFonts w:cs="Calibri"/>
        </w:rPr>
        <w:t>Classe</w:t>
      </w:r>
      <w:r w:rsidRPr="006662E2">
        <w:rPr>
          <w:rFonts w:cs="Calibri"/>
        </w:rPr>
        <w:t xml:space="preserve"> 4.1. Suivi opérationnel du projet</w:t>
      </w:r>
      <w:bookmarkEnd w:id="814"/>
      <w:r>
        <w:rPr>
          <w:rFonts w:cs="Times New Roman"/>
          <w:color w:val="4F81BD"/>
          <w:szCs w:val="20"/>
          <w:lang w:eastAsia="fr-FR"/>
        </w:rPr>
        <w:t xml:space="preserve">  </w:t>
      </w:r>
      <w:r w:rsidRPr="006662E2">
        <w:rPr>
          <w:bCs w:val="0"/>
          <w:smallCaps/>
          <w:color w:val="3B81BD"/>
          <w:sz w:val="24"/>
        </w:rPr>
        <w:t>4.1.3. Production d’états budgétaires liés au projet</w:t>
      </w:r>
      <w:bookmarkEnd w:id="815"/>
      <w:bookmarkEnd w:id="816"/>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b w:val="0"/>
              </w:rPr>
            </w:pPr>
            <w:r w:rsidRPr="0020110C">
              <w:rPr>
                <w:b w:val="0"/>
              </w:rPr>
              <w:t>- Le cahier des charges</w:t>
            </w:r>
          </w:p>
          <w:p w:rsidR="00A35C06" w:rsidRPr="00F36EFC" w:rsidRDefault="00A35C06" w:rsidP="00017899">
            <w:pPr>
              <w:rPr>
                <w:b w:val="0"/>
              </w:rPr>
            </w:pPr>
            <w:r w:rsidRPr="0020110C">
              <w:rPr>
                <w:b w:val="0"/>
              </w:rPr>
              <w:t>- Les objectifs et la structure de l</w:t>
            </w:r>
            <w:r w:rsidRPr="002643D2">
              <w:rPr>
                <w:b w:val="0"/>
              </w:rPr>
              <w:t>’</w:t>
            </w:r>
            <w:r w:rsidRPr="0020110C">
              <w:rPr>
                <w:b w:val="0"/>
              </w:rPr>
              <w:t>état budgétaire</w:t>
            </w:r>
          </w:p>
          <w:p w:rsidR="00A35C06" w:rsidRPr="00F36EFC" w:rsidRDefault="00A35C06" w:rsidP="00017899">
            <w:pPr>
              <w:rPr>
                <w:b w:val="0"/>
              </w:rPr>
            </w:pPr>
            <w:r w:rsidRPr="0020110C">
              <w:rPr>
                <w:b w:val="0"/>
              </w:rPr>
              <w:t>- Le budget alloué au projet</w:t>
            </w:r>
          </w:p>
          <w:p w:rsidR="00A35C06" w:rsidRPr="00F36EFC" w:rsidRDefault="00A35C06" w:rsidP="00017899">
            <w:pPr>
              <w:rPr>
                <w:b w:val="0"/>
              </w:rPr>
            </w:pPr>
            <w:r w:rsidRPr="0020110C">
              <w:rPr>
                <w:b w:val="0"/>
              </w:rPr>
              <w:t>- L</w:t>
            </w:r>
            <w:r w:rsidRPr="002643D2">
              <w:rPr>
                <w:b w:val="0"/>
              </w:rPr>
              <w:t>’</w:t>
            </w:r>
            <w:r w:rsidRPr="0020110C">
              <w:rPr>
                <w:b w:val="0"/>
              </w:rPr>
              <w:t>état des recettes et des dépenses</w:t>
            </w:r>
          </w:p>
          <w:p w:rsidR="00A35C06" w:rsidRPr="00F36EFC" w:rsidRDefault="00A35C06" w:rsidP="00017899">
            <w:pPr>
              <w:rPr>
                <w:b w:val="0"/>
              </w:rPr>
            </w:pPr>
            <w:r w:rsidRPr="0020110C">
              <w:rPr>
                <w:b w:val="0"/>
              </w:rPr>
              <w:t>- Le descriptif du projet et la liste des tâches</w:t>
            </w:r>
          </w:p>
          <w:p w:rsidR="00A35C06" w:rsidRPr="00F36EFC" w:rsidRDefault="00A35C06" w:rsidP="00017899">
            <w:pPr>
              <w:rPr>
                <w:b w:val="0"/>
              </w:rPr>
            </w:pPr>
            <w:r w:rsidRPr="0020110C">
              <w:rPr>
                <w:b w:val="0"/>
              </w:rPr>
              <w:t>- Les modalités de calcul des éléments budgétaires</w:t>
            </w:r>
          </w:p>
          <w:p w:rsidR="00A35C06" w:rsidRPr="00F36EFC" w:rsidRDefault="00A35C06" w:rsidP="00017899">
            <w:pPr>
              <w:rPr>
                <w:b w:val="0"/>
              </w:rPr>
            </w:pPr>
            <w:r w:rsidRPr="0020110C">
              <w:rPr>
                <w:b w:val="0"/>
              </w:rPr>
              <w:t>- La charte graphique</w:t>
            </w:r>
          </w:p>
          <w:p w:rsidR="00A35C06" w:rsidRPr="00F36EFC" w:rsidRDefault="00A35C06" w:rsidP="00017899">
            <w:pPr>
              <w:rPr>
                <w:b w:val="0"/>
              </w:rPr>
            </w:pPr>
            <w:r w:rsidRPr="0020110C">
              <w:rPr>
                <w:b w:val="0"/>
              </w:rPr>
              <w:t>- Les modèles de présentation</w:t>
            </w:r>
          </w:p>
          <w:p w:rsidR="00A35C06" w:rsidRPr="00F36EFC" w:rsidRDefault="00A35C06" w:rsidP="00017899">
            <w:pPr>
              <w:rPr>
                <w:b w:val="0"/>
              </w:rPr>
            </w:pPr>
            <w:r w:rsidRPr="0020110C">
              <w:rPr>
                <w:b w:val="0"/>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r w:rsidRPr="00F36EFC">
              <w:t xml:space="preserve">Savoirs de gestion et </w:t>
            </w:r>
            <w:r w:rsidRPr="0020110C">
              <w:t xml:space="preserve">savoirs technologiques </w:t>
            </w:r>
          </w:p>
          <w:p w:rsidR="00A35C06" w:rsidRPr="00F36EFC" w:rsidRDefault="00A35C06" w:rsidP="00017899">
            <w:pPr>
              <w:rPr>
                <w:rFonts w:cs="Arial"/>
                <w:b w:val="0"/>
                <w:bCs w:val="0"/>
                <w:lang w:eastAsia="fr-FR"/>
              </w:rPr>
            </w:pPr>
            <w:r w:rsidRPr="00F36EFC">
              <w:rPr>
                <w:rFonts w:cs="Arial"/>
                <w:b w:val="0"/>
                <w:szCs w:val="22"/>
                <w:lang w:eastAsia="fr-FR"/>
              </w:rPr>
              <w:t xml:space="preserve">- La budgétisation de projets </w:t>
            </w:r>
          </w:p>
          <w:p w:rsidR="00A35C06" w:rsidRPr="00F36EFC" w:rsidRDefault="00A35C06" w:rsidP="00017899">
            <w:pPr>
              <w:rPr>
                <w:b w:val="0"/>
              </w:rPr>
            </w:pPr>
            <w:r w:rsidRPr="00F36EFC">
              <w:rPr>
                <w:b w:val="0"/>
              </w:rPr>
              <w:t>- La détermination des</w:t>
            </w:r>
            <w:r w:rsidRPr="0020110C">
              <w:rPr>
                <w:b w:val="0"/>
              </w:rPr>
              <w:t xml:space="preserve"> coûts</w:t>
            </w:r>
          </w:p>
          <w:p w:rsidR="00A35C06" w:rsidRPr="00F36EFC" w:rsidRDefault="00A35C06" w:rsidP="00017899">
            <w:pPr>
              <w:rPr>
                <w:b w:val="0"/>
              </w:rPr>
            </w:pPr>
            <w:r w:rsidRPr="0020110C">
              <w:rPr>
                <w:b w:val="0"/>
              </w:rPr>
              <w:t>- La gestion budgétaire</w:t>
            </w:r>
          </w:p>
          <w:p w:rsidR="00A35C06" w:rsidRPr="00F36EFC" w:rsidRDefault="00A35C06" w:rsidP="00017899">
            <w:pPr>
              <w:rPr>
                <w:b w:val="0"/>
              </w:rPr>
            </w:pPr>
            <w:r w:rsidRPr="00F36EFC">
              <w:rPr>
                <w:b w:val="0"/>
              </w:rPr>
              <w:t>- La facturation des tâches</w:t>
            </w:r>
          </w:p>
          <w:p w:rsidR="00A35C06" w:rsidRPr="00F36EFC" w:rsidRDefault="00A35C06" w:rsidP="00017899">
            <w:pPr>
              <w:rPr>
                <w:rFonts w:cs="Arial"/>
                <w:b w:val="0"/>
                <w:lang w:eastAsia="fr-FR"/>
              </w:rPr>
            </w:pPr>
            <w:r w:rsidRPr="00F36EFC">
              <w:rPr>
                <w:rFonts w:cs="Arial"/>
                <w:b w:val="0"/>
                <w:szCs w:val="22"/>
                <w:lang w:eastAsia="fr-FR"/>
              </w:rPr>
              <w:t>- Les calculs et les analyses d’écarts budgétaires</w:t>
            </w:r>
          </w:p>
          <w:p w:rsidR="00A35C06" w:rsidRPr="0020110C" w:rsidRDefault="00A35C06" w:rsidP="00017899">
            <w:pPr>
              <w:rPr>
                <w:b w:val="0"/>
              </w:rPr>
            </w:pPr>
            <w:r w:rsidRPr="0020110C">
              <w:rPr>
                <w:b w:val="0"/>
              </w:rPr>
              <w:t>- La conception de tableaux et de graphiques</w:t>
            </w:r>
          </w:p>
          <w:p w:rsidR="00A35C06" w:rsidRPr="0020110C" w:rsidRDefault="00A35C06" w:rsidP="00017899">
            <w:pPr>
              <w:rPr>
                <w:b w:val="0"/>
              </w:rPr>
            </w:pPr>
            <w:r w:rsidRPr="0020110C">
              <w:rPr>
                <w:b w:val="0"/>
              </w:rPr>
              <w:t xml:space="preserve">- La production </w:t>
            </w:r>
            <w:r w:rsidRPr="00F36EFC">
              <w:rPr>
                <w:b w:val="0"/>
              </w:rPr>
              <w:t>et le suivi</w:t>
            </w:r>
            <w:r w:rsidRPr="0020110C">
              <w:rPr>
                <w:b w:val="0"/>
              </w:rPr>
              <w:t xml:space="preserve"> d</w:t>
            </w:r>
            <w:r w:rsidRPr="00F36EFC">
              <w:rPr>
                <w:b w:val="0"/>
              </w:rPr>
              <w:t>u budget</w:t>
            </w:r>
            <w:r w:rsidRPr="0020110C">
              <w:rPr>
                <w:b w:val="0"/>
              </w:rPr>
              <w:t xml:space="preserve"> à l</w:t>
            </w:r>
            <w:r w:rsidRPr="002643D2">
              <w:rPr>
                <w:b w:val="0"/>
              </w:rPr>
              <w:t>’</w:t>
            </w:r>
            <w:r w:rsidRPr="0020110C">
              <w:rPr>
                <w:b w:val="0"/>
              </w:rPr>
              <w:t>aide d</w:t>
            </w:r>
            <w:r w:rsidRPr="002643D2">
              <w:rPr>
                <w:b w:val="0"/>
              </w:rPr>
              <w:t>’</w:t>
            </w:r>
            <w:r w:rsidRPr="0020110C">
              <w:rPr>
                <w:b w:val="0"/>
              </w:rPr>
              <w:t>un PGI</w:t>
            </w:r>
          </w:p>
          <w:p w:rsidR="00A35C06" w:rsidRPr="00F36EFC" w:rsidRDefault="00A35C06" w:rsidP="00017899">
            <w:pPr>
              <w:keepNext/>
              <w:tabs>
                <w:tab w:val="left" w:pos="2377"/>
              </w:tabs>
            </w:pPr>
            <w:r w:rsidRPr="00F36EFC">
              <w:t>Savoirs juridiques et économiques</w:t>
            </w:r>
          </w:p>
          <w:p w:rsidR="00A35C06" w:rsidRPr="00F36EFC" w:rsidRDefault="00A35C06" w:rsidP="00017899">
            <w:pPr>
              <w:tabs>
                <w:tab w:val="right" w:pos="3413"/>
              </w:tabs>
              <w:rPr>
                <w:rFonts w:cs="Calibri"/>
                <w:b w:val="0"/>
                <w:bCs w:val="0"/>
                <w:szCs w:val="20"/>
              </w:rPr>
            </w:pPr>
            <w:r w:rsidRPr="00F36EFC">
              <w:rPr>
                <w:rFonts w:cs="Calibri"/>
                <w:b w:val="0"/>
                <w:szCs w:val="20"/>
              </w:rPr>
              <w:t>- Les administrations, leurs finalités et leurs champs d’intervention</w:t>
            </w:r>
          </w:p>
          <w:p w:rsidR="00A35C06" w:rsidRPr="00F36EFC" w:rsidRDefault="00A35C06" w:rsidP="00017899">
            <w:pPr>
              <w:rPr>
                <w:b w:val="0"/>
              </w:rPr>
            </w:pPr>
            <w:r w:rsidRPr="00F36EFC">
              <w:rPr>
                <w:b w:val="0"/>
              </w:rPr>
              <w:t>-</w:t>
            </w:r>
            <w:r>
              <w:rPr>
                <w:b w:val="0"/>
              </w:rPr>
              <w:t xml:space="preserve"> </w:t>
            </w:r>
            <w:r w:rsidRPr="0020110C">
              <w:rPr>
                <w:b w:val="0"/>
              </w:rPr>
              <w:t>L</w:t>
            </w:r>
            <w:r w:rsidRPr="00F36EFC">
              <w:rPr>
                <w:b w:val="0"/>
              </w:rPr>
              <w:t>es subventions</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Complexité</w:t>
            </w:r>
          </w:p>
          <w:p w:rsidR="00A35C06" w:rsidRPr="00F36EFC" w:rsidRDefault="00A35C06" w:rsidP="00017899">
            <w:pPr>
              <w:rPr>
                <w:b w:val="0"/>
              </w:rPr>
            </w:pPr>
            <w:r w:rsidRPr="0020110C">
              <w:rPr>
                <w:b w:val="0"/>
              </w:rPr>
              <w:t>- Absence de modèle de présentation</w:t>
            </w:r>
          </w:p>
          <w:p w:rsidR="00A35C06" w:rsidRPr="00F36EFC" w:rsidRDefault="00A35C06" w:rsidP="00017899">
            <w:pPr>
              <w:rPr>
                <w:b w:val="0"/>
              </w:rPr>
            </w:pPr>
            <w:r w:rsidRPr="00F36EFC">
              <w:rPr>
                <w:b w:val="0"/>
              </w:rPr>
              <w:t>- C</w:t>
            </w:r>
            <w:r w:rsidRPr="0020110C">
              <w:rPr>
                <w:b w:val="0"/>
              </w:rPr>
              <w:t>omplexité des calculs budgétaires</w:t>
            </w:r>
            <w:r w:rsidRPr="002643D2">
              <w:rPr>
                <w:b w:val="0"/>
              </w:rPr>
              <w:t> </w:t>
            </w:r>
          </w:p>
          <w:p w:rsidR="00A35C06" w:rsidRPr="00F36EFC" w:rsidRDefault="00A35C06" w:rsidP="00017899">
            <w:pPr>
              <w:rPr>
                <w:b w:val="0"/>
              </w:rPr>
            </w:pPr>
            <w:r w:rsidRPr="0020110C">
              <w:rPr>
                <w:b w:val="0"/>
              </w:rPr>
              <w:t>- Diversité des éléments à intégrer dans la présentation de l</w:t>
            </w:r>
            <w:r w:rsidRPr="002643D2">
              <w:rPr>
                <w:b w:val="0"/>
              </w:rPr>
              <w:t>’</w:t>
            </w:r>
            <w:r w:rsidRPr="0020110C">
              <w:rPr>
                <w:b w:val="0"/>
              </w:rPr>
              <w:t>état budgétaire</w:t>
            </w:r>
          </w:p>
          <w:p w:rsidR="00A35C06" w:rsidRPr="00F36EFC" w:rsidRDefault="00A35C06" w:rsidP="00017899">
            <w:pPr>
              <w:rPr>
                <w:b w:val="0"/>
              </w:rPr>
            </w:pPr>
            <w:r w:rsidRPr="0020110C">
              <w:rPr>
                <w:b w:val="0"/>
              </w:rPr>
              <w:t>- Mise en évidence d</w:t>
            </w:r>
            <w:r w:rsidRPr="002643D2">
              <w:rPr>
                <w:b w:val="0"/>
              </w:rPr>
              <w:t>’</w:t>
            </w:r>
            <w:r w:rsidRPr="0020110C">
              <w:rPr>
                <w:b w:val="0"/>
              </w:rPr>
              <w:t>écarts budgétaires</w:t>
            </w:r>
          </w:p>
          <w:p w:rsidR="00A35C06" w:rsidRPr="00F36EFC" w:rsidRDefault="00A35C06" w:rsidP="00017899">
            <w:pPr>
              <w:rPr>
                <w:b w:val="0"/>
              </w:rPr>
            </w:pPr>
            <w:r w:rsidRPr="0020110C">
              <w:rPr>
                <w:b w:val="0"/>
              </w:rPr>
              <w:t>- Projet pluri</w:t>
            </w:r>
            <w:r>
              <w:rPr>
                <w:b w:val="0"/>
              </w:rPr>
              <w:t>a</w:t>
            </w:r>
            <w:r w:rsidRPr="0020110C">
              <w:rPr>
                <w:b w:val="0"/>
              </w:rPr>
              <w:t>nnuel</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Aléas</w:t>
            </w:r>
          </w:p>
          <w:p w:rsidR="00A35C06" w:rsidRPr="00F36EFC" w:rsidRDefault="00A35C06" w:rsidP="00017899">
            <w:pPr>
              <w:rPr>
                <w:rFonts w:cs="Calibri"/>
                <w:b w:val="0"/>
                <w:szCs w:val="18"/>
              </w:rPr>
            </w:pPr>
            <w:r w:rsidRPr="00F36EFC">
              <w:rPr>
                <w:rFonts w:cs="Calibri"/>
                <w:b w:val="0"/>
                <w:szCs w:val="18"/>
              </w:rPr>
              <w:t>- Rééchelonnement des dépenses et des recettes</w:t>
            </w:r>
          </w:p>
          <w:p w:rsidR="00A35C06" w:rsidRPr="00F36EFC" w:rsidRDefault="00A35C06" w:rsidP="00017899">
            <w:pPr>
              <w:rPr>
                <w:rFonts w:cs="Calibri"/>
                <w:b w:val="0"/>
                <w:szCs w:val="18"/>
              </w:rPr>
            </w:pPr>
            <w:r w:rsidRPr="00F36EFC">
              <w:rPr>
                <w:rFonts w:cs="Calibri"/>
                <w:b w:val="0"/>
                <w:szCs w:val="18"/>
              </w:rPr>
              <w:t>- Erreurs de calculs</w:t>
            </w:r>
          </w:p>
          <w:p w:rsidR="00A35C06" w:rsidRPr="00F36EFC" w:rsidRDefault="00A35C06" w:rsidP="00017899">
            <w:pPr>
              <w:rPr>
                <w:rFonts w:cs="Calibri"/>
                <w:b w:val="0"/>
                <w:szCs w:val="18"/>
              </w:rPr>
            </w:pPr>
            <w:r w:rsidRPr="00F36EFC">
              <w:rPr>
                <w:rFonts w:cs="Calibri"/>
                <w:b w:val="0"/>
                <w:szCs w:val="18"/>
              </w:rPr>
              <w:t>- Invraisemblance d’éléments budgétaires</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20110C">
              <w:rPr>
                <w:rFonts w:cs="Arial"/>
                <w:b w:val="0"/>
              </w:rPr>
              <w:t>Toutes les informations budgétaires relatives au projet sont collectées et reportées, les calculs sont réalisés.</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20110C">
              <w:rPr>
                <w:b w:val="0"/>
              </w:rPr>
              <w:t>Chiffrer et présenter des données budgétaires</w:t>
            </w:r>
          </w:p>
        </w:tc>
        <w:tc>
          <w:tcPr>
            <w:tcW w:w="5273" w:type="dxa"/>
            <w:vAlign w:val="center"/>
          </w:tcPr>
          <w:p w:rsidR="00A35C06" w:rsidRPr="00F36EFC" w:rsidRDefault="00A35C06" w:rsidP="00017899">
            <w:pPr>
              <w:rPr>
                <w:rFonts w:cs="Calibri"/>
                <w:b w:val="0"/>
                <w:bCs w:val="0"/>
                <w:szCs w:val="20"/>
              </w:rPr>
            </w:pPr>
            <w:r w:rsidRPr="0020110C">
              <w:rPr>
                <w:b w:val="0"/>
              </w:rPr>
              <w:t>Fiabilité de l</w:t>
            </w:r>
            <w:r w:rsidRPr="002643D2">
              <w:rPr>
                <w:b w:val="0"/>
              </w:rPr>
              <w:t>’</w:t>
            </w:r>
            <w:r w:rsidRPr="0020110C">
              <w:rPr>
                <w:b w:val="0"/>
              </w:rPr>
              <w:t>état budgétaire</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F36EFC" w:rsidRDefault="00A35C06" w:rsidP="00017899">
      <w:pPr>
        <w:pStyle w:val="Listecouleur-Accent13"/>
        <w:ind w:left="0"/>
      </w:pPr>
      <w:r>
        <w:br w:type="page"/>
      </w:r>
    </w:p>
    <w:p w:rsidR="00A35C06" w:rsidRDefault="00A35C06" w:rsidP="00017899">
      <w:pPr>
        <w:pStyle w:val="Listecouleur-Accent13"/>
        <w:tabs>
          <w:tab w:val="left" w:pos="6120"/>
        </w:tabs>
        <w:ind w:left="0"/>
        <w:rPr>
          <w:rFonts w:cs="Calibri"/>
        </w:rPr>
      </w:pPr>
      <w:bookmarkStart w:id="817" w:name="_Toc299099988"/>
    </w:p>
    <w:p w:rsidR="00A35C06" w:rsidRPr="00111335" w:rsidRDefault="00A35C06" w:rsidP="00017899">
      <w:pPr>
        <w:pStyle w:val="Listecouleur-Accent13"/>
        <w:tabs>
          <w:tab w:val="left" w:pos="6120"/>
        </w:tabs>
        <w:ind w:left="0"/>
        <w:outlineLvl w:val="5"/>
        <w:rPr>
          <w:rFonts w:cs="Calibri"/>
          <w:color w:val="7F7F7F"/>
        </w:rPr>
      </w:pPr>
      <w:bookmarkStart w:id="818" w:name="_Toc302065578"/>
      <w:bookmarkStart w:id="819" w:name="_Toc302398806"/>
      <w:r>
        <w:rPr>
          <w:rFonts w:cs="Calibri"/>
        </w:rPr>
        <w:t>Classe</w:t>
      </w:r>
      <w:r w:rsidRPr="006662E2">
        <w:rPr>
          <w:rFonts w:cs="Calibri"/>
        </w:rPr>
        <w:t xml:space="preserve"> 4.1. Suivi opérationnel du projet</w:t>
      </w:r>
      <w:bookmarkStart w:id="820" w:name="_Toc299099989"/>
      <w:bookmarkEnd w:id="817"/>
      <w:r>
        <w:rPr>
          <w:rFonts w:cs="Calibri"/>
        </w:rPr>
        <w:t xml:space="preserve">  </w:t>
      </w:r>
      <w:r w:rsidRPr="006662E2">
        <w:rPr>
          <w:bCs w:val="0"/>
          <w:smallCaps/>
          <w:color w:val="3B81BD"/>
          <w:sz w:val="24"/>
        </w:rPr>
        <w:t>4.1.4. Traitement des formalités et des autorisations</w:t>
      </w:r>
      <w:bookmarkEnd w:id="818"/>
      <w:bookmarkEnd w:id="819"/>
      <w:bookmarkEnd w:id="820"/>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b w:val="0"/>
              </w:rPr>
            </w:pPr>
            <w:r w:rsidRPr="0020110C">
              <w:rPr>
                <w:b w:val="0"/>
              </w:rPr>
              <w:t>- Le cahier des charges</w:t>
            </w:r>
          </w:p>
          <w:p w:rsidR="00A35C06" w:rsidRPr="00F36EFC" w:rsidRDefault="00A35C06" w:rsidP="00017899">
            <w:pPr>
              <w:rPr>
                <w:b w:val="0"/>
              </w:rPr>
            </w:pPr>
            <w:r w:rsidRPr="0020110C">
              <w:rPr>
                <w:b w:val="0"/>
              </w:rPr>
              <w:t>- La programmation du projet</w:t>
            </w:r>
          </w:p>
          <w:p w:rsidR="00A35C06" w:rsidRPr="00F36EFC" w:rsidRDefault="00A35C06" w:rsidP="00017899">
            <w:pPr>
              <w:rPr>
                <w:b w:val="0"/>
              </w:rPr>
            </w:pPr>
            <w:r w:rsidRPr="0020110C">
              <w:rPr>
                <w:b w:val="0"/>
              </w:rPr>
              <w:t>- Les informations légales et réglementaires en lien avec le projet</w:t>
            </w:r>
          </w:p>
          <w:p w:rsidR="00A35C06" w:rsidRPr="00F36EFC" w:rsidRDefault="00A35C06" w:rsidP="00017899">
            <w:pPr>
              <w:rPr>
                <w:b w:val="0"/>
              </w:rPr>
            </w:pPr>
            <w:r w:rsidRPr="0020110C">
              <w:rPr>
                <w:b w:val="0"/>
              </w:rPr>
              <w:t>- Les autorités concernées</w:t>
            </w:r>
          </w:p>
          <w:p w:rsidR="00A35C06" w:rsidRDefault="00A35C06" w:rsidP="00017899">
            <w:pPr>
              <w:keepNext/>
              <w:contextualSpacing/>
              <w:rPr>
                <w:rFonts w:cs="Times New Roman"/>
                <w:b w:val="0"/>
                <w:bCs w:val="0"/>
              </w:rPr>
            </w:pPr>
            <w:r w:rsidRPr="0020110C">
              <w:rPr>
                <w:b w:val="0"/>
              </w:rPr>
              <w:t>- Les procédures de demande d</w:t>
            </w:r>
            <w:r w:rsidRPr="002643D2">
              <w:rPr>
                <w:b w:val="0"/>
              </w:rPr>
              <w:t>’</w:t>
            </w:r>
            <w:r w:rsidRPr="0020110C">
              <w:rPr>
                <w:b w:val="0"/>
              </w:rPr>
              <w:t>autorisation internes à l</w:t>
            </w:r>
            <w:r w:rsidRPr="002643D2">
              <w:rPr>
                <w:b w:val="0"/>
              </w:rPr>
              <w:t>’</w:t>
            </w:r>
            <w:r w:rsidRPr="0020110C">
              <w:rPr>
                <w:b w:val="0"/>
              </w:rPr>
              <w:t>organisation</w:t>
            </w:r>
          </w:p>
          <w:p w:rsidR="00A35C06" w:rsidRPr="00F36EFC" w:rsidRDefault="00A35C06" w:rsidP="00017899">
            <w:pPr>
              <w:rPr>
                <w:b w:val="0"/>
              </w:rPr>
            </w:pPr>
            <w:r w:rsidRPr="0020110C">
              <w:rPr>
                <w:b w:val="0"/>
              </w:rPr>
              <w:t>- Les procédures de demande d</w:t>
            </w:r>
            <w:r w:rsidRPr="002643D2">
              <w:rPr>
                <w:b w:val="0"/>
              </w:rPr>
              <w:t>’</w:t>
            </w:r>
            <w:r w:rsidRPr="0020110C">
              <w:rPr>
                <w:b w:val="0"/>
              </w:rPr>
              <w:t>autorisation externes propres aux administrations concernées</w:t>
            </w:r>
          </w:p>
          <w:p w:rsidR="00A35C06" w:rsidRPr="00F36EFC" w:rsidRDefault="00A35C06" w:rsidP="00017899">
            <w:pPr>
              <w:rPr>
                <w:b w:val="0"/>
              </w:rPr>
            </w:pPr>
            <w:r w:rsidRPr="0020110C">
              <w:rPr>
                <w:b w:val="0"/>
              </w:rPr>
              <w:t>- Le descriptif des formalités liées au projet</w:t>
            </w:r>
          </w:p>
          <w:p w:rsidR="00A35C06" w:rsidRPr="00F36EFC" w:rsidRDefault="00A35C06" w:rsidP="00017899">
            <w:pPr>
              <w:rPr>
                <w:b w:val="0"/>
              </w:rPr>
            </w:pPr>
            <w:r w:rsidRPr="0020110C">
              <w:rPr>
                <w:b w:val="0"/>
              </w:rPr>
              <w:t>- Les formulaires administratifs de demandes</w:t>
            </w:r>
          </w:p>
          <w:p w:rsidR="00A35C06" w:rsidRPr="00F36EFC" w:rsidRDefault="00A35C06" w:rsidP="00017899">
            <w:pPr>
              <w:rPr>
                <w:b w:val="0"/>
              </w:rPr>
            </w:pPr>
            <w:r w:rsidRPr="0020110C">
              <w:rPr>
                <w:b w:val="0"/>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r w:rsidRPr="00F36EFC">
              <w:t xml:space="preserve">Savoirs de gestion et </w:t>
            </w:r>
            <w:r w:rsidRPr="0020110C">
              <w:t xml:space="preserve">savoirs technologiques </w:t>
            </w:r>
          </w:p>
          <w:p w:rsidR="00A35C06" w:rsidRPr="00F36EFC" w:rsidRDefault="00A35C06" w:rsidP="005B09A5">
            <w:pPr>
              <w:rPr>
                <w:b w:val="0"/>
              </w:rPr>
            </w:pPr>
            <w:r w:rsidRPr="0020110C">
              <w:rPr>
                <w:b w:val="0"/>
              </w:rPr>
              <w:t>- Les formalités</w:t>
            </w:r>
            <w:r w:rsidRPr="00F36EFC">
              <w:rPr>
                <w:b w:val="0"/>
              </w:rPr>
              <w:t xml:space="preserve"> et les autorisations</w:t>
            </w:r>
            <w:r w:rsidRPr="0020110C">
              <w:rPr>
                <w:b w:val="0"/>
              </w:rPr>
              <w:t xml:space="preserve"> administratives</w:t>
            </w:r>
          </w:p>
          <w:p w:rsidR="00A35C06" w:rsidRPr="0020110C" w:rsidRDefault="00A35C06" w:rsidP="005B09A5">
            <w:pPr>
              <w:pStyle w:val="Listecouleur-Accent13"/>
              <w:ind w:left="0"/>
              <w:rPr>
                <w:rStyle w:val="Marquedecommentaire"/>
                <w:rFonts w:ascii="Arial" w:hAnsi="Arial" w:cs="Arial Narrow"/>
                <w:sz w:val="20"/>
              </w:rPr>
            </w:pPr>
            <w:r w:rsidRPr="0020110C">
              <w:rPr>
                <w:b w:val="0"/>
              </w:rPr>
              <w:t>- Les modalités de traitement des formalités et autorisations</w:t>
            </w:r>
            <w:r w:rsidRPr="002643D2">
              <w:rPr>
                <w:b w:val="0"/>
              </w:rPr>
              <w:t> </w:t>
            </w:r>
            <w:r w:rsidRPr="0020110C">
              <w:rPr>
                <w:b w:val="0"/>
              </w:rPr>
              <w:t>: en ligne, courriel, courrier</w:t>
            </w:r>
          </w:p>
          <w:p w:rsidR="00A35C06" w:rsidRPr="00F36EFC" w:rsidRDefault="00A35C06" w:rsidP="00017899">
            <w:pPr>
              <w:pStyle w:val="Listecouleur-Accent13"/>
              <w:ind w:left="0"/>
              <w:jc w:val="both"/>
              <w:rPr>
                <w:b w:val="0"/>
              </w:rPr>
            </w:pPr>
          </w:p>
          <w:p w:rsidR="00A35C06" w:rsidRPr="00F36EFC" w:rsidRDefault="00A35C06" w:rsidP="00017899">
            <w:pPr>
              <w:pStyle w:val="Listecouleur-Accent13"/>
              <w:ind w:left="0"/>
              <w:jc w:val="both"/>
              <w:rPr>
                <w:b w:val="0"/>
              </w:rPr>
            </w:pPr>
            <w:r w:rsidRPr="0020110C">
              <w:t>Savoirs juridiques et économiques</w:t>
            </w:r>
          </w:p>
          <w:p w:rsidR="00A35C06" w:rsidRPr="00F36EFC" w:rsidRDefault="00A35C06" w:rsidP="00017899">
            <w:pPr>
              <w:tabs>
                <w:tab w:val="right" w:pos="3413"/>
              </w:tabs>
              <w:rPr>
                <w:rFonts w:cs="Calibri"/>
                <w:b w:val="0"/>
                <w:bCs w:val="0"/>
                <w:szCs w:val="20"/>
              </w:rPr>
            </w:pPr>
            <w:r w:rsidRPr="00F36EFC">
              <w:rPr>
                <w:rFonts w:cs="Calibri"/>
                <w:b w:val="0"/>
                <w:szCs w:val="20"/>
              </w:rPr>
              <w:t>- Les administrations, leurs finalités et leurs champs d’intervention</w:t>
            </w:r>
          </w:p>
          <w:p w:rsidR="00A35C06" w:rsidRPr="00F36EFC" w:rsidRDefault="00A35C06" w:rsidP="00017899">
            <w:pPr>
              <w:rPr>
                <w:b w:val="0"/>
              </w:rPr>
            </w:pPr>
            <w:r w:rsidRPr="0020110C">
              <w:rPr>
                <w:b w:val="0"/>
              </w:rPr>
              <w:t>- La règlementation juridique en lien avec le projet</w:t>
            </w:r>
          </w:p>
          <w:p w:rsidR="00A35C06" w:rsidRPr="00F36EFC" w:rsidRDefault="00A35C06" w:rsidP="00017899">
            <w:pPr>
              <w:jc w:val="both"/>
              <w:rPr>
                <w:b w:val="0"/>
              </w:rPr>
            </w:pPr>
            <w:r w:rsidRPr="0020110C">
              <w:rPr>
                <w:b w:val="0"/>
              </w:rPr>
              <w:t>- La normalisation</w:t>
            </w:r>
          </w:p>
          <w:p w:rsidR="00A35C06" w:rsidRPr="0020110C" w:rsidRDefault="00A35C06" w:rsidP="00017899">
            <w:pPr>
              <w:rPr>
                <w:iCs/>
              </w:rPr>
            </w:pPr>
          </w:p>
          <w:p w:rsidR="00A35C06" w:rsidRPr="00575A7B" w:rsidRDefault="00A35C06" w:rsidP="00017899">
            <w:pPr>
              <w:pStyle w:val="Listecouleur-Accent13"/>
              <w:ind w:left="0"/>
              <w:jc w:val="both"/>
            </w:pPr>
            <w:r w:rsidRPr="00575A7B">
              <w:t>Savoirs rédactionnels</w:t>
            </w:r>
          </w:p>
          <w:p w:rsidR="00A35C06" w:rsidRPr="00F36EFC" w:rsidRDefault="00A35C06" w:rsidP="00017899">
            <w:pPr>
              <w:pStyle w:val="Standard"/>
              <w:widowControl w:val="0"/>
              <w:rPr>
                <w:rFonts w:ascii="Arial" w:hAnsi="Arial"/>
                <w:sz w:val="20"/>
              </w:rPr>
            </w:pPr>
            <w:r w:rsidRPr="00F36EFC">
              <w:rPr>
                <w:rFonts w:ascii="Arial" w:hAnsi="Arial"/>
                <w:sz w:val="20"/>
              </w:rPr>
              <w:t>- Lecture et écriture d’un genre </w:t>
            </w:r>
          </w:p>
          <w:p w:rsidR="00A35C06" w:rsidRPr="00F36EFC" w:rsidRDefault="00A35C06" w:rsidP="00017899">
            <w:pPr>
              <w:pStyle w:val="NormalWeb"/>
              <w:spacing w:before="2" w:after="0"/>
              <w:ind w:left="208"/>
              <w:rPr>
                <w:rFonts w:ascii="Arial" w:hAnsi="Arial"/>
                <w:sz w:val="20"/>
              </w:rPr>
            </w:pPr>
            <w:r w:rsidRPr="00F36EFC">
              <w:rPr>
                <w:rFonts w:ascii="Arial" w:hAnsi="Arial"/>
                <w:sz w:val="20"/>
              </w:rPr>
              <w:t xml:space="preserve">Le courrier de sollicitation </w:t>
            </w:r>
          </w:p>
          <w:p w:rsidR="00A35C06" w:rsidRPr="00F36EFC" w:rsidRDefault="00A35C06" w:rsidP="00017899">
            <w:pPr>
              <w:pStyle w:val="Standard"/>
              <w:widowControl w:val="0"/>
              <w:rPr>
                <w:rFonts w:ascii="Arial" w:hAnsi="Arial"/>
                <w:sz w:val="20"/>
              </w:rPr>
            </w:pPr>
            <w:r w:rsidRPr="00F36EFC">
              <w:rPr>
                <w:rFonts w:ascii="Arial" w:hAnsi="Arial"/>
                <w:sz w:val="20"/>
              </w:rPr>
              <w:t>- Procédés d’écriture</w:t>
            </w:r>
          </w:p>
          <w:p w:rsidR="00A35C06" w:rsidRPr="00F36EFC" w:rsidRDefault="00A35C06" w:rsidP="00017899">
            <w:pPr>
              <w:pStyle w:val="NormalWeb"/>
              <w:spacing w:before="2" w:after="0"/>
              <w:ind w:left="208"/>
              <w:rPr>
                <w:rFonts w:ascii="Arial" w:hAnsi="Arial"/>
                <w:sz w:val="20"/>
              </w:rPr>
            </w:pPr>
            <w:r w:rsidRPr="00F36EFC">
              <w:rPr>
                <w:rFonts w:ascii="Arial" w:hAnsi="Arial"/>
                <w:sz w:val="20"/>
              </w:rPr>
              <w:t xml:space="preserve">• Le lexique du souhait, de la demande, de l’autorisation </w:t>
            </w:r>
          </w:p>
          <w:p w:rsidR="00A35C06" w:rsidRPr="00F36EFC" w:rsidRDefault="00A35C06" w:rsidP="00017899">
            <w:pPr>
              <w:pStyle w:val="NormalWeb"/>
              <w:spacing w:before="2" w:after="0"/>
              <w:ind w:left="208"/>
              <w:rPr>
                <w:rFonts w:ascii="Arial" w:hAnsi="Arial"/>
                <w:sz w:val="20"/>
              </w:rPr>
            </w:pPr>
            <w:r w:rsidRPr="00F36EFC">
              <w:rPr>
                <w:rFonts w:ascii="Arial" w:hAnsi="Arial"/>
                <w:sz w:val="20"/>
              </w:rPr>
              <w:t>•’argumentation : la persuasion</w:t>
            </w:r>
          </w:p>
          <w:p w:rsidR="00A35C06" w:rsidRPr="00F36EFC" w:rsidRDefault="00A35C06" w:rsidP="00017899">
            <w:pPr>
              <w:pStyle w:val="NormalWeb"/>
              <w:spacing w:before="2" w:after="0"/>
              <w:ind w:left="208"/>
              <w:rPr>
                <w:rFonts w:ascii="Arial" w:hAnsi="Arial"/>
                <w:sz w:val="20"/>
              </w:rPr>
            </w:pPr>
            <w:r w:rsidRPr="00F36EFC">
              <w:rPr>
                <w:rFonts w:ascii="Arial" w:hAnsi="Arial"/>
                <w:sz w:val="20"/>
              </w:rPr>
              <w:t xml:space="preserve">• Les formules d’introduction et de conclusion du courrier </w:t>
            </w:r>
          </w:p>
          <w:p w:rsidR="00A35C06" w:rsidRPr="00F36EFC" w:rsidRDefault="00A35C06" w:rsidP="00017899">
            <w:pPr>
              <w:pStyle w:val="NormalWeb"/>
              <w:spacing w:before="2" w:after="0"/>
              <w:ind w:left="208"/>
              <w:rPr>
                <w:rFonts w:ascii="Arial" w:hAnsi="Arial"/>
                <w:sz w:val="20"/>
              </w:rPr>
            </w:pPr>
            <w:r w:rsidRPr="00F36EFC">
              <w:rPr>
                <w:rFonts w:ascii="Arial" w:hAnsi="Arial"/>
                <w:sz w:val="20"/>
              </w:rPr>
              <w:t>• Les formules de politesse</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Complexité</w:t>
            </w:r>
          </w:p>
          <w:p w:rsidR="00A35C06" w:rsidRPr="00F36EFC" w:rsidRDefault="00A35C06" w:rsidP="00017899">
            <w:pPr>
              <w:rPr>
                <w:b w:val="0"/>
              </w:rPr>
            </w:pPr>
            <w:r w:rsidRPr="0020110C">
              <w:rPr>
                <w:b w:val="0"/>
              </w:rPr>
              <w:t>- Procédures d</w:t>
            </w:r>
            <w:r w:rsidRPr="002643D2">
              <w:rPr>
                <w:b w:val="0"/>
              </w:rPr>
              <w:t>’</w:t>
            </w:r>
            <w:r w:rsidRPr="0020110C">
              <w:rPr>
                <w:b w:val="0"/>
              </w:rPr>
              <w:t>autorisation longues</w:t>
            </w:r>
          </w:p>
          <w:p w:rsidR="00A35C06" w:rsidRPr="00F36EFC" w:rsidRDefault="00A35C06" w:rsidP="00017899">
            <w:pPr>
              <w:rPr>
                <w:b w:val="0"/>
              </w:rPr>
            </w:pPr>
            <w:r w:rsidRPr="0020110C">
              <w:rPr>
                <w:b w:val="0"/>
              </w:rPr>
              <w:t>- Demandes techniques</w:t>
            </w:r>
          </w:p>
          <w:p w:rsidR="00A35C06" w:rsidRPr="00F36EFC" w:rsidRDefault="00A35C06" w:rsidP="00017899">
            <w:pPr>
              <w:rPr>
                <w:b w:val="0"/>
              </w:rPr>
            </w:pPr>
            <w:r w:rsidRPr="0020110C">
              <w:rPr>
                <w:b w:val="0"/>
              </w:rPr>
              <w:t>- Autorisations conditionnelles</w:t>
            </w:r>
          </w:p>
          <w:p w:rsidR="00A35C06" w:rsidRPr="00F36EFC" w:rsidRDefault="00A35C06" w:rsidP="00017899">
            <w:pPr>
              <w:rPr>
                <w:b w:val="0"/>
              </w:rPr>
            </w:pPr>
            <w:r w:rsidRPr="0020110C">
              <w:rPr>
                <w:b w:val="0"/>
              </w:rPr>
              <w:t>- Demandes impliquant plusieurs institutions ou organismes</w:t>
            </w:r>
          </w:p>
          <w:p w:rsidR="00A35C06" w:rsidRPr="0020110C" w:rsidRDefault="00A35C06" w:rsidP="00017899">
            <w:pPr>
              <w:rPr>
                <w:b w:val="0"/>
              </w:rPr>
            </w:pPr>
            <w:r w:rsidRPr="0020110C">
              <w:rPr>
                <w:b w:val="0"/>
              </w:rPr>
              <w:t>- Document administratif non modélisé</w:t>
            </w:r>
          </w:p>
          <w:p w:rsidR="00A35C06" w:rsidRPr="00F36EFC" w:rsidRDefault="00A35C06" w:rsidP="00017899">
            <w:pPr>
              <w:rPr>
                <w:b w:val="0"/>
              </w:rPr>
            </w:pPr>
            <w:r w:rsidRPr="0020110C">
              <w:rPr>
                <w:b w:val="0"/>
              </w:rPr>
              <w:t>- Documents en langue étrangère</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Aléas</w:t>
            </w:r>
          </w:p>
          <w:p w:rsidR="00A35C06" w:rsidRPr="00F36EFC" w:rsidRDefault="00A35C06" w:rsidP="00017899">
            <w:pPr>
              <w:rPr>
                <w:rFonts w:cs="Calibri"/>
                <w:b w:val="0"/>
                <w:szCs w:val="18"/>
              </w:rPr>
            </w:pPr>
            <w:r w:rsidRPr="0020110C">
              <w:rPr>
                <w:rFonts w:cs="Calibri"/>
                <w:b w:val="0"/>
                <w:szCs w:val="18"/>
              </w:rPr>
              <w:t xml:space="preserve">- </w:t>
            </w:r>
            <w:r w:rsidRPr="00F36EFC">
              <w:rPr>
                <w:rFonts w:cs="Calibri"/>
                <w:b w:val="0"/>
                <w:szCs w:val="18"/>
              </w:rPr>
              <w:t>Demande non parvenue</w:t>
            </w:r>
          </w:p>
          <w:p w:rsidR="00A35C06" w:rsidRPr="00F36EFC" w:rsidRDefault="00A35C06" w:rsidP="00017899">
            <w:pPr>
              <w:rPr>
                <w:b w:val="0"/>
              </w:rPr>
            </w:pPr>
            <w:r w:rsidRPr="0020110C">
              <w:rPr>
                <w:b w:val="0"/>
              </w:rPr>
              <w:t>- Formalité hors délai</w:t>
            </w:r>
          </w:p>
          <w:p w:rsidR="00A35C06" w:rsidRPr="00F36EFC" w:rsidRDefault="00A35C06" w:rsidP="00017899">
            <w:pPr>
              <w:rPr>
                <w:b w:val="0"/>
              </w:rPr>
            </w:pPr>
            <w:r w:rsidRPr="0020110C">
              <w:rPr>
                <w:b w:val="0"/>
              </w:rPr>
              <w:t xml:space="preserve">- </w:t>
            </w:r>
            <w:r w:rsidRPr="00F36EFC">
              <w:rPr>
                <w:b w:val="0"/>
              </w:rPr>
              <w:t>Retour de f</w:t>
            </w:r>
            <w:r w:rsidRPr="0020110C">
              <w:rPr>
                <w:b w:val="0"/>
              </w:rPr>
              <w:t>ormulaire incomplet</w:t>
            </w:r>
          </w:p>
          <w:p w:rsidR="00A35C06" w:rsidRPr="00F36EFC" w:rsidRDefault="00A35C06" w:rsidP="00017899">
            <w:pPr>
              <w:rPr>
                <w:rFonts w:cs="Calibri"/>
                <w:b w:val="0"/>
                <w:szCs w:val="18"/>
              </w:rPr>
            </w:pPr>
            <w:r w:rsidRPr="0020110C">
              <w:rPr>
                <w:rFonts w:cs="Calibri"/>
                <w:b w:val="0"/>
                <w:szCs w:val="18"/>
              </w:rPr>
              <w:t xml:space="preserve">- Autorisation refusée ou </w:t>
            </w:r>
            <w:r w:rsidRPr="00F36EFC">
              <w:rPr>
                <w:rFonts w:cs="Calibri"/>
                <w:b w:val="0"/>
                <w:szCs w:val="18"/>
              </w:rPr>
              <w:t>différ</w:t>
            </w:r>
            <w:r w:rsidRPr="0020110C">
              <w:rPr>
                <w:rFonts w:cs="Calibri"/>
                <w:b w:val="0"/>
                <w:szCs w:val="18"/>
              </w:rPr>
              <w:t>ée</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20110C">
              <w:rPr>
                <w:b w:val="0"/>
              </w:rPr>
              <w:t>Les formalités sont accomplies et les autorisations nécessaires au projet sont obtenues dans les délais</w:t>
            </w:r>
            <w:r w:rsidRPr="0020110C">
              <w:rPr>
                <w:rFonts w:cs="Arial"/>
                <w:b w:val="0"/>
              </w:rPr>
              <w:t>.</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20110C">
              <w:rPr>
                <w:b w:val="0"/>
              </w:rPr>
              <w:t>Assurer les formalités liées à un projet</w:t>
            </w:r>
          </w:p>
        </w:tc>
        <w:tc>
          <w:tcPr>
            <w:tcW w:w="5273" w:type="dxa"/>
            <w:vAlign w:val="center"/>
          </w:tcPr>
          <w:p w:rsidR="00A35C06" w:rsidRPr="00F36EFC" w:rsidRDefault="00A35C06" w:rsidP="00017899">
            <w:pPr>
              <w:rPr>
                <w:rFonts w:cs="Calibri"/>
                <w:b w:val="0"/>
                <w:bCs w:val="0"/>
                <w:szCs w:val="20"/>
              </w:rPr>
            </w:pPr>
            <w:r w:rsidRPr="0020110C">
              <w:rPr>
                <w:rFonts w:cs="Calibri"/>
                <w:b w:val="0"/>
                <w:szCs w:val="18"/>
                <w:lang w:eastAsia="fr-FR"/>
              </w:rPr>
              <w:t>Rigueur dans le traitement des formalités</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6662E2" w:rsidRDefault="00A35C06" w:rsidP="00017899">
      <w:pPr>
        <w:pStyle w:val="Listecouleur-Accent13"/>
        <w:ind w:left="0"/>
        <w:rPr>
          <w:rFonts w:cs="Calibri"/>
          <w:color w:val="4F81BD"/>
        </w:rPr>
      </w:pPr>
    </w:p>
    <w:p w:rsidR="00A35C06" w:rsidRPr="00111335" w:rsidRDefault="00A35C06" w:rsidP="00017899">
      <w:pPr>
        <w:pStyle w:val="Listecouleur-Accent13"/>
        <w:tabs>
          <w:tab w:val="left" w:pos="6120"/>
        </w:tabs>
        <w:ind w:left="0"/>
        <w:outlineLvl w:val="5"/>
        <w:rPr>
          <w:rFonts w:cs="Calibri"/>
          <w:color w:val="7F7F7F"/>
        </w:rPr>
      </w:pPr>
      <w:bookmarkStart w:id="821" w:name="_Toc299099990"/>
      <w:bookmarkStart w:id="822" w:name="_Toc302065579"/>
      <w:bookmarkStart w:id="823" w:name="_Toc302398807"/>
      <w:r>
        <w:rPr>
          <w:rFonts w:cs="Calibri"/>
        </w:rPr>
        <w:t>Classe</w:t>
      </w:r>
      <w:r w:rsidRPr="00882E95">
        <w:rPr>
          <w:rFonts w:cs="Calibri"/>
        </w:rPr>
        <w:t xml:space="preserve"> 4.1. Suivi opérationnel du projet</w:t>
      </w:r>
      <w:bookmarkEnd w:id="821"/>
      <w:r>
        <w:rPr>
          <w:rFonts w:cs="Times New Roman"/>
          <w:color w:val="4F81BD"/>
          <w:szCs w:val="20"/>
          <w:lang w:eastAsia="fr-FR"/>
        </w:rPr>
        <w:t xml:space="preserve">  </w:t>
      </w:r>
      <w:r w:rsidRPr="00882E95">
        <w:rPr>
          <w:bCs w:val="0"/>
          <w:smallCaps/>
          <w:color w:val="3B81BD"/>
          <w:sz w:val="24"/>
        </w:rPr>
        <w:t>4.1.5. Suivi du planning de réalisation du projet</w:t>
      </w:r>
      <w:bookmarkEnd w:id="822"/>
      <w:bookmarkEnd w:id="823"/>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b w:val="0"/>
              </w:rPr>
            </w:pPr>
            <w:r w:rsidRPr="0020110C">
              <w:rPr>
                <w:b w:val="0"/>
              </w:rPr>
              <w:t>- Le cahier des charges du projet</w:t>
            </w:r>
          </w:p>
          <w:p w:rsidR="00A35C06" w:rsidRPr="00F36EFC" w:rsidRDefault="00A35C06" w:rsidP="00017899">
            <w:pPr>
              <w:rPr>
                <w:b w:val="0"/>
              </w:rPr>
            </w:pPr>
            <w:r w:rsidRPr="0020110C">
              <w:rPr>
                <w:b w:val="0"/>
              </w:rPr>
              <w:t>- La programmation et la planification du projet</w:t>
            </w:r>
          </w:p>
          <w:p w:rsidR="00A35C06" w:rsidRPr="00F36EFC" w:rsidRDefault="00A35C06" w:rsidP="00017899">
            <w:pPr>
              <w:rPr>
                <w:b w:val="0"/>
              </w:rPr>
            </w:pPr>
            <w:r w:rsidRPr="0020110C">
              <w:rPr>
                <w:b w:val="0"/>
              </w:rPr>
              <w:t>- Les contraintes des acteurs du projet</w:t>
            </w:r>
          </w:p>
          <w:p w:rsidR="00A35C06" w:rsidRPr="00F36EFC" w:rsidRDefault="00A35C06" w:rsidP="00017899">
            <w:pPr>
              <w:rPr>
                <w:b w:val="0"/>
              </w:rPr>
            </w:pPr>
            <w:r w:rsidRPr="0020110C">
              <w:rPr>
                <w:b w:val="0"/>
              </w:rPr>
              <w:t>- Le schéma relationnel des acteurs du projet</w:t>
            </w:r>
          </w:p>
          <w:p w:rsidR="00A35C06" w:rsidRPr="00F36EFC" w:rsidRDefault="00A35C06" w:rsidP="00017899">
            <w:pPr>
              <w:rPr>
                <w:b w:val="0"/>
              </w:rPr>
            </w:pPr>
            <w:r w:rsidRPr="0020110C">
              <w:rPr>
                <w:b w:val="0"/>
              </w:rPr>
              <w:t>- Les consignes de confidentialité</w:t>
            </w:r>
          </w:p>
          <w:p w:rsidR="00A35C06" w:rsidRPr="00F36EFC" w:rsidRDefault="00A35C06" w:rsidP="00017899">
            <w:pPr>
              <w:rPr>
                <w:b w:val="0"/>
              </w:rPr>
            </w:pPr>
            <w:r w:rsidRPr="0020110C">
              <w:rPr>
                <w:b w:val="0"/>
              </w:rPr>
              <w:t>- La procédure de suivi des dysfonctionnements</w:t>
            </w:r>
          </w:p>
          <w:p w:rsidR="00A35C06" w:rsidRPr="00F36EFC" w:rsidRDefault="00A35C06" w:rsidP="00017899">
            <w:pPr>
              <w:rPr>
                <w:b w:val="0"/>
              </w:rPr>
            </w:pPr>
            <w:r w:rsidRPr="0020110C">
              <w:rPr>
                <w:b w:val="0"/>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r w:rsidRPr="00F36EFC">
              <w:t xml:space="preserve">Savoirs de gestion et </w:t>
            </w:r>
            <w:r w:rsidRPr="0020110C">
              <w:t xml:space="preserve">savoirs technologiques </w:t>
            </w:r>
          </w:p>
          <w:p w:rsidR="00A35C06" w:rsidRPr="00F36EFC" w:rsidRDefault="00A35C06" w:rsidP="00017899">
            <w:pPr>
              <w:rPr>
                <w:b w:val="0"/>
              </w:rPr>
            </w:pPr>
            <w:r w:rsidRPr="0020110C">
              <w:rPr>
                <w:b w:val="0"/>
              </w:rPr>
              <w:t>- La gestion de projet</w:t>
            </w:r>
          </w:p>
          <w:p w:rsidR="00A35C06" w:rsidRPr="00F36EFC" w:rsidRDefault="00A35C06" w:rsidP="00017899">
            <w:pPr>
              <w:rPr>
                <w:b w:val="0"/>
              </w:rPr>
            </w:pPr>
            <w:r w:rsidRPr="0020110C">
              <w:rPr>
                <w:b w:val="0"/>
              </w:rPr>
              <w:t>- La gestion du temps</w:t>
            </w:r>
          </w:p>
          <w:p w:rsidR="00A35C06" w:rsidRPr="00F36EFC" w:rsidRDefault="00A35C06" w:rsidP="00017899">
            <w:pPr>
              <w:rPr>
                <w:b w:val="0"/>
              </w:rPr>
            </w:pPr>
            <w:r w:rsidRPr="0020110C">
              <w:rPr>
                <w:b w:val="0"/>
              </w:rPr>
              <w:t>- L</w:t>
            </w:r>
            <w:r w:rsidRPr="002643D2">
              <w:rPr>
                <w:b w:val="0"/>
              </w:rPr>
              <w:t>’</w:t>
            </w:r>
            <w:r w:rsidRPr="0020110C">
              <w:rPr>
                <w:b w:val="0"/>
              </w:rPr>
              <w:t>ordonnancement et la planification</w:t>
            </w:r>
          </w:p>
          <w:p w:rsidR="00A35C06" w:rsidRPr="00F36EFC" w:rsidRDefault="00A35C06" w:rsidP="00017899">
            <w:pPr>
              <w:rPr>
                <w:b w:val="0"/>
              </w:rPr>
            </w:pPr>
            <w:r w:rsidRPr="0020110C">
              <w:rPr>
                <w:b w:val="0"/>
              </w:rPr>
              <w:t>- Les outils de gestion du temps</w:t>
            </w:r>
            <w:r w:rsidRPr="00F36EFC">
              <w:rPr>
                <w:b w:val="0"/>
              </w:rPr>
              <w:t xml:space="preserve"> </w:t>
            </w:r>
          </w:p>
          <w:p w:rsidR="00A35C06" w:rsidRPr="00F36EFC" w:rsidRDefault="00A35C06" w:rsidP="00017899">
            <w:pPr>
              <w:rPr>
                <w:b w:val="0"/>
              </w:rPr>
            </w:pPr>
            <w:r w:rsidRPr="00F36EFC">
              <w:rPr>
                <w:b w:val="0"/>
              </w:rPr>
              <w:t>- Le suivi automatisé du projet à l’aide d’un PGI</w:t>
            </w:r>
          </w:p>
          <w:p w:rsidR="00A35C06" w:rsidRPr="00F36EFC" w:rsidRDefault="00A35C06" w:rsidP="00017899">
            <w:pPr>
              <w:tabs>
                <w:tab w:val="left" w:pos="2377"/>
              </w:tabs>
              <w:rPr>
                <w:b w:val="0"/>
              </w:rPr>
            </w:pPr>
          </w:p>
          <w:p w:rsidR="00A35C06" w:rsidRPr="00F36EFC" w:rsidRDefault="00A35C06" w:rsidP="00017899">
            <w:pPr>
              <w:pStyle w:val="Standard"/>
              <w:widowControl w:val="0"/>
              <w:rPr>
                <w:rFonts w:ascii="Arial" w:hAnsi="Arial"/>
                <w:sz w:val="20"/>
              </w:rPr>
            </w:pPr>
            <w:r w:rsidRPr="00F36EFC">
              <w:rPr>
                <w:rFonts w:ascii="Arial" w:hAnsi="Arial"/>
                <w:sz w:val="20"/>
              </w:rPr>
              <w:t>Savoirs rédactionnels</w:t>
            </w:r>
          </w:p>
          <w:p w:rsidR="00A35C06" w:rsidRPr="00F36EFC" w:rsidRDefault="00A35C06" w:rsidP="00017899">
            <w:pPr>
              <w:pStyle w:val="Standard"/>
              <w:widowControl w:val="0"/>
              <w:rPr>
                <w:rFonts w:ascii="Arial" w:hAnsi="Arial"/>
                <w:sz w:val="20"/>
              </w:rPr>
            </w:pPr>
            <w:r w:rsidRPr="00F36EFC">
              <w:rPr>
                <w:rFonts w:ascii="Arial" w:hAnsi="Arial"/>
                <w:sz w:val="20"/>
              </w:rPr>
              <w:t>- Lecture et écriture d’un genre</w:t>
            </w:r>
          </w:p>
          <w:p w:rsidR="00A35C06" w:rsidRPr="00F36EFC" w:rsidRDefault="00A35C06" w:rsidP="00017899">
            <w:pPr>
              <w:pStyle w:val="NormalWeb"/>
              <w:spacing w:before="2" w:after="0"/>
              <w:rPr>
                <w:rFonts w:ascii="Arial" w:hAnsi="Arial"/>
                <w:sz w:val="20"/>
              </w:rPr>
            </w:pPr>
            <w:r w:rsidRPr="00F36EFC">
              <w:rPr>
                <w:rFonts w:ascii="Arial" w:hAnsi="Arial"/>
                <w:sz w:val="20"/>
              </w:rPr>
              <w:t>Le rapport d’étape</w:t>
            </w:r>
          </w:p>
          <w:p w:rsidR="00A35C06" w:rsidRPr="00F36EFC" w:rsidRDefault="00A35C06" w:rsidP="00017899">
            <w:pPr>
              <w:pStyle w:val="Standard"/>
              <w:widowControl w:val="0"/>
              <w:rPr>
                <w:rFonts w:ascii="Arial" w:hAnsi="Arial"/>
                <w:sz w:val="20"/>
              </w:rPr>
            </w:pPr>
            <w:r w:rsidRPr="00F36EFC">
              <w:rPr>
                <w:rFonts w:ascii="Arial" w:hAnsi="Arial"/>
                <w:sz w:val="20"/>
              </w:rPr>
              <w:t>- Procédés d’écriture</w:t>
            </w:r>
          </w:p>
          <w:p w:rsidR="00A35C06" w:rsidRPr="00F36EFC" w:rsidRDefault="00A35C06" w:rsidP="00017899">
            <w:pPr>
              <w:pStyle w:val="NormalWeb"/>
              <w:spacing w:before="2" w:after="0"/>
              <w:rPr>
                <w:rFonts w:ascii="Arial" w:hAnsi="Arial"/>
                <w:sz w:val="20"/>
              </w:rPr>
            </w:pPr>
            <w:r w:rsidRPr="00F36EFC">
              <w:rPr>
                <w:rFonts w:ascii="Arial" w:hAnsi="Arial"/>
                <w:sz w:val="20"/>
              </w:rPr>
              <w:t>• L’objectivité</w:t>
            </w:r>
          </w:p>
          <w:p w:rsidR="00A35C06" w:rsidRPr="00F36EFC" w:rsidRDefault="00A35C06" w:rsidP="00017899">
            <w:pPr>
              <w:pStyle w:val="NormalWeb"/>
              <w:spacing w:before="2" w:after="0"/>
              <w:rPr>
                <w:rFonts w:ascii="Arial" w:hAnsi="Arial"/>
                <w:sz w:val="20"/>
              </w:rPr>
            </w:pPr>
            <w:r w:rsidRPr="00F36EFC">
              <w:rPr>
                <w:rFonts w:ascii="Arial" w:hAnsi="Arial"/>
                <w:sz w:val="20"/>
              </w:rPr>
              <w:t>• La structuration du rapport</w:t>
            </w:r>
          </w:p>
          <w:p w:rsidR="00A35C06" w:rsidRPr="00F36EFC" w:rsidRDefault="00A35C06" w:rsidP="00017899">
            <w:pPr>
              <w:pStyle w:val="NormalWeb"/>
              <w:spacing w:before="2" w:after="0"/>
              <w:rPr>
                <w:rFonts w:ascii="Arial" w:hAnsi="Arial"/>
                <w:sz w:val="20"/>
              </w:rPr>
            </w:pPr>
            <w:r w:rsidRPr="00F36EFC">
              <w:rPr>
                <w:rFonts w:ascii="Arial" w:hAnsi="Arial"/>
                <w:sz w:val="20"/>
              </w:rPr>
              <w:t>• Les marques de l’énonciateur</w:t>
            </w:r>
          </w:p>
          <w:p w:rsidR="00A35C06" w:rsidRPr="00F36EFC" w:rsidRDefault="00A35C06" w:rsidP="00017899">
            <w:pPr>
              <w:pStyle w:val="NormalWeb"/>
              <w:spacing w:before="2" w:after="0"/>
              <w:rPr>
                <w:rFonts w:ascii="Arial" w:hAnsi="Arial"/>
                <w:sz w:val="20"/>
              </w:rPr>
            </w:pPr>
            <w:r w:rsidRPr="00F36EFC">
              <w:rPr>
                <w:rFonts w:ascii="Arial" w:hAnsi="Arial"/>
                <w:sz w:val="20"/>
              </w:rPr>
              <w:t>• Les marques du temps</w:t>
            </w:r>
          </w:p>
          <w:p w:rsidR="00A35C06" w:rsidRPr="00F36EFC" w:rsidRDefault="00A35C06" w:rsidP="00017899">
            <w:pPr>
              <w:pStyle w:val="NormalWeb"/>
              <w:spacing w:before="2" w:after="0"/>
              <w:rPr>
                <w:rFonts w:ascii="Arial" w:hAnsi="Arial"/>
                <w:sz w:val="20"/>
              </w:rPr>
            </w:pPr>
            <w:r w:rsidRPr="00F36EFC">
              <w:rPr>
                <w:rFonts w:ascii="Arial" w:hAnsi="Arial"/>
                <w:sz w:val="20"/>
              </w:rPr>
              <w:t>• L’énumération</w:t>
            </w:r>
          </w:p>
          <w:p w:rsidR="00A35C06" w:rsidRPr="00F36EFC" w:rsidRDefault="00A35C06" w:rsidP="00017899">
            <w:pPr>
              <w:rPr>
                <w:b w:val="0"/>
              </w:rPr>
            </w:pPr>
            <w:r w:rsidRPr="00F36EFC">
              <w:rPr>
                <w:b w:val="0"/>
              </w:rPr>
              <w:t>• La comparaison</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Complexité</w:t>
            </w:r>
          </w:p>
          <w:p w:rsidR="00A35C06" w:rsidRPr="00F36EFC" w:rsidRDefault="00A35C06" w:rsidP="00017899">
            <w:pPr>
              <w:rPr>
                <w:b w:val="0"/>
              </w:rPr>
            </w:pPr>
            <w:r w:rsidRPr="0020110C">
              <w:rPr>
                <w:b w:val="0"/>
              </w:rPr>
              <w:t xml:space="preserve">- Multiplication des </w:t>
            </w:r>
            <w:r w:rsidRPr="00F36EFC">
              <w:rPr>
                <w:b w:val="0"/>
              </w:rPr>
              <w:t>contraintes de durée, de délais</w:t>
            </w:r>
          </w:p>
          <w:p w:rsidR="00A35C06" w:rsidRPr="00F36EFC" w:rsidRDefault="00A35C06" w:rsidP="00017899">
            <w:pPr>
              <w:rPr>
                <w:b w:val="0"/>
              </w:rPr>
            </w:pPr>
            <w:r w:rsidRPr="0020110C">
              <w:rPr>
                <w:b w:val="0"/>
              </w:rPr>
              <w:t>- Articulation et hiérarchisation complexes des tâches</w:t>
            </w:r>
          </w:p>
          <w:p w:rsidR="00A35C06" w:rsidRPr="00F36EFC" w:rsidRDefault="00A35C06" w:rsidP="00017899">
            <w:pPr>
              <w:rPr>
                <w:b w:val="0"/>
              </w:rPr>
            </w:pPr>
            <w:r w:rsidRPr="0020110C">
              <w:rPr>
                <w:b w:val="0"/>
              </w:rPr>
              <w:t xml:space="preserve">- </w:t>
            </w:r>
            <w:r w:rsidRPr="00F36EFC">
              <w:rPr>
                <w:b w:val="0"/>
              </w:rPr>
              <w:t xml:space="preserve">Ajustement des tâches du projet </w:t>
            </w:r>
          </w:p>
          <w:p w:rsidR="00A35C06" w:rsidRPr="00F36EFC" w:rsidRDefault="00A35C06" w:rsidP="00017899">
            <w:pPr>
              <w:rPr>
                <w:b w:val="0"/>
              </w:rPr>
            </w:pPr>
            <w:r w:rsidRPr="0020110C">
              <w:rPr>
                <w:b w:val="0"/>
              </w:rPr>
              <w:t>- Création du planning des tâches administratives</w:t>
            </w: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Aléas</w:t>
            </w:r>
          </w:p>
          <w:p w:rsidR="00A35C06" w:rsidRPr="00F36EFC" w:rsidRDefault="00A35C06" w:rsidP="00017899">
            <w:pPr>
              <w:rPr>
                <w:b w:val="0"/>
              </w:rPr>
            </w:pPr>
            <w:r w:rsidRPr="0020110C">
              <w:rPr>
                <w:b w:val="0"/>
              </w:rPr>
              <w:t>- Retards techniques et logistiques</w:t>
            </w:r>
          </w:p>
          <w:p w:rsidR="00A35C06" w:rsidRPr="00F36EFC" w:rsidRDefault="00A35C06" w:rsidP="00017899">
            <w:pPr>
              <w:rPr>
                <w:b w:val="0"/>
              </w:rPr>
            </w:pPr>
            <w:r w:rsidRPr="0020110C">
              <w:rPr>
                <w:b w:val="0"/>
              </w:rPr>
              <w:t xml:space="preserve">- Erreurs </w:t>
            </w:r>
            <w:r>
              <w:rPr>
                <w:b w:val="0"/>
              </w:rPr>
              <w:t>dans l’</w:t>
            </w:r>
            <w:r w:rsidRPr="0020110C">
              <w:rPr>
                <w:b w:val="0"/>
              </w:rPr>
              <w:t>évaluation des durées, de l</w:t>
            </w:r>
            <w:r w:rsidRPr="002643D2">
              <w:rPr>
                <w:b w:val="0"/>
              </w:rPr>
              <w:t>’</w:t>
            </w:r>
            <w:r w:rsidRPr="0020110C">
              <w:rPr>
                <w:b w:val="0"/>
              </w:rPr>
              <w:t>ordonnancement, des priorités</w:t>
            </w:r>
          </w:p>
          <w:p w:rsidR="00A35C06" w:rsidRPr="00F36EFC" w:rsidRDefault="00A35C06" w:rsidP="00017899">
            <w:pPr>
              <w:rPr>
                <w:rFonts w:cs="Calibri"/>
                <w:b w:val="0"/>
                <w:bCs w:val="0"/>
                <w:szCs w:val="20"/>
              </w:rPr>
            </w:pPr>
            <w:r w:rsidRPr="0020110C">
              <w:rPr>
                <w:b w:val="0"/>
              </w:rPr>
              <w:t>-</w:t>
            </w:r>
            <w:r w:rsidRPr="00F36EFC">
              <w:rPr>
                <w:b w:val="0"/>
              </w:rPr>
              <w:t xml:space="preserve"> </w:t>
            </w:r>
            <w:r w:rsidRPr="0020110C">
              <w:rPr>
                <w:b w:val="0"/>
              </w:rPr>
              <w:t>Tâches en conflit dans la planification</w:t>
            </w: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20110C">
              <w:rPr>
                <w:b w:val="0"/>
              </w:rPr>
              <w:t>L</w:t>
            </w:r>
            <w:r w:rsidRPr="002643D2">
              <w:rPr>
                <w:b w:val="0"/>
              </w:rPr>
              <w:t>’</w:t>
            </w:r>
            <w:r w:rsidRPr="0020110C">
              <w:rPr>
                <w:b w:val="0"/>
              </w:rPr>
              <w:t>avancement du projet est contrôlé</w:t>
            </w:r>
            <w:r w:rsidRPr="00F36EFC">
              <w:rPr>
                <w:b w:val="0"/>
              </w:rPr>
              <w:t>.</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20110C">
              <w:rPr>
                <w:rFonts w:cs="Calibri"/>
                <w:b w:val="0"/>
                <w:szCs w:val="18"/>
                <w:lang w:eastAsia="fr-FR"/>
              </w:rPr>
              <w:t>Suivre le déroulement d</w:t>
            </w:r>
            <w:r w:rsidRPr="002643D2">
              <w:rPr>
                <w:rFonts w:cs="Calibri"/>
                <w:b w:val="0"/>
                <w:szCs w:val="18"/>
                <w:lang w:eastAsia="fr-FR"/>
              </w:rPr>
              <w:t>’</w:t>
            </w:r>
            <w:r w:rsidRPr="0020110C">
              <w:rPr>
                <w:rFonts w:cs="Calibri"/>
                <w:b w:val="0"/>
                <w:szCs w:val="18"/>
                <w:lang w:eastAsia="fr-FR"/>
              </w:rPr>
              <w:t>un projet</w:t>
            </w:r>
          </w:p>
        </w:tc>
        <w:tc>
          <w:tcPr>
            <w:tcW w:w="5273" w:type="dxa"/>
            <w:vAlign w:val="center"/>
          </w:tcPr>
          <w:p w:rsidR="00A35C06" w:rsidRPr="00F36EFC" w:rsidRDefault="00A35C06" w:rsidP="00017899">
            <w:pPr>
              <w:rPr>
                <w:rFonts w:cs="Calibri"/>
                <w:b w:val="0"/>
                <w:bCs w:val="0"/>
                <w:szCs w:val="20"/>
              </w:rPr>
            </w:pPr>
            <w:r w:rsidRPr="0020110C">
              <w:rPr>
                <w:b w:val="0"/>
              </w:rPr>
              <w:t>Fiabilité du contrôle du déroulement du projet</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6120"/>
        </w:tabs>
        <w:ind w:left="0"/>
        <w:outlineLvl w:val="5"/>
        <w:rPr>
          <w:rFonts w:cs="Calibri"/>
          <w:color w:val="7F7F7F"/>
        </w:rPr>
      </w:pPr>
      <w:bookmarkStart w:id="824" w:name="_Toc299099992"/>
      <w:bookmarkStart w:id="825" w:name="_Toc302065580"/>
      <w:bookmarkStart w:id="826" w:name="_Toc302398808"/>
      <w:r>
        <w:rPr>
          <w:rFonts w:cs="Calibri"/>
        </w:rPr>
        <w:t>Classe</w:t>
      </w:r>
      <w:r w:rsidRPr="00882E95">
        <w:rPr>
          <w:rFonts w:cs="Calibri"/>
        </w:rPr>
        <w:t xml:space="preserve"> 4.1. Suivi opérationnel du projet</w:t>
      </w:r>
      <w:bookmarkEnd w:id="824"/>
      <w:r>
        <w:rPr>
          <w:rFonts w:cs="Times New Roman"/>
          <w:color w:val="4F81BD"/>
          <w:szCs w:val="20"/>
          <w:lang w:eastAsia="fr-FR"/>
        </w:rPr>
        <w:t xml:space="preserve">  </w:t>
      </w:r>
      <w:r w:rsidRPr="00882E95">
        <w:rPr>
          <w:bCs w:val="0"/>
          <w:smallCaps/>
          <w:color w:val="3B81BD"/>
          <w:sz w:val="24"/>
        </w:rPr>
        <w:t>4.1.6. Mise en relation des acteurs du projet</w:t>
      </w:r>
      <w:bookmarkEnd w:id="825"/>
      <w:bookmarkEnd w:id="826"/>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b w:val="0"/>
              </w:rPr>
            </w:pPr>
            <w:r w:rsidRPr="0020110C">
              <w:rPr>
                <w:b w:val="0"/>
              </w:rPr>
              <w:t>- Le cahier des charges du projet</w:t>
            </w:r>
          </w:p>
          <w:p w:rsidR="00A35C06" w:rsidRPr="00F36EFC" w:rsidRDefault="00A35C06" w:rsidP="00017899">
            <w:pPr>
              <w:rPr>
                <w:b w:val="0"/>
              </w:rPr>
            </w:pPr>
            <w:r w:rsidRPr="0020110C">
              <w:rPr>
                <w:b w:val="0"/>
              </w:rPr>
              <w:t>- Les coordonnées et le rôle des acteurs dans le projet</w:t>
            </w:r>
          </w:p>
          <w:p w:rsidR="00A35C06" w:rsidRPr="00F36EFC" w:rsidRDefault="00A35C06" w:rsidP="00017899">
            <w:pPr>
              <w:rPr>
                <w:b w:val="0"/>
              </w:rPr>
            </w:pPr>
            <w:r w:rsidRPr="0020110C">
              <w:rPr>
                <w:b w:val="0"/>
              </w:rPr>
              <w:t>- La programmation et planification du projet</w:t>
            </w:r>
          </w:p>
          <w:p w:rsidR="00A35C06" w:rsidRPr="00F36EFC" w:rsidRDefault="00A35C06" w:rsidP="00017899">
            <w:pPr>
              <w:rPr>
                <w:b w:val="0"/>
              </w:rPr>
            </w:pPr>
            <w:r w:rsidRPr="0020110C">
              <w:rPr>
                <w:b w:val="0"/>
              </w:rPr>
              <w:t>- Les contraintes des acteurs du projet</w:t>
            </w:r>
          </w:p>
          <w:p w:rsidR="00A35C06" w:rsidRPr="00F36EFC" w:rsidRDefault="00A35C06" w:rsidP="00017899">
            <w:pPr>
              <w:rPr>
                <w:b w:val="0"/>
              </w:rPr>
            </w:pPr>
            <w:r w:rsidRPr="0020110C">
              <w:rPr>
                <w:b w:val="0"/>
              </w:rPr>
              <w:t>- Le schéma relationnel des acteurs du projet</w:t>
            </w:r>
          </w:p>
          <w:p w:rsidR="00A35C06" w:rsidRPr="00F36EFC" w:rsidRDefault="00A35C06" w:rsidP="00017899">
            <w:pPr>
              <w:rPr>
                <w:b w:val="0"/>
              </w:rPr>
            </w:pPr>
            <w:r w:rsidRPr="0020110C">
              <w:rPr>
                <w:b w:val="0"/>
              </w:rPr>
              <w:t>- Les consignes de confidentialité</w:t>
            </w:r>
          </w:p>
          <w:p w:rsidR="00A35C06" w:rsidRPr="00F36EFC" w:rsidRDefault="00A35C06" w:rsidP="00017899">
            <w:pPr>
              <w:rPr>
                <w:b w:val="0"/>
              </w:rPr>
            </w:pPr>
            <w:r w:rsidRPr="0020110C">
              <w:rPr>
                <w:b w:val="0"/>
              </w:rPr>
              <w:t>- Les règles comportementales à adopter vis-à-vis des acteurs du projet</w:t>
            </w:r>
          </w:p>
          <w:p w:rsidR="00A35C06" w:rsidRPr="00F36EFC" w:rsidRDefault="00A35C06" w:rsidP="00017899">
            <w:pPr>
              <w:rPr>
                <w:b w:val="0"/>
              </w:rPr>
            </w:pPr>
            <w:r w:rsidRPr="0020110C">
              <w:rPr>
                <w:b w:val="0"/>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r w:rsidRPr="00F36EFC">
              <w:t xml:space="preserve">Savoirs de gestion et </w:t>
            </w:r>
            <w:r w:rsidRPr="0020110C">
              <w:t xml:space="preserve">savoirs technologiques </w:t>
            </w:r>
          </w:p>
          <w:p w:rsidR="00A35C06" w:rsidRPr="00F36EFC" w:rsidRDefault="00A35C06" w:rsidP="00017899">
            <w:pPr>
              <w:rPr>
                <w:b w:val="0"/>
              </w:rPr>
            </w:pPr>
            <w:r w:rsidRPr="0020110C">
              <w:rPr>
                <w:b w:val="0"/>
              </w:rPr>
              <w:t>- L</w:t>
            </w:r>
            <w:r w:rsidRPr="002643D2">
              <w:rPr>
                <w:b w:val="0"/>
              </w:rPr>
              <w:t>’</w:t>
            </w:r>
            <w:r w:rsidRPr="0020110C">
              <w:rPr>
                <w:b w:val="0"/>
              </w:rPr>
              <w:t xml:space="preserve">organisation de réunion en </w:t>
            </w:r>
            <w:proofErr w:type="spellStart"/>
            <w:r w:rsidRPr="0020110C">
              <w:rPr>
                <w:b w:val="0"/>
              </w:rPr>
              <w:t>présentiel</w:t>
            </w:r>
            <w:proofErr w:type="spellEnd"/>
            <w:r w:rsidRPr="0020110C">
              <w:rPr>
                <w:b w:val="0"/>
              </w:rPr>
              <w:t xml:space="preserve"> et à distance</w:t>
            </w:r>
          </w:p>
          <w:p w:rsidR="00A35C06" w:rsidRPr="00F36EFC" w:rsidRDefault="00A35C06" w:rsidP="00017899">
            <w:pPr>
              <w:rPr>
                <w:b w:val="0"/>
              </w:rPr>
            </w:pPr>
            <w:r w:rsidRPr="0020110C">
              <w:rPr>
                <w:b w:val="0"/>
              </w:rPr>
              <w:t>- Les schémas relationnels</w:t>
            </w:r>
          </w:p>
          <w:p w:rsidR="00A35C06" w:rsidRPr="00F36EFC" w:rsidRDefault="00A35C06" w:rsidP="00017899">
            <w:pPr>
              <w:rPr>
                <w:b w:val="0"/>
              </w:rPr>
            </w:pPr>
            <w:r w:rsidRPr="0020110C">
              <w:rPr>
                <w:b w:val="0"/>
              </w:rPr>
              <w:t>- Les rôles et statuts des acteurs</w:t>
            </w:r>
          </w:p>
          <w:p w:rsidR="00A35C06" w:rsidRPr="00F36EFC" w:rsidRDefault="00A35C06" w:rsidP="00017899">
            <w:pPr>
              <w:rPr>
                <w:b w:val="0"/>
              </w:rPr>
            </w:pPr>
            <w:r w:rsidRPr="0020110C">
              <w:rPr>
                <w:b w:val="0"/>
              </w:rPr>
              <w:t>- Les outils de communication</w:t>
            </w:r>
          </w:p>
          <w:p w:rsidR="00A35C06" w:rsidRPr="0020110C" w:rsidRDefault="00A35C06" w:rsidP="00017899">
            <w:pPr>
              <w:rPr>
                <w:b w:val="0"/>
              </w:rPr>
            </w:pPr>
            <w:r w:rsidRPr="0020110C">
              <w:rPr>
                <w:b w:val="0"/>
              </w:rPr>
              <w:t xml:space="preserve">- Les outils collaboratifs </w:t>
            </w:r>
          </w:p>
          <w:p w:rsidR="00A35C06" w:rsidRPr="00F36EFC" w:rsidRDefault="00A35C06" w:rsidP="00017899">
            <w:pPr>
              <w:rPr>
                <w:b w:val="0"/>
              </w:rPr>
            </w:pPr>
            <w:r w:rsidRPr="0020110C">
              <w:rPr>
                <w:b w:val="0"/>
              </w:rPr>
              <w:t>- La communication interpersonnelle</w:t>
            </w:r>
          </w:p>
          <w:p w:rsidR="00A35C06" w:rsidRPr="00F36EFC" w:rsidRDefault="00A35C06" w:rsidP="00017899">
            <w:pPr>
              <w:rPr>
                <w:b w:val="0"/>
              </w:rPr>
            </w:pPr>
            <w:r w:rsidRPr="0020110C">
              <w:rPr>
                <w:b w:val="0"/>
              </w:rPr>
              <w:t>- La communication de groupe</w:t>
            </w:r>
          </w:p>
          <w:p w:rsidR="00A35C06" w:rsidRPr="00F36EFC" w:rsidRDefault="00A35C06" w:rsidP="00017899">
            <w:pPr>
              <w:rPr>
                <w:b w:val="0"/>
              </w:rPr>
            </w:pPr>
            <w:r w:rsidRPr="0020110C">
              <w:rPr>
                <w:b w:val="0"/>
              </w:rPr>
              <w:t>- Le suivi des flux de communication</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Complexité</w:t>
            </w:r>
          </w:p>
          <w:p w:rsidR="00A35C06" w:rsidRPr="00F36EFC" w:rsidRDefault="00A35C06" w:rsidP="00017899">
            <w:pPr>
              <w:rPr>
                <w:b w:val="0"/>
              </w:rPr>
            </w:pPr>
            <w:r w:rsidRPr="0020110C">
              <w:rPr>
                <w:b w:val="0"/>
              </w:rPr>
              <w:t>- Multiplicité des acteurs</w:t>
            </w:r>
          </w:p>
          <w:p w:rsidR="00A35C06" w:rsidRPr="00F36EFC" w:rsidRDefault="00A35C06" w:rsidP="00017899">
            <w:pPr>
              <w:rPr>
                <w:b w:val="0"/>
              </w:rPr>
            </w:pPr>
            <w:r w:rsidRPr="0020110C">
              <w:rPr>
                <w:b w:val="0"/>
              </w:rPr>
              <w:t>- Diversité des relations entre les acteurs</w:t>
            </w:r>
          </w:p>
          <w:p w:rsidR="00A35C06" w:rsidRPr="00F36EFC" w:rsidRDefault="00A35C06" w:rsidP="00017899">
            <w:pPr>
              <w:rPr>
                <w:b w:val="0"/>
              </w:rPr>
            </w:pPr>
            <w:r w:rsidRPr="0020110C">
              <w:rPr>
                <w:b w:val="0"/>
              </w:rPr>
              <w:t>- Intégration de nouveaux acteurs</w:t>
            </w:r>
          </w:p>
          <w:p w:rsidR="00A35C06" w:rsidRPr="00F36EFC" w:rsidRDefault="00A35C06" w:rsidP="00017899">
            <w:pPr>
              <w:rPr>
                <w:b w:val="0"/>
              </w:rPr>
            </w:pPr>
            <w:r w:rsidRPr="0020110C">
              <w:rPr>
                <w:b w:val="0"/>
              </w:rPr>
              <w:t>- Changement de rôle, de fonction d</w:t>
            </w:r>
            <w:r w:rsidRPr="002643D2">
              <w:rPr>
                <w:b w:val="0"/>
              </w:rPr>
              <w:t>’</w:t>
            </w:r>
            <w:r w:rsidRPr="0020110C">
              <w:rPr>
                <w:b w:val="0"/>
              </w:rPr>
              <w:t>un acteur du projet</w:t>
            </w:r>
          </w:p>
          <w:p w:rsidR="00A35C06" w:rsidRPr="00F36EFC" w:rsidRDefault="00A35C06" w:rsidP="00017899">
            <w:pPr>
              <w:rPr>
                <w:b w:val="0"/>
              </w:rPr>
            </w:pPr>
            <w:r w:rsidRPr="0020110C">
              <w:rPr>
                <w:b w:val="0"/>
              </w:rPr>
              <w:t>- Acteurs nomades</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Aléas</w:t>
            </w:r>
          </w:p>
          <w:p w:rsidR="00A35C06" w:rsidRPr="00F36EFC" w:rsidRDefault="00A35C06" w:rsidP="00017899">
            <w:pPr>
              <w:rPr>
                <w:rFonts w:cs="Calibri"/>
                <w:b w:val="0"/>
                <w:szCs w:val="18"/>
              </w:rPr>
            </w:pPr>
            <w:r w:rsidRPr="0020110C">
              <w:rPr>
                <w:rFonts w:cs="Calibri"/>
                <w:b w:val="0"/>
                <w:szCs w:val="18"/>
              </w:rPr>
              <w:t>- Dysfonctionnement</w:t>
            </w:r>
            <w:r w:rsidRPr="00F36EFC">
              <w:rPr>
                <w:rFonts w:cs="Calibri"/>
                <w:b w:val="0"/>
                <w:szCs w:val="18"/>
              </w:rPr>
              <w:t>s</w:t>
            </w:r>
            <w:r w:rsidRPr="0020110C">
              <w:rPr>
                <w:rFonts w:cs="Calibri"/>
                <w:b w:val="0"/>
                <w:szCs w:val="18"/>
              </w:rPr>
              <w:t xml:space="preserve"> des outils de communication</w:t>
            </w:r>
          </w:p>
          <w:p w:rsidR="00A35C06" w:rsidRPr="00F36EFC" w:rsidRDefault="00A35C06" w:rsidP="00017899">
            <w:pPr>
              <w:rPr>
                <w:rFonts w:cs="Calibri"/>
                <w:b w:val="0"/>
                <w:szCs w:val="18"/>
              </w:rPr>
            </w:pPr>
            <w:r w:rsidRPr="0020110C">
              <w:rPr>
                <w:rFonts w:cs="Calibri"/>
                <w:b w:val="0"/>
                <w:szCs w:val="18"/>
              </w:rPr>
              <w:t>- Acteur injoignable</w:t>
            </w:r>
          </w:p>
          <w:p w:rsidR="00A35C06" w:rsidRPr="00F36EFC" w:rsidRDefault="00A35C06" w:rsidP="00017899">
            <w:pPr>
              <w:rPr>
                <w:b w:val="0"/>
              </w:rPr>
            </w:pPr>
            <w:r w:rsidRPr="0020110C">
              <w:rPr>
                <w:b w:val="0"/>
              </w:rPr>
              <w:t>- Perte de communication</w:t>
            </w:r>
            <w:r w:rsidRPr="002643D2">
              <w:rPr>
                <w:b w:val="0"/>
              </w:rPr>
              <w:t> </w:t>
            </w:r>
            <w:r w:rsidRPr="0020110C">
              <w:rPr>
                <w:b w:val="0"/>
              </w:rPr>
              <w:t>effective entre des acteurs</w:t>
            </w:r>
          </w:p>
          <w:p w:rsidR="00A35C06" w:rsidRPr="00F36EFC" w:rsidRDefault="00A35C06" w:rsidP="00017899">
            <w:pPr>
              <w:rPr>
                <w:b w:val="0"/>
              </w:rPr>
            </w:pPr>
            <w:r w:rsidRPr="0020110C">
              <w:rPr>
                <w:b w:val="0"/>
              </w:rPr>
              <w:t xml:space="preserve">- </w:t>
            </w:r>
            <w:r w:rsidRPr="00F36EFC">
              <w:rPr>
                <w:b w:val="0"/>
              </w:rPr>
              <w:t>I</w:t>
            </w:r>
            <w:r w:rsidRPr="0020110C">
              <w:rPr>
                <w:b w:val="0"/>
              </w:rPr>
              <w:t>ncidents</w:t>
            </w:r>
            <w:r w:rsidRPr="00F36EFC">
              <w:rPr>
                <w:b w:val="0"/>
              </w:rPr>
              <w:t xml:space="preserve"> et conflits </w:t>
            </w:r>
            <w:r w:rsidRPr="0020110C">
              <w:rPr>
                <w:b w:val="0"/>
              </w:rPr>
              <w:t>relationnels entre les acteurs</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20110C">
              <w:rPr>
                <w:b w:val="0"/>
                <w:lang w:eastAsia="fr-FR"/>
              </w:rPr>
              <w:t>Les échanges entre les acteurs du projet sont opérationnels et fiables.</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20110C">
              <w:rPr>
                <w:b w:val="0"/>
                <w:lang w:eastAsia="fr-FR"/>
              </w:rPr>
              <w:t>Organiser la communication entre les acteurs d</w:t>
            </w:r>
            <w:r w:rsidRPr="002643D2">
              <w:rPr>
                <w:b w:val="0"/>
                <w:lang w:eastAsia="fr-FR"/>
              </w:rPr>
              <w:t>’</w:t>
            </w:r>
            <w:r w:rsidRPr="0020110C">
              <w:rPr>
                <w:b w:val="0"/>
                <w:lang w:eastAsia="fr-FR"/>
              </w:rPr>
              <w:t>un projet</w:t>
            </w:r>
            <w:r w:rsidRPr="00F36EFC">
              <w:rPr>
                <w:b w:val="0"/>
                <w:szCs w:val="20"/>
                <w:lang w:eastAsia="fr-FR"/>
              </w:rPr>
              <w:t>.</w:t>
            </w:r>
          </w:p>
        </w:tc>
        <w:tc>
          <w:tcPr>
            <w:tcW w:w="5273" w:type="dxa"/>
            <w:vAlign w:val="center"/>
          </w:tcPr>
          <w:p w:rsidR="00A35C06" w:rsidRPr="00F36EFC" w:rsidRDefault="00A35C06" w:rsidP="00017899">
            <w:pPr>
              <w:rPr>
                <w:rFonts w:cs="Calibri"/>
                <w:b w:val="0"/>
                <w:bCs w:val="0"/>
                <w:szCs w:val="20"/>
              </w:rPr>
            </w:pPr>
            <w:r w:rsidRPr="0020110C">
              <w:rPr>
                <w:b w:val="0"/>
                <w:lang w:eastAsia="fr-FR"/>
              </w:rPr>
              <w:t>Pertinence des modalités de communication mises en place</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6120"/>
        </w:tabs>
        <w:ind w:left="0"/>
        <w:outlineLvl w:val="5"/>
        <w:rPr>
          <w:rFonts w:cs="Calibri"/>
          <w:color w:val="7F7F7F"/>
        </w:rPr>
      </w:pPr>
      <w:bookmarkStart w:id="827" w:name="_Toc299099994"/>
      <w:bookmarkStart w:id="828" w:name="_Toc302065581"/>
      <w:bookmarkStart w:id="829" w:name="_Toc302398809"/>
      <w:r>
        <w:rPr>
          <w:rFonts w:cs="Calibri"/>
        </w:rPr>
        <w:t>Classe</w:t>
      </w:r>
      <w:r w:rsidRPr="00882E95">
        <w:rPr>
          <w:rFonts w:cs="Calibri"/>
        </w:rPr>
        <w:t xml:space="preserve"> 4.1. Suivi opérationnel du projet</w:t>
      </w:r>
      <w:bookmarkEnd w:id="827"/>
      <w:r>
        <w:rPr>
          <w:rFonts w:cs="Times New Roman"/>
          <w:color w:val="4F81BD"/>
          <w:szCs w:val="20"/>
          <w:lang w:eastAsia="fr-FR"/>
        </w:rPr>
        <w:t xml:space="preserve">  </w:t>
      </w:r>
      <w:r w:rsidRPr="00882E95">
        <w:rPr>
          <w:bCs w:val="0"/>
          <w:smallCaps/>
          <w:color w:val="3B81BD"/>
          <w:sz w:val="24"/>
        </w:rPr>
        <w:t>4.1.7. Suivi des réunions liées au projet</w:t>
      </w:r>
      <w:bookmarkEnd w:id="828"/>
      <w:bookmarkEnd w:id="829"/>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b w:val="0"/>
                <w:spacing w:val="-6"/>
              </w:rPr>
            </w:pPr>
            <w:r w:rsidRPr="0020110C">
              <w:rPr>
                <w:b w:val="0"/>
              </w:rPr>
              <w:t xml:space="preserve">- </w:t>
            </w:r>
            <w:r w:rsidRPr="0020110C">
              <w:rPr>
                <w:b w:val="0"/>
                <w:spacing w:val="-6"/>
              </w:rPr>
              <w:t>Le cahier des charges</w:t>
            </w:r>
          </w:p>
          <w:p w:rsidR="00A35C06" w:rsidRPr="00F36EFC" w:rsidRDefault="00A35C06" w:rsidP="00017899">
            <w:pPr>
              <w:rPr>
                <w:b w:val="0"/>
                <w:spacing w:val="-6"/>
              </w:rPr>
            </w:pPr>
            <w:r w:rsidRPr="0020110C">
              <w:rPr>
                <w:b w:val="0"/>
                <w:spacing w:val="-6"/>
              </w:rPr>
              <w:t>- La programmation et la planification des réunions du projet</w:t>
            </w:r>
          </w:p>
          <w:p w:rsidR="00A35C06" w:rsidRPr="00F36EFC" w:rsidRDefault="00A35C06" w:rsidP="00017899">
            <w:pPr>
              <w:rPr>
                <w:b w:val="0"/>
                <w:spacing w:val="-6"/>
              </w:rPr>
            </w:pPr>
            <w:r w:rsidRPr="0020110C">
              <w:rPr>
                <w:b w:val="0"/>
                <w:spacing w:val="-6"/>
              </w:rPr>
              <w:t>- Les contraintes de dates, de durée, de lieu des réunions</w:t>
            </w:r>
          </w:p>
          <w:p w:rsidR="00A35C06" w:rsidRPr="00F36EFC" w:rsidRDefault="00A35C06" w:rsidP="00017899">
            <w:pPr>
              <w:rPr>
                <w:b w:val="0"/>
                <w:spacing w:val="-6"/>
              </w:rPr>
            </w:pPr>
            <w:r w:rsidRPr="0020110C">
              <w:rPr>
                <w:b w:val="0"/>
                <w:spacing w:val="-6"/>
              </w:rPr>
              <w:t>- Les contraintes budgétaires d</w:t>
            </w:r>
            <w:r w:rsidRPr="002643D2">
              <w:rPr>
                <w:b w:val="0"/>
                <w:spacing w:val="-6"/>
              </w:rPr>
              <w:t>’</w:t>
            </w:r>
            <w:r w:rsidRPr="0020110C">
              <w:rPr>
                <w:b w:val="0"/>
                <w:spacing w:val="-6"/>
              </w:rPr>
              <w:t>organisation des réunions</w:t>
            </w:r>
          </w:p>
          <w:p w:rsidR="00A35C06" w:rsidRPr="00F36EFC" w:rsidRDefault="00A35C06" w:rsidP="00017899">
            <w:pPr>
              <w:rPr>
                <w:b w:val="0"/>
                <w:spacing w:val="-6"/>
              </w:rPr>
            </w:pPr>
            <w:r w:rsidRPr="0020110C">
              <w:rPr>
                <w:b w:val="0"/>
                <w:spacing w:val="-6"/>
              </w:rPr>
              <w:t>- Les contraintes des acteurs du projet</w:t>
            </w:r>
          </w:p>
          <w:p w:rsidR="00A35C06" w:rsidRPr="0020110C" w:rsidRDefault="00A35C06" w:rsidP="00017899">
            <w:pPr>
              <w:rPr>
                <w:b w:val="0"/>
              </w:rPr>
            </w:pPr>
            <w:r w:rsidRPr="00F36EFC">
              <w:rPr>
                <w:b w:val="0"/>
              </w:rPr>
              <w:t xml:space="preserve">- Les </w:t>
            </w:r>
            <w:proofErr w:type="spellStart"/>
            <w:r>
              <w:rPr>
                <w:b w:val="0"/>
              </w:rPr>
              <w:t>process</w:t>
            </w:r>
            <w:proofErr w:type="spellEnd"/>
            <w:r>
              <w:rPr>
                <w:b w:val="0"/>
              </w:rPr>
              <w:t>-métiers</w:t>
            </w:r>
          </w:p>
          <w:p w:rsidR="00A35C06" w:rsidRPr="00F36EFC" w:rsidRDefault="00A35C06" w:rsidP="00017899">
            <w:pPr>
              <w:rPr>
                <w:b w:val="0"/>
                <w:spacing w:val="-6"/>
              </w:rPr>
            </w:pPr>
            <w:r w:rsidRPr="0020110C">
              <w:rPr>
                <w:b w:val="0"/>
                <w:spacing w:val="-6"/>
              </w:rPr>
              <w:t>- Les coordonnées des acteurs</w:t>
            </w:r>
          </w:p>
          <w:p w:rsidR="00A35C06" w:rsidRPr="00F36EFC" w:rsidRDefault="00A35C06" w:rsidP="00017899">
            <w:pPr>
              <w:rPr>
                <w:b w:val="0"/>
                <w:spacing w:val="-6"/>
              </w:rPr>
            </w:pPr>
            <w:r w:rsidRPr="0020110C">
              <w:rPr>
                <w:b w:val="0"/>
                <w:spacing w:val="-6"/>
              </w:rPr>
              <w:t>- Le schéma relationnel des acteurs du projet</w:t>
            </w:r>
          </w:p>
          <w:p w:rsidR="00A35C06" w:rsidRPr="00F36EFC" w:rsidRDefault="00A35C06" w:rsidP="00017899">
            <w:pPr>
              <w:rPr>
                <w:b w:val="0"/>
                <w:spacing w:val="-6"/>
              </w:rPr>
            </w:pPr>
            <w:r w:rsidRPr="0020110C">
              <w:rPr>
                <w:b w:val="0"/>
                <w:spacing w:val="-6"/>
              </w:rPr>
              <w:t>- Les ordres du jour prévisionnels</w:t>
            </w:r>
          </w:p>
          <w:p w:rsidR="00A35C06" w:rsidRPr="00F36EFC" w:rsidRDefault="00A35C06" w:rsidP="00017899">
            <w:pPr>
              <w:rPr>
                <w:b w:val="0"/>
                <w:spacing w:val="-6"/>
              </w:rPr>
            </w:pPr>
            <w:r w:rsidRPr="0020110C">
              <w:rPr>
                <w:b w:val="0"/>
                <w:spacing w:val="-6"/>
              </w:rPr>
              <w:t>- Les comptes</w:t>
            </w:r>
            <w:r w:rsidRPr="00F36EFC">
              <w:rPr>
                <w:b w:val="0"/>
                <w:spacing w:val="-6"/>
              </w:rPr>
              <w:t xml:space="preserve"> </w:t>
            </w:r>
            <w:r w:rsidRPr="0020110C">
              <w:rPr>
                <w:b w:val="0"/>
                <w:spacing w:val="-6"/>
              </w:rPr>
              <w:t>rendus de réunion</w:t>
            </w:r>
          </w:p>
          <w:p w:rsidR="00A35C06" w:rsidRPr="00F36EFC" w:rsidRDefault="00A35C06" w:rsidP="00017899">
            <w:pPr>
              <w:rPr>
                <w:b w:val="0"/>
                <w:spacing w:val="-6"/>
              </w:rPr>
            </w:pPr>
            <w:r w:rsidRPr="0020110C">
              <w:rPr>
                <w:b w:val="0"/>
                <w:spacing w:val="-6"/>
              </w:rPr>
              <w:t>- Les procédures d</w:t>
            </w:r>
            <w:r w:rsidRPr="002643D2">
              <w:rPr>
                <w:b w:val="0"/>
                <w:spacing w:val="-6"/>
              </w:rPr>
              <w:t>’</w:t>
            </w:r>
            <w:r w:rsidRPr="0020110C">
              <w:rPr>
                <w:b w:val="0"/>
                <w:spacing w:val="-6"/>
              </w:rPr>
              <w:t>organisation de réunions dans l</w:t>
            </w:r>
            <w:r w:rsidRPr="002643D2">
              <w:rPr>
                <w:b w:val="0"/>
                <w:spacing w:val="-6"/>
              </w:rPr>
              <w:t>’</w:t>
            </w:r>
            <w:r w:rsidRPr="0020110C">
              <w:rPr>
                <w:b w:val="0"/>
                <w:spacing w:val="-6"/>
              </w:rPr>
              <w:t>entité</w:t>
            </w:r>
          </w:p>
          <w:p w:rsidR="00A35C06" w:rsidRPr="00F36EFC" w:rsidRDefault="00A35C06" w:rsidP="00017899">
            <w:pPr>
              <w:rPr>
                <w:b w:val="0"/>
              </w:rPr>
            </w:pPr>
            <w:r w:rsidRPr="0020110C">
              <w:rPr>
                <w:b w:val="0"/>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r w:rsidRPr="00F36EFC">
              <w:t xml:space="preserve">Savoirs de gestion et </w:t>
            </w:r>
            <w:r w:rsidRPr="0020110C">
              <w:t xml:space="preserve">savoirs technologiques </w:t>
            </w:r>
          </w:p>
          <w:p w:rsidR="00A35C06" w:rsidRPr="00F36EFC" w:rsidRDefault="00A35C06" w:rsidP="00017899">
            <w:pPr>
              <w:rPr>
                <w:b w:val="0"/>
              </w:rPr>
            </w:pPr>
            <w:r w:rsidRPr="00F36EFC">
              <w:rPr>
                <w:b w:val="0"/>
              </w:rPr>
              <w:t>- Les réunions de projet</w:t>
            </w:r>
          </w:p>
          <w:p w:rsidR="00A35C06" w:rsidRPr="00F36EFC" w:rsidRDefault="00A35C06" w:rsidP="00017899">
            <w:pPr>
              <w:rPr>
                <w:b w:val="0"/>
              </w:rPr>
            </w:pPr>
            <w:r w:rsidRPr="0020110C">
              <w:rPr>
                <w:b w:val="0"/>
              </w:rPr>
              <w:t>- La gestion et le suivi de</w:t>
            </w:r>
            <w:r w:rsidRPr="00F36EFC">
              <w:rPr>
                <w:b w:val="0"/>
              </w:rPr>
              <w:t>s</w:t>
            </w:r>
            <w:r w:rsidRPr="0020110C">
              <w:rPr>
                <w:b w:val="0"/>
              </w:rPr>
              <w:t xml:space="preserve"> réunion</w:t>
            </w:r>
            <w:r w:rsidRPr="00F36EFC">
              <w:rPr>
                <w:b w:val="0"/>
              </w:rPr>
              <w:t>s de projet</w:t>
            </w:r>
          </w:p>
          <w:p w:rsidR="00A35C06" w:rsidRPr="00F36EFC" w:rsidRDefault="00A35C06" w:rsidP="00017899">
            <w:pPr>
              <w:rPr>
                <w:b w:val="0"/>
              </w:rPr>
            </w:pPr>
            <w:r w:rsidRPr="0020110C">
              <w:rPr>
                <w:b w:val="0"/>
              </w:rPr>
              <w:t>- Le procès verbal, le compte</w:t>
            </w:r>
            <w:r>
              <w:rPr>
                <w:b w:val="0"/>
              </w:rPr>
              <w:t>-</w:t>
            </w:r>
            <w:r w:rsidRPr="0020110C">
              <w:rPr>
                <w:b w:val="0"/>
              </w:rPr>
              <w:t>rendu et le relevé de conclusions</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Complexité</w:t>
            </w:r>
          </w:p>
          <w:p w:rsidR="00A35C06" w:rsidRPr="00F36EFC" w:rsidRDefault="00A35C06" w:rsidP="00017899">
            <w:pPr>
              <w:rPr>
                <w:rFonts w:cs="Calibri"/>
                <w:b w:val="0"/>
                <w:szCs w:val="18"/>
              </w:rPr>
            </w:pPr>
            <w:r w:rsidRPr="0020110C">
              <w:rPr>
                <w:rFonts w:cs="Calibri"/>
                <w:b w:val="0"/>
                <w:szCs w:val="18"/>
              </w:rPr>
              <w:t xml:space="preserve">- </w:t>
            </w:r>
            <w:r w:rsidRPr="00F36EFC">
              <w:rPr>
                <w:rFonts w:cs="Calibri"/>
                <w:b w:val="0"/>
                <w:szCs w:val="18"/>
              </w:rPr>
              <w:t>Multiplicité</w:t>
            </w:r>
            <w:r w:rsidRPr="0020110C">
              <w:rPr>
                <w:rFonts w:cs="Calibri"/>
                <w:b w:val="0"/>
                <w:szCs w:val="18"/>
              </w:rPr>
              <w:t xml:space="preserve"> des réunions</w:t>
            </w:r>
          </w:p>
          <w:p w:rsidR="00A35C06" w:rsidRPr="00F36EFC" w:rsidRDefault="00A35C06" w:rsidP="00017899">
            <w:pPr>
              <w:rPr>
                <w:b w:val="0"/>
              </w:rPr>
            </w:pPr>
            <w:r w:rsidRPr="0020110C">
              <w:rPr>
                <w:b w:val="0"/>
              </w:rPr>
              <w:t>- Multiplicité des contraintes d</w:t>
            </w:r>
            <w:r w:rsidRPr="002643D2">
              <w:rPr>
                <w:b w:val="0"/>
              </w:rPr>
              <w:t>’</w:t>
            </w:r>
            <w:r w:rsidRPr="0020110C">
              <w:rPr>
                <w:b w:val="0"/>
              </w:rPr>
              <w:t>ajustement entre les participants</w:t>
            </w:r>
          </w:p>
          <w:p w:rsidR="00A35C06" w:rsidRPr="00F36EFC" w:rsidRDefault="00A35C06" w:rsidP="00017899">
            <w:pPr>
              <w:rPr>
                <w:b w:val="0"/>
              </w:rPr>
            </w:pPr>
            <w:r w:rsidRPr="0020110C">
              <w:rPr>
                <w:b w:val="0"/>
              </w:rPr>
              <w:t xml:space="preserve">- </w:t>
            </w:r>
            <w:r w:rsidRPr="00F36EFC">
              <w:rPr>
                <w:b w:val="0"/>
              </w:rPr>
              <w:t>Contenu technique</w:t>
            </w:r>
            <w:r w:rsidRPr="0020110C">
              <w:rPr>
                <w:b w:val="0"/>
              </w:rPr>
              <w:t xml:space="preserve"> </w:t>
            </w:r>
            <w:r w:rsidRPr="00F36EFC">
              <w:rPr>
                <w:b w:val="0"/>
              </w:rPr>
              <w:t>des</w:t>
            </w:r>
            <w:r w:rsidRPr="0020110C">
              <w:rPr>
                <w:b w:val="0"/>
              </w:rPr>
              <w:t xml:space="preserve"> réunion</w:t>
            </w:r>
            <w:r w:rsidRPr="00F36EFC">
              <w:rPr>
                <w:b w:val="0"/>
              </w:rPr>
              <w:t>s</w:t>
            </w: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Aléas</w:t>
            </w:r>
          </w:p>
          <w:p w:rsidR="00A35C06" w:rsidRPr="00F36EFC" w:rsidRDefault="00A35C06" w:rsidP="00017899">
            <w:pPr>
              <w:rPr>
                <w:rFonts w:cs="Times New Roman"/>
                <w:b w:val="0"/>
              </w:rPr>
            </w:pPr>
            <w:r w:rsidRPr="00F36EFC">
              <w:rPr>
                <w:rFonts w:cs="Calibri"/>
                <w:b w:val="0"/>
                <w:szCs w:val="18"/>
              </w:rPr>
              <w:t>- Ordre</w:t>
            </w:r>
            <w:r w:rsidRPr="0020110C">
              <w:rPr>
                <w:rFonts w:cs="Calibri"/>
                <w:b w:val="0"/>
                <w:szCs w:val="18"/>
              </w:rPr>
              <w:t xml:space="preserve"> du jour pa</w:t>
            </w:r>
            <w:r w:rsidRPr="00F36EFC">
              <w:rPr>
                <w:rFonts w:cs="Calibri"/>
                <w:b w:val="0"/>
                <w:szCs w:val="18"/>
              </w:rPr>
              <w:t>rtiellement respecté</w:t>
            </w:r>
          </w:p>
          <w:p w:rsidR="00A35C06" w:rsidRPr="00F36EFC" w:rsidRDefault="00A35C06" w:rsidP="00017899">
            <w:pPr>
              <w:rPr>
                <w:b w:val="0"/>
              </w:rPr>
            </w:pPr>
            <w:r w:rsidRPr="00F36EFC">
              <w:rPr>
                <w:b w:val="0"/>
              </w:rPr>
              <w:t>- Absence d’un acteur</w:t>
            </w:r>
          </w:p>
          <w:p w:rsidR="00A35C06" w:rsidRPr="00F36EFC" w:rsidRDefault="00A35C06" w:rsidP="00017899">
            <w:pPr>
              <w:rPr>
                <w:b w:val="0"/>
              </w:rPr>
            </w:pPr>
            <w:r w:rsidRPr="0020110C">
              <w:rPr>
                <w:b w:val="0"/>
              </w:rPr>
              <w:t>- Annulation de réunion</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b w:val="0"/>
                <w:lang w:eastAsia="fr-FR"/>
              </w:rPr>
            </w:pPr>
            <w:r w:rsidRPr="0020110C">
              <w:rPr>
                <w:b w:val="0"/>
                <w:lang w:eastAsia="fr-FR"/>
              </w:rPr>
              <w:t>Les réunions permettent d</w:t>
            </w:r>
            <w:r w:rsidRPr="002643D2">
              <w:rPr>
                <w:b w:val="0"/>
                <w:lang w:eastAsia="fr-FR"/>
              </w:rPr>
              <w:t>’</w:t>
            </w:r>
            <w:r w:rsidRPr="0020110C">
              <w:rPr>
                <w:b w:val="0"/>
                <w:lang w:eastAsia="fr-FR"/>
              </w:rPr>
              <w:t>atteindre les objectifs de travail, formalisés dans le projet.</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20110C">
              <w:rPr>
                <w:b w:val="0"/>
                <w:lang w:eastAsia="fr-FR"/>
              </w:rPr>
              <w:t>Positionner une réunion dans le déroulement d</w:t>
            </w:r>
            <w:r w:rsidRPr="002643D2">
              <w:rPr>
                <w:b w:val="0"/>
                <w:lang w:eastAsia="fr-FR"/>
              </w:rPr>
              <w:t>’</w:t>
            </w:r>
            <w:r w:rsidRPr="0020110C">
              <w:rPr>
                <w:b w:val="0"/>
                <w:lang w:eastAsia="fr-FR"/>
              </w:rPr>
              <w:t>un projet</w:t>
            </w:r>
          </w:p>
        </w:tc>
        <w:tc>
          <w:tcPr>
            <w:tcW w:w="5273" w:type="dxa"/>
            <w:vAlign w:val="center"/>
          </w:tcPr>
          <w:p w:rsidR="00A35C06" w:rsidRPr="00F36EFC" w:rsidRDefault="00A35C06" w:rsidP="00017899">
            <w:pPr>
              <w:rPr>
                <w:rFonts w:cs="Calibri"/>
                <w:b w:val="0"/>
                <w:bCs w:val="0"/>
                <w:szCs w:val="20"/>
              </w:rPr>
            </w:pPr>
            <w:r w:rsidRPr="0020110C">
              <w:rPr>
                <w:b w:val="0"/>
                <w:lang w:eastAsia="fr-FR"/>
              </w:rPr>
              <w:t>Adaptation des réunions aux étapes et objectifs du projet</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6120"/>
        </w:tabs>
        <w:ind w:left="0"/>
        <w:outlineLvl w:val="5"/>
        <w:rPr>
          <w:rFonts w:cs="Calibri"/>
          <w:color w:val="7F7F7F"/>
        </w:rPr>
      </w:pPr>
      <w:bookmarkStart w:id="830" w:name="_Toc299099996"/>
      <w:bookmarkStart w:id="831" w:name="_Toc302065582"/>
      <w:bookmarkStart w:id="832" w:name="_Toc302398810"/>
      <w:r>
        <w:rPr>
          <w:rFonts w:cs="Calibri"/>
        </w:rPr>
        <w:t>Classe</w:t>
      </w:r>
      <w:r w:rsidRPr="00882E95">
        <w:rPr>
          <w:rFonts w:cs="Calibri"/>
        </w:rPr>
        <w:t xml:space="preserve"> 4.1. Suivi opérationnel du projet</w:t>
      </w:r>
      <w:bookmarkEnd w:id="830"/>
      <w:r>
        <w:rPr>
          <w:rFonts w:cs="Times New Roman"/>
          <w:color w:val="4F81BD"/>
          <w:szCs w:val="20"/>
          <w:lang w:eastAsia="fr-FR"/>
        </w:rPr>
        <w:t xml:space="preserve">  </w:t>
      </w:r>
      <w:r w:rsidRPr="00882E95">
        <w:rPr>
          <w:bCs w:val="0"/>
          <w:smallCaps/>
          <w:color w:val="3B81BD"/>
          <w:sz w:val="24"/>
        </w:rPr>
        <w:t>4.1.8. Suivi logistique du projet</w:t>
      </w:r>
      <w:bookmarkEnd w:id="831"/>
      <w:bookmarkEnd w:id="832"/>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575A7B" w:rsidRDefault="00A35C06" w:rsidP="00017899">
            <w:pPr>
              <w:rPr>
                <w:b w:val="0"/>
                <w:spacing w:val="-6"/>
              </w:rPr>
            </w:pPr>
            <w:r w:rsidRPr="00575A7B">
              <w:rPr>
                <w:b w:val="0"/>
                <w:spacing w:val="-6"/>
              </w:rPr>
              <w:t>- Le cahier des charges</w:t>
            </w:r>
          </w:p>
          <w:p w:rsidR="00A35C06" w:rsidRPr="00575A7B" w:rsidRDefault="00A35C06" w:rsidP="00017899">
            <w:pPr>
              <w:rPr>
                <w:b w:val="0"/>
                <w:spacing w:val="-6"/>
              </w:rPr>
            </w:pPr>
            <w:r w:rsidRPr="00575A7B">
              <w:rPr>
                <w:b w:val="0"/>
                <w:spacing w:val="-6"/>
              </w:rPr>
              <w:t>- La programmation et la planification du projet</w:t>
            </w:r>
          </w:p>
          <w:p w:rsidR="00A35C06" w:rsidRPr="00575A7B" w:rsidRDefault="00A35C06" w:rsidP="00017899">
            <w:pPr>
              <w:rPr>
                <w:b w:val="0"/>
                <w:spacing w:val="-6"/>
              </w:rPr>
            </w:pPr>
            <w:r w:rsidRPr="00575A7B">
              <w:rPr>
                <w:b w:val="0"/>
                <w:spacing w:val="-6"/>
              </w:rPr>
              <w:t>- Le descriptif des exigences logistiques et matérielles du projet</w:t>
            </w:r>
          </w:p>
          <w:p w:rsidR="00A35C06" w:rsidRPr="00575A7B" w:rsidRDefault="00A35C06" w:rsidP="00017899">
            <w:pPr>
              <w:rPr>
                <w:b w:val="0"/>
                <w:spacing w:val="-6"/>
              </w:rPr>
            </w:pPr>
            <w:r w:rsidRPr="00575A7B">
              <w:rPr>
                <w:b w:val="0"/>
                <w:spacing w:val="-6"/>
              </w:rPr>
              <w:t>- L’ordonnancement des tâches du projet</w:t>
            </w:r>
          </w:p>
          <w:p w:rsidR="00A35C06" w:rsidRPr="00575A7B" w:rsidRDefault="00A35C06" w:rsidP="00017899">
            <w:pPr>
              <w:rPr>
                <w:b w:val="0"/>
                <w:spacing w:val="-6"/>
              </w:rPr>
            </w:pPr>
            <w:r w:rsidRPr="00575A7B">
              <w:rPr>
                <w:b w:val="0"/>
                <w:spacing w:val="-6"/>
              </w:rPr>
              <w:t>- Le vocabulaire technique du projet</w:t>
            </w:r>
          </w:p>
          <w:p w:rsidR="00A35C06" w:rsidRPr="00575A7B" w:rsidRDefault="00A35C06" w:rsidP="00017899">
            <w:pPr>
              <w:rPr>
                <w:b w:val="0"/>
                <w:spacing w:val="-6"/>
              </w:rPr>
            </w:pPr>
            <w:r w:rsidRPr="00575A7B">
              <w:rPr>
                <w:b w:val="0"/>
                <w:spacing w:val="-6"/>
              </w:rPr>
              <w:t>- La liste des prestataires logistiques du projet</w:t>
            </w:r>
          </w:p>
          <w:p w:rsidR="00A35C06" w:rsidRPr="00575A7B" w:rsidRDefault="00A35C06" w:rsidP="00017899">
            <w:pPr>
              <w:rPr>
                <w:b w:val="0"/>
                <w:spacing w:val="-6"/>
              </w:rPr>
            </w:pPr>
            <w:r w:rsidRPr="00575A7B">
              <w:rPr>
                <w:b w:val="0"/>
                <w:spacing w:val="-6"/>
              </w:rPr>
              <w:t>- Les procédures de mise à disposition du matériel</w:t>
            </w:r>
          </w:p>
          <w:p w:rsidR="00A35C06" w:rsidRPr="00575A7B" w:rsidRDefault="00A35C06" w:rsidP="00017899">
            <w:pPr>
              <w:rPr>
                <w:b w:val="0"/>
                <w:spacing w:val="-6"/>
              </w:rPr>
            </w:pPr>
            <w:r w:rsidRPr="00575A7B">
              <w:rPr>
                <w:b w:val="0"/>
                <w:spacing w:val="-6"/>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r w:rsidRPr="00F36EFC">
              <w:t xml:space="preserve">Savoirs de gestion et </w:t>
            </w:r>
            <w:r w:rsidRPr="0020110C">
              <w:t xml:space="preserve">savoirs technologiques </w:t>
            </w:r>
          </w:p>
          <w:p w:rsidR="00A35C06" w:rsidRPr="00F36EFC" w:rsidRDefault="00A35C06" w:rsidP="00017899">
            <w:pPr>
              <w:rPr>
                <w:b w:val="0"/>
              </w:rPr>
            </w:pPr>
            <w:r w:rsidRPr="0020110C">
              <w:rPr>
                <w:b w:val="0"/>
              </w:rPr>
              <w:t>- Les types de projet et leurs caractéristiques logistiques</w:t>
            </w:r>
          </w:p>
          <w:p w:rsidR="00A35C06" w:rsidRPr="00F36EFC" w:rsidRDefault="00A35C06" w:rsidP="00017899">
            <w:pPr>
              <w:rPr>
                <w:b w:val="0"/>
              </w:rPr>
            </w:pPr>
            <w:r w:rsidRPr="0020110C">
              <w:rPr>
                <w:b w:val="0"/>
              </w:rPr>
              <w:t>- La logistique événementielle</w:t>
            </w:r>
          </w:p>
          <w:p w:rsidR="00A35C06" w:rsidRPr="00F36EFC" w:rsidRDefault="00A35C06" w:rsidP="00017899">
            <w:pPr>
              <w:rPr>
                <w:b w:val="0"/>
              </w:rPr>
            </w:pPr>
            <w:r w:rsidRPr="0020110C">
              <w:rPr>
                <w:b w:val="0"/>
              </w:rPr>
              <w:t>- Les prestations logistiques</w:t>
            </w:r>
          </w:p>
          <w:p w:rsidR="00A35C06" w:rsidRPr="00F36EFC" w:rsidRDefault="00A35C06" w:rsidP="00017899">
            <w:pPr>
              <w:rPr>
                <w:b w:val="0"/>
              </w:rPr>
            </w:pPr>
            <w:r w:rsidRPr="0020110C">
              <w:rPr>
                <w:b w:val="0"/>
                <w:szCs w:val="16"/>
              </w:rPr>
              <w:t>- Les outils logistiques</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szCs w:val="20"/>
              </w:rPr>
            </w:pPr>
            <w:r w:rsidRPr="0020110C">
              <w:rPr>
                <w:rFonts w:cs="Calibri"/>
                <w:szCs w:val="20"/>
              </w:rPr>
              <w:t>Complexité</w:t>
            </w:r>
          </w:p>
          <w:p w:rsidR="00A35C06" w:rsidRPr="0020110C" w:rsidRDefault="00A35C06" w:rsidP="00017899">
            <w:pPr>
              <w:rPr>
                <w:rFonts w:cs="Calibri"/>
                <w:szCs w:val="20"/>
              </w:rPr>
            </w:pPr>
            <w:r w:rsidRPr="00F36EFC">
              <w:rPr>
                <w:rFonts w:cs="Calibri"/>
                <w:szCs w:val="20"/>
              </w:rPr>
              <w:t>-</w:t>
            </w:r>
            <w:r>
              <w:rPr>
                <w:rFonts w:cs="Calibri"/>
                <w:szCs w:val="20"/>
              </w:rPr>
              <w:t xml:space="preserve"> </w:t>
            </w:r>
            <w:r w:rsidRPr="0020110C">
              <w:rPr>
                <w:b w:val="0"/>
              </w:rPr>
              <w:t>Réservations et locations de matériels</w:t>
            </w:r>
          </w:p>
          <w:p w:rsidR="00A35C06" w:rsidRPr="00F36EFC" w:rsidRDefault="00A35C06" w:rsidP="00017899">
            <w:pPr>
              <w:rPr>
                <w:b w:val="0"/>
              </w:rPr>
            </w:pPr>
            <w:r w:rsidRPr="0020110C">
              <w:rPr>
                <w:b w:val="0"/>
                <w:szCs w:val="16"/>
              </w:rPr>
              <w:t xml:space="preserve">- </w:t>
            </w:r>
            <w:r w:rsidRPr="00F36EFC">
              <w:rPr>
                <w:b w:val="0"/>
                <w:szCs w:val="16"/>
              </w:rPr>
              <w:t>C</w:t>
            </w:r>
            <w:r w:rsidRPr="0020110C">
              <w:rPr>
                <w:b w:val="0"/>
                <w:szCs w:val="16"/>
              </w:rPr>
              <w:t>ontraintes logistiques</w:t>
            </w:r>
            <w:r w:rsidRPr="00F36EFC">
              <w:rPr>
                <w:b w:val="0"/>
                <w:szCs w:val="16"/>
              </w:rPr>
              <w:t xml:space="preserve"> nombreuses</w:t>
            </w:r>
          </w:p>
          <w:p w:rsidR="00A35C06" w:rsidRPr="00F36EFC" w:rsidRDefault="00A35C06" w:rsidP="00017899">
            <w:pPr>
              <w:rPr>
                <w:b w:val="0"/>
              </w:rPr>
            </w:pPr>
            <w:r w:rsidRPr="0020110C">
              <w:rPr>
                <w:b w:val="0"/>
                <w:szCs w:val="16"/>
              </w:rPr>
              <w:t>- Diversité des lieux de réalisation du projet</w:t>
            </w:r>
          </w:p>
          <w:p w:rsidR="00A35C06" w:rsidRPr="00F36EFC" w:rsidRDefault="00A35C06" w:rsidP="00017899">
            <w:pPr>
              <w:rPr>
                <w:b w:val="0"/>
                <w:szCs w:val="16"/>
              </w:rPr>
            </w:pPr>
            <w:r w:rsidRPr="0020110C">
              <w:rPr>
                <w:b w:val="0"/>
                <w:szCs w:val="16"/>
              </w:rPr>
              <w:t>- Prestations logistiques UE et hors UE</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20110C" w:rsidRDefault="00A35C06" w:rsidP="00017899">
            <w:pPr>
              <w:rPr>
                <w:rFonts w:cs="Calibri"/>
                <w:szCs w:val="20"/>
              </w:rPr>
            </w:pPr>
            <w:r w:rsidRPr="0020110C">
              <w:rPr>
                <w:rFonts w:cs="Calibri"/>
                <w:szCs w:val="20"/>
              </w:rPr>
              <w:t>Aléas</w:t>
            </w:r>
          </w:p>
          <w:p w:rsidR="00A35C06" w:rsidRPr="00F36EFC" w:rsidRDefault="00A35C06" w:rsidP="00017899">
            <w:pPr>
              <w:rPr>
                <w:b w:val="0"/>
              </w:rPr>
            </w:pPr>
            <w:r w:rsidRPr="0020110C">
              <w:rPr>
                <w:b w:val="0"/>
              </w:rPr>
              <w:t>- Retard, erreur de livraison</w:t>
            </w:r>
          </w:p>
          <w:p w:rsidR="00A35C06" w:rsidRPr="00F36EFC" w:rsidRDefault="00A35C06" w:rsidP="00017899">
            <w:pPr>
              <w:rPr>
                <w:b w:val="0"/>
              </w:rPr>
            </w:pPr>
            <w:r w:rsidRPr="0020110C">
              <w:rPr>
                <w:b w:val="0"/>
              </w:rPr>
              <w:t>- Erreur de planning logistique</w:t>
            </w:r>
          </w:p>
          <w:p w:rsidR="00A35C06" w:rsidRPr="00F36EFC" w:rsidRDefault="00A35C06" w:rsidP="00017899">
            <w:pPr>
              <w:rPr>
                <w:b w:val="0"/>
              </w:rPr>
            </w:pPr>
            <w:r w:rsidRPr="0020110C">
              <w:rPr>
                <w:b w:val="0"/>
              </w:rPr>
              <w:t>- Indisponibilité de matériel ou de fournitures</w:t>
            </w:r>
          </w:p>
          <w:p w:rsidR="00A35C06" w:rsidRPr="00F36EFC" w:rsidRDefault="00A35C06" w:rsidP="00017899">
            <w:pPr>
              <w:rPr>
                <w:b w:val="0"/>
              </w:rPr>
            </w:pPr>
            <w:r w:rsidRPr="0020110C">
              <w:rPr>
                <w:b w:val="0"/>
              </w:rPr>
              <w:t>- Modification tardive de calendrier</w:t>
            </w:r>
          </w:p>
          <w:p w:rsidR="00A35C06" w:rsidRPr="00F36EFC" w:rsidRDefault="00A35C06" w:rsidP="00017899">
            <w:pPr>
              <w:rPr>
                <w:b w:val="0"/>
              </w:rPr>
            </w:pPr>
            <w:r w:rsidRPr="0020110C">
              <w:rPr>
                <w:b w:val="0"/>
              </w:rPr>
              <w:t>- Besoin logistique imprévu</w:t>
            </w:r>
          </w:p>
          <w:p w:rsidR="00A35C06" w:rsidRPr="00F36EFC" w:rsidRDefault="00A35C06" w:rsidP="00017899">
            <w:pPr>
              <w:rPr>
                <w:b w:val="0"/>
              </w:rPr>
            </w:pPr>
            <w:r w:rsidRPr="0020110C">
              <w:rPr>
                <w:b w:val="0"/>
              </w:rPr>
              <w:t>- Défaillance d</w:t>
            </w:r>
            <w:r w:rsidRPr="002643D2">
              <w:rPr>
                <w:b w:val="0"/>
              </w:rPr>
              <w:t>’</w:t>
            </w:r>
            <w:r w:rsidRPr="0020110C">
              <w:rPr>
                <w:b w:val="0"/>
              </w:rPr>
              <w:t>un prestataire logistique</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20110C">
              <w:rPr>
                <w:b w:val="0"/>
                <w:lang w:eastAsia="fr-FR"/>
              </w:rPr>
              <w:t>La logistique matérielle du projet est assurée.</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20110C">
              <w:rPr>
                <w:b w:val="0"/>
                <w:lang w:eastAsia="fr-FR"/>
              </w:rPr>
              <w:t>Organiser la mobilisation des moyens matériels nécessaires à un projet</w:t>
            </w:r>
          </w:p>
        </w:tc>
        <w:tc>
          <w:tcPr>
            <w:tcW w:w="5273" w:type="dxa"/>
            <w:vAlign w:val="center"/>
          </w:tcPr>
          <w:p w:rsidR="00A35C06" w:rsidRPr="00F36EFC" w:rsidRDefault="00A35C06" w:rsidP="00017899">
            <w:pPr>
              <w:rPr>
                <w:rFonts w:cs="Calibri"/>
                <w:b w:val="0"/>
                <w:bCs w:val="0"/>
                <w:szCs w:val="20"/>
              </w:rPr>
            </w:pPr>
            <w:r w:rsidRPr="0020110C">
              <w:rPr>
                <w:b w:val="0"/>
              </w:rPr>
              <w:t>Disponibilité des moyens matériels</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882E95" w:rsidRDefault="00A35C06" w:rsidP="00017899">
      <w:pPr>
        <w:pStyle w:val="Listecouleur-Accent13"/>
        <w:ind w:left="0"/>
        <w:rPr>
          <w:rFonts w:cs="Calibri"/>
        </w:rPr>
      </w:pPr>
    </w:p>
    <w:p w:rsidR="00A35C06" w:rsidRPr="00111335" w:rsidRDefault="00A35C06" w:rsidP="00017899">
      <w:pPr>
        <w:pStyle w:val="Listecouleur-Accent13"/>
        <w:tabs>
          <w:tab w:val="left" w:pos="6120"/>
        </w:tabs>
        <w:ind w:left="0"/>
        <w:outlineLvl w:val="5"/>
        <w:rPr>
          <w:rFonts w:cs="Calibri"/>
          <w:color w:val="7F7F7F"/>
        </w:rPr>
      </w:pPr>
      <w:bookmarkStart w:id="833" w:name="_Toc299099998"/>
      <w:bookmarkStart w:id="834" w:name="_Toc302065583"/>
      <w:bookmarkStart w:id="835" w:name="_Toc302398811"/>
      <w:r>
        <w:rPr>
          <w:rFonts w:cs="Calibri"/>
        </w:rPr>
        <w:t>Classe</w:t>
      </w:r>
      <w:r w:rsidRPr="00882E95">
        <w:rPr>
          <w:rFonts w:cs="Calibri"/>
        </w:rPr>
        <w:t xml:space="preserve"> 4.1. Suivi opérationnel du projet</w:t>
      </w:r>
      <w:bookmarkEnd w:id="833"/>
      <w:r>
        <w:rPr>
          <w:rFonts w:cs="Times New Roman"/>
          <w:color w:val="4F81BD"/>
          <w:szCs w:val="20"/>
          <w:lang w:eastAsia="fr-FR"/>
        </w:rPr>
        <w:t xml:space="preserve">  </w:t>
      </w:r>
      <w:r w:rsidRPr="00882E95">
        <w:rPr>
          <w:bCs w:val="0"/>
          <w:smallCaps/>
          <w:color w:val="3B81BD"/>
          <w:sz w:val="24"/>
        </w:rPr>
        <w:t>4.1.9. Signalement et suivi des dysfonctionnements du projet</w:t>
      </w:r>
      <w:bookmarkEnd w:id="834"/>
      <w:bookmarkEnd w:id="835"/>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b w:val="0"/>
              </w:rPr>
            </w:pPr>
            <w:r w:rsidRPr="0020110C">
              <w:rPr>
                <w:b w:val="0"/>
              </w:rPr>
              <w:t>- Le cahier des charges</w:t>
            </w:r>
          </w:p>
          <w:p w:rsidR="00A35C06" w:rsidRPr="00F36EFC" w:rsidRDefault="00A35C06" w:rsidP="00017899">
            <w:pPr>
              <w:rPr>
                <w:b w:val="0"/>
              </w:rPr>
            </w:pPr>
            <w:r w:rsidRPr="0020110C">
              <w:rPr>
                <w:b w:val="0"/>
              </w:rPr>
              <w:t>- La programmation et la planification du projet</w:t>
            </w:r>
          </w:p>
          <w:p w:rsidR="00A35C06" w:rsidRPr="00F36EFC" w:rsidRDefault="00A35C06" w:rsidP="00017899">
            <w:pPr>
              <w:rPr>
                <w:b w:val="0"/>
              </w:rPr>
            </w:pPr>
            <w:r w:rsidRPr="0020110C">
              <w:rPr>
                <w:b w:val="0"/>
              </w:rPr>
              <w:t>- La description du dysfonctionnement</w:t>
            </w:r>
          </w:p>
          <w:p w:rsidR="00A35C06" w:rsidRPr="00F36EFC" w:rsidRDefault="00A35C06" w:rsidP="00017899">
            <w:pPr>
              <w:rPr>
                <w:b w:val="0"/>
              </w:rPr>
            </w:pPr>
            <w:r w:rsidRPr="0020110C">
              <w:rPr>
                <w:b w:val="0"/>
              </w:rPr>
              <w:t>- La procédure de traitement des dysfonctionnements dans l</w:t>
            </w:r>
            <w:r w:rsidRPr="002643D2">
              <w:rPr>
                <w:b w:val="0"/>
              </w:rPr>
              <w:t>’</w:t>
            </w:r>
            <w:r w:rsidRPr="0020110C">
              <w:rPr>
                <w:b w:val="0"/>
              </w:rPr>
              <w:t>entité</w:t>
            </w:r>
          </w:p>
          <w:p w:rsidR="00A35C06" w:rsidRPr="00F36EFC" w:rsidRDefault="00A35C06" w:rsidP="00017899">
            <w:pPr>
              <w:rPr>
                <w:b w:val="0"/>
              </w:rPr>
            </w:pPr>
            <w:r w:rsidRPr="0020110C">
              <w:rPr>
                <w:b w:val="0"/>
              </w:rPr>
              <w:t>- Des procédures d</w:t>
            </w:r>
            <w:r w:rsidRPr="002643D2">
              <w:rPr>
                <w:b w:val="0"/>
              </w:rPr>
              <w:t>’</w:t>
            </w:r>
            <w:r w:rsidRPr="0020110C">
              <w:rPr>
                <w:b w:val="0"/>
              </w:rPr>
              <w:t>alerte</w:t>
            </w:r>
          </w:p>
          <w:p w:rsidR="00A35C06" w:rsidRPr="00F36EFC" w:rsidRDefault="00A35C06" w:rsidP="00017899">
            <w:pPr>
              <w:rPr>
                <w:b w:val="0"/>
              </w:rPr>
            </w:pPr>
            <w:r w:rsidRPr="0020110C">
              <w:rPr>
                <w:b w:val="0"/>
              </w:rPr>
              <w:t>- Le formulaire de suivi des dysfonctionnements</w:t>
            </w:r>
          </w:p>
          <w:p w:rsidR="00A35C06" w:rsidRPr="00F36EFC" w:rsidRDefault="00A35C06" w:rsidP="00017899">
            <w:pPr>
              <w:rPr>
                <w:b w:val="0"/>
              </w:rPr>
            </w:pPr>
            <w:r w:rsidRPr="0020110C">
              <w:rPr>
                <w:b w:val="0"/>
              </w:rPr>
              <w:t>- L</w:t>
            </w:r>
            <w:r w:rsidRPr="002643D2">
              <w:rPr>
                <w:b w:val="0"/>
              </w:rPr>
              <w:t>’</w:t>
            </w:r>
            <w:r w:rsidRPr="0020110C">
              <w:rPr>
                <w:b w:val="0"/>
              </w:rPr>
              <w:t>état récapitulatif et l</w:t>
            </w:r>
            <w:r w:rsidRPr="002643D2">
              <w:rPr>
                <w:b w:val="0"/>
              </w:rPr>
              <w:t>’</w:t>
            </w:r>
            <w:r w:rsidRPr="0020110C">
              <w:rPr>
                <w:b w:val="0"/>
              </w:rPr>
              <w:t>historique des dysfonctionnements</w:t>
            </w:r>
          </w:p>
          <w:p w:rsidR="00A35C06" w:rsidRPr="00F36EFC" w:rsidRDefault="00A35C06" w:rsidP="00017899">
            <w:pPr>
              <w:rPr>
                <w:b w:val="0"/>
              </w:rPr>
            </w:pPr>
            <w:r w:rsidRPr="0020110C">
              <w:rPr>
                <w:b w:val="0"/>
              </w:rPr>
              <w:t>- Les coordonnées des acteurs responsables</w:t>
            </w:r>
          </w:p>
          <w:p w:rsidR="00A35C06" w:rsidRPr="00F36EFC" w:rsidRDefault="00A35C06" w:rsidP="00017899">
            <w:pPr>
              <w:rPr>
                <w:b w:val="0"/>
              </w:rPr>
            </w:pPr>
            <w:r w:rsidRPr="0020110C">
              <w:rPr>
                <w:b w:val="0"/>
              </w:rPr>
              <w:t>- Le schéma relationnel des acteurs du projet</w:t>
            </w:r>
          </w:p>
          <w:p w:rsidR="00A35C06" w:rsidRPr="00F36EFC" w:rsidRDefault="00A35C06" w:rsidP="00017899">
            <w:pPr>
              <w:rPr>
                <w:b w:val="0"/>
              </w:rPr>
            </w:pPr>
            <w:r w:rsidRPr="0020110C">
              <w:rPr>
                <w:b w:val="0"/>
              </w:rPr>
              <w:t>- Les consignes de confidentialité en matière d</w:t>
            </w:r>
            <w:r w:rsidRPr="002643D2">
              <w:rPr>
                <w:b w:val="0"/>
              </w:rPr>
              <w:t>’</w:t>
            </w:r>
            <w:r w:rsidRPr="0020110C">
              <w:rPr>
                <w:b w:val="0"/>
              </w:rPr>
              <w:t>alerte des dysfonctionnements</w:t>
            </w:r>
          </w:p>
          <w:p w:rsidR="00A35C06" w:rsidRPr="00F36EFC" w:rsidRDefault="00A35C06" w:rsidP="00017899">
            <w:pPr>
              <w:rPr>
                <w:b w:val="0"/>
              </w:rPr>
            </w:pPr>
            <w:r w:rsidRPr="0020110C">
              <w:rPr>
                <w:b w:val="0"/>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r w:rsidRPr="00F36EFC">
              <w:t xml:space="preserve">Savoirs de gestion et </w:t>
            </w:r>
            <w:r w:rsidRPr="0020110C">
              <w:t xml:space="preserve">savoirs technologiques </w:t>
            </w:r>
          </w:p>
          <w:p w:rsidR="00A35C06" w:rsidRPr="00F36EFC" w:rsidRDefault="00A35C06" w:rsidP="00017899">
            <w:pPr>
              <w:rPr>
                <w:b w:val="0"/>
              </w:rPr>
            </w:pPr>
            <w:r w:rsidRPr="0020110C">
              <w:rPr>
                <w:b w:val="0"/>
              </w:rPr>
              <w:t xml:space="preserve">- La gestion des dysfonctionnements </w:t>
            </w:r>
          </w:p>
          <w:p w:rsidR="00A35C06" w:rsidRPr="00F36EFC" w:rsidRDefault="00A35C06" w:rsidP="00017899">
            <w:pPr>
              <w:rPr>
                <w:rFonts w:cs="Calibri"/>
                <w:b w:val="0"/>
                <w:szCs w:val="18"/>
              </w:rPr>
            </w:pPr>
            <w:r w:rsidRPr="00F36EFC">
              <w:rPr>
                <w:rFonts w:cs="Calibri"/>
                <w:b w:val="0"/>
                <w:szCs w:val="18"/>
              </w:rPr>
              <w:t>- Les modes de transmission</w:t>
            </w:r>
          </w:p>
          <w:p w:rsidR="00A35C06" w:rsidRPr="00F36EFC" w:rsidRDefault="00A35C06" w:rsidP="00017899">
            <w:pPr>
              <w:rPr>
                <w:rFonts w:cs="Calibri"/>
                <w:b w:val="0"/>
                <w:szCs w:val="18"/>
              </w:rPr>
            </w:pPr>
            <w:r w:rsidRPr="00F36EFC">
              <w:rPr>
                <w:rFonts w:cs="Calibri"/>
                <w:b w:val="0"/>
                <w:szCs w:val="18"/>
              </w:rPr>
              <w:t>- Le suivi budgétaire</w:t>
            </w:r>
          </w:p>
          <w:p w:rsidR="00A35C06" w:rsidRPr="00F36EFC" w:rsidRDefault="00A35C06" w:rsidP="00017899">
            <w:pPr>
              <w:rPr>
                <w:rFonts w:cs="Calibri"/>
                <w:b w:val="0"/>
                <w:szCs w:val="18"/>
              </w:rPr>
            </w:pPr>
          </w:p>
          <w:p w:rsidR="00A35C06" w:rsidRPr="00F36EFC" w:rsidRDefault="00A35C06" w:rsidP="00017899">
            <w:r w:rsidRPr="00F36EFC">
              <w:t>Savoirs juridiques et économiques</w:t>
            </w:r>
          </w:p>
          <w:p w:rsidR="00A35C06" w:rsidRPr="00F36EFC" w:rsidRDefault="00A35C06" w:rsidP="00017899">
            <w:pPr>
              <w:rPr>
                <w:rFonts w:cs="Calibri"/>
                <w:b w:val="0"/>
                <w:szCs w:val="18"/>
              </w:rPr>
            </w:pPr>
            <w:r w:rsidRPr="00F36EFC">
              <w:rPr>
                <w:b w:val="0"/>
              </w:rPr>
              <w:t>- La démarche qualité</w:t>
            </w:r>
          </w:p>
          <w:p w:rsidR="00A35C06" w:rsidRPr="00F36EFC" w:rsidRDefault="00A35C06" w:rsidP="00017899">
            <w:pPr>
              <w:rPr>
                <w:rFonts w:cs="Calibri"/>
                <w:b w:val="0"/>
                <w:szCs w:val="18"/>
              </w:rPr>
            </w:pPr>
          </w:p>
          <w:p w:rsidR="00A35C06" w:rsidRPr="0020110C" w:rsidRDefault="00A35C06" w:rsidP="00017899">
            <w:pPr>
              <w:rPr>
                <w:iCs/>
              </w:rPr>
            </w:pPr>
            <w:r w:rsidRPr="0020110C">
              <w:rPr>
                <w:iCs/>
              </w:rPr>
              <w:t>Savoirs rédactionnels</w:t>
            </w:r>
          </w:p>
          <w:p w:rsidR="00A35C06" w:rsidRPr="00F36EFC" w:rsidRDefault="00A35C06" w:rsidP="00017899">
            <w:pPr>
              <w:pStyle w:val="Standard"/>
              <w:widowControl w:val="0"/>
              <w:rPr>
                <w:rFonts w:ascii="Arial" w:hAnsi="Arial"/>
                <w:sz w:val="20"/>
              </w:rPr>
            </w:pPr>
            <w:r w:rsidRPr="00F36EFC">
              <w:rPr>
                <w:rFonts w:ascii="Arial" w:hAnsi="Arial"/>
                <w:sz w:val="20"/>
              </w:rPr>
              <w:t>- Lecture et écriture d’un genre </w:t>
            </w:r>
          </w:p>
          <w:p w:rsidR="00A35C06" w:rsidRPr="00F36EFC" w:rsidRDefault="00A35C06" w:rsidP="00017899">
            <w:pPr>
              <w:pStyle w:val="NormalWeb"/>
              <w:spacing w:before="2" w:after="0"/>
              <w:ind w:left="208"/>
              <w:rPr>
                <w:rFonts w:ascii="Arial" w:hAnsi="Arial"/>
                <w:sz w:val="20"/>
              </w:rPr>
            </w:pPr>
            <w:r w:rsidRPr="00F36EFC">
              <w:rPr>
                <w:rFonts w:ascii="Arial" w:hAnsi="Arial"/>
                <w:sz w:val="20"/>
              </w:rPr>
              <w:t>Le courrier rapportant un dysfonctionnement</w:t>
            </w:r>
          </w:p>
          <w:p w:rsidR="00A35C06" w:rsidRPr="00F36EFC" w:rsidRDefault="00A35C06" w:rsidP="00017899">
            <w:pPr>
              <w:pStyle w:val="Standard"/>
              <w:widowControl w:val="0"/>
              <w:rPr>
                <w:rFonts w:ascii="Arial" w:hAnsi="Arial"/>
                <w:sz w:val="20"/>
              </w:rPr>
            </w:pPr>
            <w:r w:rsidRPr="00F36EFC">
              <w:rPr>
                <w:rFonts w:ascii="Arial" w:hAnsi="Arial"/>
                <w:sz w:val="20"/>
              </w:rPr>
              <w:t>- Procédés d’écriture</w:t>
            </w:r>
          </w:p>
          <w:p w:rsidR="00A35C06" w:rsidRPr="00F36EFC" w:rsidRDefault="00A35C06" w:rsidP="00017899">
            <w:pPr>
              <w:pStyle w:val="NormalWeb"/>
              <w:spacing w:before="2" w:after="0"/>
              <w:ind w:left="208"/>
              <w:rPr>
                <w:rFonts w:ascii="Arial" w:hAnsi="Arial"/>
                <w:sz w:val="20"/>
              </w:rPr>
            </w:pPr>
            <w:r w:rsidRPr="00F36EFC">
              <w:rPr>
                <w:rFonts w:ascii="Arial" w:hAnsi="Arial"/>
                <w:sz w:val="20"/>
              </w:rPr>
              <w:t>• Le lexique du dysfonctionnement, du constat</w:t>
            </w:r>
          </w:p>
          <w:p w:rsidR="00A35C06" w:rsidRPr="00F36EFC" w:rsidRDefault="00A35C06" w:rsidP="00017899">
            <w:pPr>
              <w:pStyle w:val="NormalWeb"/>
              <w:spacing w:before="2" w:after="0"/>
              <w:ind w:left="208"/>
              <w:rPr>
                <w:rFonts w:ascii="Arial" w:hAnsi="Arial"/>
                <w:sz w:val="20"/>
              </w:rPr>
            </w:pPr>
            <w:r w:rsidRPr="00F36EFC">
              <w:rPr>
                <w:rFonts w:ascii="Arial" w:hAnsi="Arial"/>
                <w:sz w:val="20"/>
              </w:rPr>
              <w:t>• Les connecteurs logiques et temporels : antériorité, postériorité, simultanéité, causalité, conséquence</w:t>
            </w:r>
          </w:p>
          <w:p w:rsidR="00A35C06" w:rsidRPr="00F36EFC" w:rsidRDefault="00A35C06" w:rsidP="00017899">
            <w:pPr>
              <w:pStyle w:val="NormalWeb"/>
              <w:spacing w:before="2" w:after="0"/>
              <w:ind w:left="208"/>
              <w:rPr>
                <w:rFonts w:ascii="Arial" w:hAnsi="Arial"/>
                <w:sz w:val="20"/>
              </w:rPr>
            </w:pPr>
            <w:r w:rsidRPr="00F36EFC">
              <w:rPr>
                <w:rFonts w:ascii="Arial" w:hAnsi="Arial"/>
                <w:sz w:val="20"/>
              </w:rPr>
              <w:t>• Les temps et modes des verbes : passé composé, plus que parfait</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szCs w:val="20"/>
              </w:rPr>
            </w:pPr>
            <w:r w:rsidRPr="00F36EFC">
              <w:rPr>
                <w:rFonts w:cs="Calibri"/>
                <w:szCs w:val="20"/>
              </w:rPr>
              <w:t>Complexité</w:t>
            </w:r>
          </w:p>
          <w:p w:rsidR="00A35C06" w:rsidRPr="00F36EFC" w:rsidRDefault="00A35C06" w:rsidP="00017899">
            <w:pPr>
              <w:rPr>
                <w:b w:val="0"/>
              </w:rPr>
            </w:pPr>
            <w:r w:rsidRPr="0020110C">
              <w:rPr>
                <w:b w:val="0"/>
              </w:rPr>
              <w:t>- Technicité du dysfonctionnement</w:t>
            </w:r>
          </w:p>
          <w:p w:rsidR="00A35C06" w:rsidRPr="00F36EFC" w:rsidRDefault="00A35C06" w:rsidP="00017899">
            <w:pPr>
              <w:rPr>
                <w:b w:val="0"/>
              </w:rPr>
            </w:pPr>
            <w:r w:rsidRPr="0020110C">
              <w:rPr>
                <w:b w:val="0"/>
              </w:rPr>
              <w:t>- Dysfonctionnements budgétaires</w:t>
            </w:r>
          </w:p>
          <w:p w:rsidR="00A35C06" w:rsidRPr="00D266B1" w:rsidRDefault="00A35C06" w:rsidP="00017899">
            <w:pPr>
              <w:rPr>
                <w:b w:val="0"/>
              </w:rPr>
            </w:pPr>
            <w:r w:rsidRPr="0020110C">
              <w:rPr>
                <w:b w:val="0"/>
              </w:rPr>
              <w:t>- Contraintes dans la procédure d</w:t>
            </w:r>
            <w:r w:rsidRPr="002643D2">
              <w:rPr>
                <w:b w:val="0"/>
              </w:rPr>
              <w:t>’</w:t>
            </w:r>
            <w:r w:rsidRPr="0020110C">
              <w:rPr>
                <w:b w:val="0"/>
              </w:rPr>
              <w:t xml:space="preserve">alerte </w:t>
            </w:r>
          </w:p>
          <w:p w:rsidR="00A35C06" w:rsidRPr="00F36EFC" w:rsidRDefault="00A35C06" w:rsidP="00017899">
            <w:pPr>
              <w:rPr>
                <w:b w:val="0"/>
              </w:rPr>
            </w:pPr>
            <w:r w:rsidRPr="0020110C">
              <w:rPr>
                <w:b w:val="0"/>
              </w:rPr>
              <w:t xml:space="preserve">- Multiplicité des origines de dysfonctionnements </w:t>
            </w:r>
          </w:p>
          <w:p w:rsidR="00A35C06" w:rsidRPr="00D266B1" w:rsidRDefault="00A35C06" w:rsidP="00017899">
            <w:pPr>
              <w:rPr>
                <w:b w:val="0"/>
              </w:rPr>
            </w:pPr>
            <w:r w:rsidRPr="0020110C">
              <w:rPr>
                <w:b w:val="0"/>
              </w:rPr>
              <w:t>- Dysfonctionnements relationnels</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szCs w:val="20"/>
              </w:rPr>
            </w:pPr>
            <w:r w:rsidRPr="00F36EFC">
              <w:rPr>
                <w:rFonts w:cs="Calibri"/>
                <w:szCs w:val="20"/>
              </w:rPr>
              <w:t>Aléas</w:t>
            </w:r>
          </w:p>
          <w:p w:rsidR="00A35C06" w:rsidRPr="00F36EFC" w:rsidRDefault="00A35C06" w:rsidP="00017899">
            <w:pPr>
              <w:rPr>
                <w:b w:val="0"/>
              </w:rPr>
            </w:pPr>
            <w:r w:rsidRPr="0020110C">
              <w:rPr>
                <w:b w:val="0"/>
              </w:rPr>
              <w:t xml:space="preserve">- Erreur </w:t>
            </w:r>
            <w:r w:rsidRPr="00F36EFC">
              <w:rPr>
                <w:b w:val="0"/>
              </w:rPr>
              <w:t>dans le</w:t>
            </w:r>
            <w:r w:rsidRPr="0020110C">
              <w:rPr>
                <w:b w:val="0"/>
              </w:rPr>
              <w:t xml:space="preserve"> signalement</w:t>
            </w:r>
          </w:p>
          <w:p w:rsidR="00A35C06" w:rsidRPr="00F36EFC" w:rsidRDefault="00A35C06" w:rsidP="00017899">
            <w:pPr>
              <w:rPr>
                <w:b w:val="0"/>
              </w:rPr>
            </w:pPr>
            <w:r w:rsidRPr="0020110C">
              <w:rPr>
                <w:b w:val="0"/>
              </w:rPr>
              <w:t>- Absence ou indisponibilité du responsable chargé du traitement du dysfonctionnement</w:t>
            </w:r>
          </w:p>
          <w:p w:rsidR="00A35C06" w:rsidRPr="00F36EFC" w:rsidRDefault="00A35C06" w:rsidP="00017899">
            <w:pPr>
              <w:rPr>
                <w:b w:val="0"/>
              </w:rPr>
            </w:pPr>
            <w:r w:rsidRPr="0020110C">
              <w:rPr>
                <w:b w:val="0"/>
              </w:rPr>
              <w:t>- Dysfonctionnement nécessitant une décision immédiate</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jc w:val="both"/>
              <w:rPr>
                <w:b w:val="0"/>
                <w:lang w:eastAsia="fr-FR"/>
              </w:rPr>
            </w:pPr>
            <w:r w:rsidRPr="0020110C">
              <w:rPr>
                <w:b w:val="0"/>
                <w:lang w:eastAsia="fr-FR"/>
              </w:rPr>
              <w:t>Les dysfonctionnements sont identifiés et transmis aux acteurs concernés.</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20110C">
              <w:rPr>
                <w:b w:val="0"/>
                <w:lang w:eastAsia="fr-FR"/>
              </w:rPr>
              <w:t>Respecter une procédure de traitement des dysfonctionnements</w:t>
            </w:r>
          </w:p>
        </w:tc>
        <w:tc>
          <w:tcPr>
            <w:tcW w:w="5273" w:type="dxa"/>
            <w:vAlign w:val="center"/>
          </w:tcPr>
          <w:p w:rsidR="00A35C06" w:rsidRPr="00F36EFC" w:rsidRDefault="00A35C06" w:rsidP="00017899">
            <w:pPr>
              <w:rPr>
                <w:rFonts w:cs="Calibri"/>
                <w:b w:val="0"/>
                <w:bCs w:val="0"/>
                <w:szCs w:val="20"/>
              </w:rPr>
            </w:pPr>
            <w:r w:rsidRPr="0020110C">
              <w:rPr>
                <w:b w:val="0"/>
                <w:lang w:eastAsia="fr-FR"/>
              </w:rPr>
              <w:t>Efficacité et pertinence du signalement des dysfonctionnements</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6120"/>
        </w:tabs>
        <w:ind w:left="0"/>
        <w:outlineLvl w:val="5"/>
        <w:rPr>
          <w:rFonts w:cs="Calibri"/>
        </w:rPr>
      </w:pPr>
      <w:bookmarkStart w:id="836" w:name="_Toc302065584"/>
      <w:bookmarkStart w:id="837" w:name="_Toc302398812"/>
      <w:r>
        <w:rPr>
          <w:rFonts w:cs="Calibri"/>
        </w:rPr>
        <w:t>Classe</w:t>
      </w:r>
      <w:r w:rsidRPr="00882E95">
        <w:rPr>
          <w:rFonts w:cs="Calibri"/>
        </w:rPr>
        <w:t xml:space="preserve"> 4.2. Évaluation du projet</w:t>
      </w:r>
      <w:r>
        <w:rPr>
          <w:rFonts w:cs="Times New Roman"/>
          <w:color w:val="4F81BD"/>
          <w:szCs w:val="20"/>
          <w:lang w:eastAsia="fr-FR"/>
        </w:rPr>
        <w:t xml:space="preserve">  </w:t>
      </w:r>
      <w:r w:rsidRPr="00882E95">
        <w:rPr>
          <w:bCs w:val="0"/>
          <w:smallCaps/>
          <w:color w:val="3B81BD"/>
          <w:sz w:val="24"/>
        </w:rPr>
        <w:t>4.2.1. Participation à l’élaboration des documents de synthèse</w:t>
      </w:r>
      <w:bookmarkEnd w:id="836"/>
      <w:bookmarkEnd w:id="837"/>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b w:val="0"/>
              </w:rPr>
            </w:pPr>
            <w:r w:rsidRPr="0020110C">
              <w:rPr>
                <w:b w:val="0"/>
              </w:rPr>
              <w:t>- Le cahier des charges</w:t>
            </w:r>
          </w:p>
          <w:p w:rsidR="00A35C06" w:rsidRPr="00F36EFC" w:rsidRDefault="00A35C06" w:rsidP="00017899">
            <w:pPr>
              <w:rPr>
                <w:b w:val="0"/>
              </w:rPr>
            </w:pPr>
            <w:r w:rsidRPr="0020110C">
              <w:rPr>
                <w:b w:val="0"/>
              </w:rPr>
              <w:t>- La programmation et la planification du projet</w:t>
            </w:r>
          </w:p>
          <w:p w:rsidR="00A35C06" w:rsidRPr="0020110C" w:rsidRDefault="00A35C06" w:rsidP="00017899">
            <w:pPr>
              <w:rPr>
                <w:b w:val="0"/>
              </w:rPr>
            </w:pPr>
            <w:r w:rsidRPr="0020110C">
              <w:rPr>
                <w:b w:val="0"/>
              </w:rPr>
              <w:t>- Les consignes et les procédures en matière de collecte des données du projet</w:t>
            </w:r>
          </w:p>
          <w:p w:rsidR="00A35C06" w:rsidRPr="00F36EFC" w:rsidRDefault="00A35C06" w:rsidP="00017899">
            <w:pPr>
              <w:rPr>
                <w:b w:val="0"/>
              </w:rPr>
            </w:pPr>
            <w:r w:rsidRPr="0020110C">
              <w:rPr>
                <w:b w:val="0"/>
              </w:rPr>
              <w:t>- L</w:t>
            </w:r>
            <w:r w:rsidRPr="002643D2">
              <w:rPr>
                <w:b w:val="0"/>
              </w:rPr>
              <w:t>’</w:t>
            </w:r>
            <w:r w:rsidRPr="0020110C">
              <w:rPr>
                <w:b w:val="0"/>
              </w:rPr>
              <w:t>ensemble des éléments de réalisation du projet</w:t>
            </w:r>
          </w:p>
          <w:p w:rsidR="00A35C06" w:rsidRPr="00F36EFC" w:rsidRDefault="00A35C06" w:rsidP="00017899">
            <w:pPr>
              <w:rPr>
                <w:b w:val="0"/>
              </w:rPr>
            </w:pPr>
            <w:r w:rsidRPr="0020110C">
              <w:rPr>
                <w:b w:val="0"/>
              </w:rPr>
              <w:t>- Les éléments d</w:t>
            </w:r>
            <w:r w:rsidRPr="002643D2">
              <w:rPr>
                <w:b w:val="0"/>
              </w:rPr>
              <w:t>’</w:t>
            </w:r>
            <w:r w:rsidRPr="0020110C">
              <w:rPr>
                <w:b w:val="0"/>
              </w:rPr>
              <w:t>évaluation du projet (enquêtes, données chiffrées, données statistiques, données qualitatives)</w:t>
            </w:r>
          </w:p>
          <w:p w:rsidR="00A35C06" w:rsidRPr="00F36EFC" w:rsidRDefault="00A35C06" w:rsidP="00017899">
            <w:pPr>
              <w:rPr>
                <w:b w:val="0"/>
              </w:rPr>
            </w:pPr>
            <w:r w:rsidRPr="0020110C">
              <w:rPr>
                <w:b w:val="0"/>
              </w:rPr>
              <w:t>- Les rapports, les comptes rendus, les relevés qualitatifs et quantitatifs établis au cours du projet</w:t>
            </w:r>
          </w:p>
          <w:p w:rsidR="00A35C06" w:rsidRPr="00F36EFC" w:rsidRDefault="00A35C06" w:rsidP="00017899">
            <w:pPr>
              <w:rPr>
                <w:b w:val="0"/>
              </w:rPr>
            </w:pPr>
            <w:r w:rsidRPr="0020110C">
              <w:rPr>
                <w:b w:val="0"/>
              </w:rPr>
              <w:t>- Le plan de présentation des synthèses</w:t>
            </w:r>
          </w:p>
          <w:p w:rsidR="00A35C06" w:rsidRPr="00F36EFC" w:rsidRDefault="00A35C06" w:rsidP="00017899">
            <w:pPr>
              <w:rPr>
                <w:b w:val="0"/>
              </w:rPr>
            </w:pPr>
            <w:r w:rsidRPr="0020110C">
              <w:rPr>
                <w:b w:val="0"/>
              </w:rPr>
              <w:t>- La charte graphique</w:t>
            </w:r>
          </w:p>
          <w:p w:rsidR="00A35C06" w:rsidRPr="00F36EFC" w:rsidRDefault="00A35C06" w:rsidP="00017899">
            <w:pPr>
              <w:rPr>
                <w:b w:val="0"/>
              </w:rPr>
            </w:pPr>
            <w:r w:rsidRPr="0020110C">
              <w:rPr>
                <w:b w:val="0"/>
              </w:rPr>
              <w:t>- Des modèles de présentation des synthèses</w:t>
            </w:r>
          </w:p>
          <w:p w:rsidR="00A35C06" w:rsidRPr="00F36EFC" w:rsidRDefault="00A35C06" w:rsidP="00017899">
            <w:pPr>
              <w:rPr>
                <w:b w:val="0"/>
              </w:rPr>
            </w:pPr>
            <w:r w:rsidRPr="0020110C">
              <w:rPr>
                <w:b w:val="0"/>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 w:rsidR="00A35C06" w:rsidRPr="00F36EFC" w:rsidRDefault="00A35C06" w:rsidP="00017899">
            <w:r w:rsidRPr="00F36EFC">
              <w:t xml:space="preserve">Savoirs de gestion et </w:t>
            </w:r>
            <w:r w:rsidRPr="0020110C">
              <w:t xml:space="preserve">savoirs technologiques </w:t>
            </w:r>
          </w:p>
          <w:p w:rsidR="00A35C06" w:rsidRPr="00F36EFC" w:rsidRDefault="00A35C06" w:rsidP="00017899">
            <w:pPr>
              <w:rPr>
                <w:b w:val="0"/>
              </w:rPr>
            </w:pPr>
            <w:r w:rsidRPr="0020110C">
              <w:rPr>
                <w:b w:val="0"/>
              </w:rPr>
              <w:t>- Les documents de synthèse d</w:t>
            </w:r>
            <w:r w:rsidRPr="002643D2">
              <w:rPr>
                <w:b w:val="0"/>
              </w:rPr>
              <w:t>’</w:t>
            </w:r>
            <w:r w:rsidRPr="0020110C">
              <w:rPr>
                <w:b w:val="0"/>
              </w:rPr>
              <w:t>un projet</w:t>
            </w:r>
          </w:p>
          <w:p w:rsidR="00A35C06" w:rsidRPr="00F36EFC" w:rsidRDefault="00A35C06" w:rsidP="00017899">
            <w:pPr>
              <w:rPr>
                <w:b w:val="0"/>
              </w:rPr>
            </w:pPr>
            <w:r w:rsidRPr="0020110C">
              <w:rPr>
                <w:b w:val="0"/>
              </w:rPr>
              <w:t>- Les règles de production de documents de synthèse</w:t>
            </w:r>
          </w:p>
          <w:p w:rsidR="00A35C06" w:rsidRPr="00F36EFC" w:rsidRDefault="00A35C06" w:rsidP="00017899">
            <w:pPr>
              <w:rPr>
                <w:b w:val="0"/>
              </w:rPr>
            </w:pPr>
            <w:r w:rsidRPr="0020110C">
              <w:rPr>
                <w:b w:val="0"/>
              </w:rPr>
              <w:t>- Les questionnaires</w:t>
            </w:r>
          </w:p>
          <w:p w:rsidR="00A35C06" w:rsidRPr="00F36EFC" w:rsidRDefault="00A35C06" w:rsidP="00017899">
            <w:pPr>
              <w:rPr>
                <w:b w:val="0"/>
              </w:rPr>
            </w:pPr>
            <w:r w:rsidRPr="0020110C">
              <w:rPr>
                <w:b w:val="0"/>
              </w:rPr>
              <w:t>- Les graphiques, les tableaux</w:t>
            </w:r>
          </w:p>
          <w:p w:rsidR="00A35C06" w:rsidRPr="00F36EFC" w:rsidRDefault="00A35C06" w:rsidP="00017899">
            <w:pPr>
              <w:jc w:val="both"/>
            </w:pPr>
          </w:p>
          <w:p w:rsidR="00A35C06" w:rsidRPr="0020110C" w:rsidRDefault="00A35C06" w:rsidP="00017899">
            <w:pPr>
              <w:rPr>
                <w:iCs/>
              </w:rPr>
            </w:pPr>
            <w:r w:rsidRPr="0020110C">
              <w:rPr>
                <w:iCs/>
              </w:rPr>
              <w:t>Savoirs rédactionnels</w:t>
            </w:r>
          </w:p>
          <w:p w:rsidR="00A35C06" w:rsidRPr="00F36EFC" w:rsidRDefault="00A35C06" w:rsidP="00017899">
            <w:pPr>
              <w:pStyle w:val="Standard"/>
              <w:widowControl w:val="0"/>
              <w:rPr>
                <w:rFonts w:ascii="Arial" w:hAnsi="Arial"/>
                <w:sz w:val="20"/>
              </w:rPr>
            </w:pPr>
            <w:r w:rsidRPr="00F36EFC">
              <w:rPr>
                <w:rFonts w:ascii="Arial" w:hAnsi="Arial"/>
                <w:sz w:val="20"/>
              </w:rPr>
              <w:t>- Lecture et l’écriture d’un genre </w:t>
            </w:r>
          </w:p>
          <w:p w:rsidR="00A35C06" w:rsidRPr="00F36EFC" w:rsidRDefault="00A35C06" w:rsidP="00017899">
            <w:pPr>
              <w:pStyle w:val="NormalWeb"/>
              <w:spacing w:before="2" w:after="0"/>
              <w:ind w:left="208"/>
              <w:rPr>
                <w:rFonts w:ascii="Arial" w:hAnsi="Arial"/>
                <w:sz w:val="20"/>
              </w:rPr>
            </w:pPr>
            <w:r w:rsidRPr="00F36EFC">
              <w:rPr>
                <w:rFonts w:ascii="Arial" w:hAnsi="Arial"/>
                <w:sz w:val="20"/>
              </w:rPr>
              <w:t>Le document de synthèse</w:t>
            </w:r>
          </w:p>
          <w:p w:rsidR="00A35C06" w:rsidRPr="00F36EFC" w:rsidRDefault="00A35C06" w:rsidP="00017899">
            <w:pPr>
              <w:pStyle w:val="Standard"/>
              <w:widowControl w:val="0"/>
              <w:rPr>
                <w:rFonts w:ascii="Arial" w:hAnsi="Arial"/>
                <w:sz w:val="20"/>
              </w:rPr>
            </w:pPr>
            <w:r w:rsidRPr="00F36EFC">
              <w:rPr>
                <w:rFonts w:ascii="Arial" w:hAnsi="Arial"/>
                <w:sz w:val="20"/>
              </w:rPr>
              <w:t>- Procédés d’écriture</w:t>
            </w:r>
          </w:p>
          <w:p w:rsidR="00A35C06" w:rsidRPr="00F36EFC" w:rsidRDefault="00A35C06" w:rsidP="00017899">
            <w:pPr>
              <w:pStyle w:val="NormalWeb"/>
              <w:spacing w:before="2" w:after="0"/>
              <w:ind w:left="208"/>
              <w:rPr>
                <w:rFonts w:ascii="Arial" w:hAnsi="Arial"/>
                <w:sz w:val="20"/>
              </w:rPr>
            </w:pPr>
            <w:r w:rsidRPr="00F36EFC">
              <w:rPr>
                <w:rFonts w:ascii="Arial" w:hAnsi="Arial"/>
                <w:sz w:val="20"/>
              </w:rPr>
              <w:t>• La formulation impersonnelle</w:t>
            </w:r>
          </w:p>
          <w:p w:rsidR="00A35C06" w:rsidRPr="00F36EFC" w:rsidRDefault="00A35C06" w:rsidP="00017899">
            <w:pPr>
              <w:pStyle w:val="NormalWeb"/>
              <w:spacing w:before="2" w:after="0"/>
              <w:ind w:left="208"/>
              <w:rPr>
                <w:rFonts w:ascii="Arial" w:hAnsi="Arial"/>
                <w:sz w:val="20"/>
              </w:rPr>
            </w:pPr>
            <w:r w:rsidRPr="00F36EFC">
              <w:rPr>
                <w:rFonts w:ascii="Arial" w:hAnsi="Arial"/>
                <w:sz w:val="20"/>
              </w:rPr>
              <w:t>• La concision, la reformulation, la précision lexicale</w:t>
            </w:r>
          </w:p>
          <w:p w:rsidR="00A35C06" w:rsidRPr="00F36EFC" w:rsidRDefault="00A35C06" w:rsidP="00017899">
            <w:pPr>
              <w:pStyle w:val="NormalWeb"/>
              <w:spacing w:before="2" w:after="0"/>
              <w:ind w:left="208"/>
              <w:rPr>
                <w:rFonts w:ascii="Arial" w:hAnsi="Arial"/>
                <w:sz w:val="20"/>
              </w:rPr>
            </w:pPr>
            <w:r w:rsidRPr="00F36EFC">
              <w:rPr>
                <w:rFonts w:ascii="Arial" w:hAnsi="Arial"/>
                <w:sz w:val="20"/>
              </w:rPr>
              <w:t>• Les notes et les renvois</w:t>
            </w:r>
          </w:p>
          <w:p w:rsidR="00A35C06" w:rsidRPr="00F36EFC" w:rsidRDefault="00A35C06" w:rsidP="00017899">
            <w:pPr>
              <w:pStyle w:val="NormalWeb"/>
              <w:spacing w:before="2" w:after="0"/>
              <w:ind w:left="208"/>
              <w:rPr>
                <w:rFonts w:ascii="Arial" w:hAnsi="Arial"/>
                <w:sz w:val="20"/>
              </w:rPr>
            </w:pPr>
            <w:r w:rsidRPr="00F36EFC">
              <w:rPr>
                <w:rFonts w:ascii="Arial" w:hAnsi="Arial"/>
                <w:sz w:val="20"/>
              </w:rPr>
              <w:t>• L’objectivité</w:t>
            </w:r>
          </w:p>
          <w:p w:rsidR="00A35C06" w:rsidRPr="00F36EFC" w:rsidRDefault="00A35C06" w:rsidP="00017899">
            <w:pPr>
              <w:pStyle w:val="NormalWeb"/>
              <w:spacing w:before="2" w:after="0"/>
              <w:ind w:left="208"/>
              <w:rPr>
                <w:rFonts w:ascii="Arial" w:hAnsi="Arial"/>
                <w:sz w:val="20"/>
              </w:rPr>
            </w:pPr>
            <w:r w:rsidRPr="00F36EFC">
              <w:rPr>
                <w:rFonts w:ascii="Arial" w:hAnsi="Arial"/>
                <w:sz w:val="20"/>
              </w:rPr>
              <w:t>• La prise en compte de plusieurs points de vue</w:t>
            </w:r>
          </w:p>
          <w:p w:rsidR="00A35C06" w:rsidRPr="00F36EFC" w:rsidRDefault="00A35C06" w:rsidP="00017899">
            <w:pPr>
              <w:pStyle w:val="NormalWeb"/>
              <w:spacing w:before="2" w:after="0"/>
              <w:ind w:left="208"/>
              <w:rPr>
                <w:rFonts w:ascii="Arial" w:hAnsi="Arial"/>
                <w:sz w:val="20"/>
              </w:rPr>
            </w:pPr>
            <w:r w:rsidRPr="00F36EFC">
              <w:rPr>
                <w:rFonts w:ascii="Arial" w:hAnsi="Arial"/>
                <w:sz w:val="20"/>
              </w:rPr>
              <w:t>• Le lexique métier</w:t>
            </w:r>
          </w:p>
          <w:p w:rsidR="00A35C06" w:rsidRPr="005731EC" w:rsidRDefault="00A35C06" w:rsidP="00017899">
            <w:pPr>
              <w:ind w:left="208"/>
              <w:rPr>
                <w:rFonts w:cs="Calibri"/>
                <w:b w:val="0"/>
                <w:bCs w:val="0"/>
                <w:szCs w:val="20"/>
              </w:rPr>
            </w:pPr>
            <w:r w:rsidRPr="005731EC">
              <w:rPr>
                <w:b w:val="0"/>
              </w:rPr>
              <w:t>• La typographie</w:t>
            </w:r>
          </w:p>
        </w:tc>
        <w:tc>
          <w:tcPr>
            <w:tcW w:w="5273" w:type="dxa"/>
          </w:tcPr>
          <w:p w:rsidR="00A35C06" w:rsidRPr="00F36EFC" w:rsidRDefault="00A35C06" w:rsidP="00017899">
            <w:pPr>
              <w:rPr>
                <w:rFonts w:cs="Calibri"/>
                <w:szCs w:val="20"/>
              </w:rPr>
            </w:pPr>
          </w:p>
          <w:p w:rsidR="00A35C06" w:rsidRPr="00F36EFC" w:rsidRDefault="00A35C06" w:rsidP="00017899">
            <w:pPr>
              <w:rPr>
                <w:rFonts w:cs="Calibri"/>
                <w:szCs w:val="20"/>
              </w:rPr>
            </w:pPr>
            <w:r w:rsidRPr="00F36EFC">
              <w:rPr>
                <w:rFonts w:cs="Calibri"/>
                <w:szCs w:val="20"/>
              </w:rPr>
              <w:t>Complexité</w:t>
            </w:r>
          </w:p>
          <w:p w:rsidR="00A35C06" w:rsidRPr="00F36EFC" w:rsidRDefault="00A35C06" w:rsidP="00017899">
            <w:pPr>
              <w:rPr>
                <w:b w:val="0"/>
              </w:rPr>
            </w:pPr>
            <w:r w:rsidRPr="0020110C">
              <w:rPr>
                <w:b w:val="0"/>
              </w:rPr>
              <w:t>- Absence d</w:t>
            </w:r>
            <w:r w:rsidRPr="00F36EFC">
              <w:rPr>
                <w:b w:val="0"/>
              </w:rPr>
              <w:t>e</w:t>
            </w:r>
            <w:r w:rsidRPr="0020110C">
              <w:rPr>
                <w:b w:val="0"/>
              </w:rPr>
              <w:t xml:space="preserve"> </w:t>
            </w:r>
            <w:r w:rsidRPr="00F36EFC">
              <w:rPr>
                <w:b w:val="0"/>
              </w:rPr>
              <w:t>sommaire</w:t>
            </w:r>
            <w:r w:rsidRPr="0020110C">
              <w:rPr>
                <w:b w:val="0"/>
              </w:rPr>
              <w:t xml:space="preserve"> </w:t>
            </w:r>
          </w:p>
          <w:p w:rsidR="00A35C06" w:rsidRPr="00F36EFC" w:rsidRDefault="00A35C06" w:rsidP="00017899">
            <w:pPr>
              <w:rPr>
                <w:b w:val="0"/>
              </w:rPr>
            </w:pPr>
            <w:r w:rsidRPr="0020110C">
              <w:rPr>
                <w:b w:val="0"/>
              </w:rPr>
              <w:t>- Multiplicité des documents à synthétiser</w:t>
            </w:r>
          </w:p>
          <w:p w:rsidR="00A35C06" w:rsidRPr="00F36EFC" w:rsidRDefault="00A35C06" w:rsidP="00017899">
            <w:pPr>
              <w:rPr>
                <w:b w:val="0"/>
              </w:rPr>
            </w:pPr>
            <w:r w:rsidRPr="0020110C">
              <w:rPr>
                <w:b w:val="0"/>
              </w:rPr>
              <w:t>- Évaluation</w:t>
            </w:r>
            <w:r>
              <w:rPr>
                <w:b w:val="0"/>
              </w:rPr>
              <w:t xml:space="preserve"> </w:t>
            </w:r>
            <w:r w:rsidRPr="0020110C">
              <w:rPr>
                <w:b w:val="0"/>
              </w:rPr>
              <w:t>qualitative importante</w:t>
            </w:r>
          </w:p>
          <w:p w:rsidR="00A35C06" w:rsidRPr="00F36EFC" w:rsidRDefault="00A35C06" w:rsidP="00017899">
            <w:pPr>
              <w:rPr>
                <w:b w:val="0"/>
              </w:rPr>
            </w:pPr>
            <w:r w:rsidRPr="0020110C">
              <w:rPr>
                <w:b w:val="0"/>
              </w:rPr>
              <w:t>- Procédure complexe de validation des éléments de synthèse</w:t>
            </w:r>
          </w:p>
          <w:p w:rsidR="00A35C06" w:rsidRDefault="00A35C06" w:rsidP="00017899">
            <w:pPr>
              <w:rPr>
                <w:rFonts w:cs="Calibri"/>
                <w:b w:val="0"/>
                <w:bCs w:val="0"/>
                <w:szCs w:val="20"/>
              </w:rPr>
            </w:pPr>
          </w:p>
          <w:p w:rsidR="00A35C06" w:rsidRDefault="00A35C06" w:rsidP="00017899">
            <w:pPr>
              <w:rPr>
                <w:rFonts w:cs="Calibri"/>
                <w:b w:val="0"/>
                <w:bCs w:val="0"/>
                <w:szCs w:val="20"/>
              </w:rPr>
            </w:pP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szCs w:val="20"/>
              </w:rPr>
            </w:pPr>
            <w:r w:rsidRPr="00F36EFC">
              <w:rPr>
                <w:rFonts w:cs="Calibri"/>
                <w:szCs w:val="20"/>
              </w:rPr>
              <w:t>Aléas</w:t>
            </w:r>
          </w:p>
          <w:p w:rsidR="00A35C06" w:rsidRPr="00F36EFC" w:rsidRDefault="00A35C06" w:rsidP="00017899">
            <w:pPr>
              <w:rPr>
                <w:b w:val="0"/>
              </w:rPr>
            </w:pPr>
            <w:r w:rsidRPr="0020110C">
              <w:rPr>
                <w:b w:val="0"/>
              </w:rPr>
              <w:t xml:space="preserve">- Incohérence </w:t>
            </w:r>
            <w:r w:rsidRPr="00F36EFC">
              <w:rPr>
                <w:b w:val="0"/>
              </w:rPr>
              <w:t xml:space="preserve">entre les documents </w:t>
            </w:r>
          </w:p>
          <w:p w:rsidR="00A35C06" w:rsidRPr="00F36EFC" w:rsidRDefault="00A35C06" w:rsidP="00017899">
            <w:pPr>
              <w:rPr>
                <w:b w:val="0"/>
              </w:rPr>
            </w:pPr>
            <w:r w:rsidRPr="0020110C">
              <w:rPr>
                <w:b w:val="0"/>
              </w:rPr>
              <w:t xml:space="preserve">- </w:t>
            </w:r>
            <w:r w:rsidRPr="00F36EFC">
              <w:rPr>
                <w:b w:val="0"/>
              </w:rPr>
              <w:t>Invraisemblance</w:t>
            </w:r>
            <w:r w:rsidRPr="0020110C">
              <w:rPr>
                <w:b w:val="0"/>
              </w:rPr>
              <w:t xml:space="preserve"> des résultats quantitatifs</w:t>
            </w:r>
          </w:p>
          <w:p w:rsidR="00A35C06" w:rsidRPr="00F36EFC" w:rsidRDefault="00A35C06" w:rsidP="00017899">
            <w:pPr>
              <w:rPr>
                <w:b w:val="0"/>
              </w:rPr>
            </w:pPr>
            <w:r w:rsidRPr="0020110C">
              <w:rPr>
                <w:b w:val="0"/>
              </w:rPr>
              <w:t>- Contestations sur les éléments de synthèse</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b w:val="0"/>
                <w:lang w:eastAsia="fr-FR"/>
              </w:rPr>
            </w:pPr>
            <w:r w:rsidRPr="0020110C">
              <w:rPr>
                <w:b w:val="0"/>
                <w:lang w:eastAsia="fr-FR"/>
              </w:rPr>
              <w:t>Les documents de synthèse, mis en forme, permettent l</w:t>
            </w:r>
            <w:r w:rsidRPr="002643D2">
              <w:rPr>
                <w:b w:val="0"/>
                <w:lang w:eastAsia="fr-FR"/>
              </w:rPr>
              <w:t>’</w:t>
            </w:r>
            <w:r w:rsidRPr="0020110C">
              <w:rPr>
                <w:b w:val="0"/>
                <w:lang w:eastAsia="fr-FR"/>
              </w:rPr>
              <w:t>analyse et l</w:t>
            </w:r>
            <w:r w:rsidRPr="002643D2">
              <w:rPr>
                <w:b w:val="0"/>
                <w:lang w:eastAsia="fr-FR"/>
              </w:rPr>
              <w:t>’</w:t>
            </w:r>
            <w:r w:rsidRPr="0020110C">
              <w:rPr>
                <w:b w:val="0"/>
                <w:lang w:eastAsia="fr-FR"/>
              </w:rPr>
              <w:t>évaluation du projet.</w:t>
            </w:r>
          </w:p>
          <w:p w:rsidR="00A35C06" w:rsidRPr="00F36EFC" w:rsidRDefault="00A35C06" w:rsidP="00017899">
            <w:pPr>
              <w:rPr>
                <w:rFonts w:cs="Times New Roman"/>
                <w:b w:val="0"/>
                <w:bCs w:val="0"/>
              </w:rPr>
            </w:pP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20110C">
              <w:rPr>
                <w:b w:val="0"/>
                <w:lang w:eastAsia="fr-FR"/>
              </w:rPr>
              <w:t>Valoriser des éléments nécessaires à l</w:t>
            </w:r>
            <w:r w:rsidRPr="002643D2">
              <w:rPr>
                <w:b w:val="0"/>
                <w:lang w:eastAsia="fr-FR"/>
              </w:rPr>
              <w:t>’</w:t>
            </w:r>
            <w:r w:rsidRPr="0020110C">
              <w:rPr>
                <w:b w:val="0"/>
                <w:lang w:eastAsia="fr-FR"/>
              </w:rPr>
              <w:t>évaluation d</w:t>
            </w:r>
            <w:r w:rsidRPr="002643D2">
              <w:rPr>
                <w:b w:val="0"/>
                <w:lang w:eastAsia="fr-FR"/>
              </w:rPr>
              <w:t>’</w:t>
            </w:r>
            <w:r w:rsidRPr="0020110C">
              <w:rPr>
                <w:b w:val="0"/>
                <w:lang w:eastAsia="fr-FR"/>
              </w:rPr>
              <w:t>un projet</w:t>
            </w:r>
          </w:p>
        </w:tc>
        <w:tc>
          <w:tcPr>
            <w:tcW w:w="5273" w:type="dxa"/>
            <w:vAlign w:val="center"/>
          </w:tcPr>
          <w:p w:rsidR="00A35C06" w:rsidRPr="00F36EFC" w:rsidRDefault="00A35C06" w:rsidP="00017899">
            <w:pPr>
              <w:rPr>
                <w:rFonts w:cs="Calibri"/>
                <w:b w:val="0"/>
                <w:bCs w:val="0"/>
                <w:szCs w:val="20"/>
              </w:rPr>
            </w:pPr>
            <w:r w:rsidRPr="0020110C">
              <w:rPr>
                <w:b w:val="0"/>
                <w:lang w:eastAsia="fr-FR"/>
              </w:rPr>
              <w:t>Efficacité et</w:t>
            </w:r>
            <w:r>
              <w:rPr>
                <w:b w:val="0"/>
                <w:lang w:eastAsia="fr-FR"/>
              </w:rPr>
              <w:t xml:space="preserve"> </w:t>
            </w:r>
            <w:r w:rsidRPr="0020110C">
              <w:rPr>
                <w:b w:val="0"/>
                <w:lang w:eastAsia="fr-FR"/>
              </w:rPr>
              <w:t>lisibilité du document de synthèse</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Pr="00111335" w:rsidRDefault="00A35C06" w:rsidP="00017899">
      <w:pPr>
        <w:pStyle w:val="Listecouleur-Accent13"/>
        <w:tabs>
          <w:tab w:val="left" w:pos="6120"/>
        </w:tabs>
        <w:ind w:left="0"/>
        <w:outlineLvl w:val="5"/>
        <w:rPr>
          <w:rFonts w:cs="Calibri"/>
        </w:rPr>
      </w:pPr>
      <w:bookmarkStart w:id="838" w:name="_Toc299100002"/>
      <w:bookmarkStart w:id="839" w:name="_Toc302065585"/>
      <w:bookmarkStart w:id="840" w:name="_Toc302398813"/>
      <w:r>
        <w:rPr>
          <w:rFonts w:cs="Calibri"/>
        </w:rPr>
        <w:t>Classe</w:t>
      </w:r>
      <w:r w:rsidRPr="00882E95">
        <w:rPr>
          <w:rFonts w:cs="Calibri"/>
        </w:rPr>
        <w:t xml:space="preserve"> 4.2. Évaluation du projet</w:t>
      </w:r>
      <w:bookmarkEnd w:id="838"/>
      <w:r>
        <w:rPr>
          <w:rFonts w:cs="Times New Roman"/>
          <w:color w:val="4F81BD"/>
          <w:szCs w:val="20"/>
          <w:lang w:eastAsia="fr-FR"/>
        </w:rPr>
        <w:t xml:space="preserve">  </w:t>
      </w:r>
      <w:r w:rsidRPr="00882E95">
        <w:rPr>
          <w:bCs w:val="0"/>
          <w:smallCaps/>
          <w:color w:val="3B81BD"/>
          <w:sz w:val="24"/>
        </w:rPr>
        <w:t>4.2.2. Participation au rapport d’évaluation</w:t>
      </w:r>
      <w:bookmarkEnd w:id="839"/>
      <w:bookmarkEnd w:id="840"/>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b w:val="0"/>
              </w:rPr>
            </w:pPr>
            <w:r w:rsidRPr="0020110C">
              <w:rPr>
                <w:b w:val="0"/>
              </w:rPr>
              <w:t>- Le cahier des charges</w:t>
            </w:r>
          </w:p>
          <w:p w:rsidR="00A35C06" w:rsidRPr="0020110C" w:rsidRDefault="00A35C06" w:rsidP="00017899">
            <w:pPr>
              <w:rPr>
                <w:b w:val="0"/>
              </w:rPr>
            </w:pPr>
            <w:r w:rsidRPr="0020110C">
              <w:rPr>
                <w:b w:val="0"/>
              </w:rPr>
              <w:t xml:space="preserve">- La programmation et planification du projet </w:t>
            </w:r>
          </w:p>
          <w:p w:rsidR="00A35C06" w:rsidRPr="00F36EFC" w:rsidRDefault="00A35C06" w:rsidP="00017899">
            <w:pPr>
              <w:rPr>
                <w:b w:val="0"/>
              </w:rPr>
            </w:pPr>
            <w:r w:rsidRPr="0020110C">
              <w:rPr>
                <w:b w:val="0"/>
              </w:rPr>
              <w:t>- Le plan de présentation du rapport d</w:t>
            </w:r>
            <w:r w:rsidRPr="002643D2">
              <w:rPr>
                <w:b w:val="0"/>
              </w:rPr>
              <w:t>’</w:t>
            </w:r>
            <w:r w:rsidRPr="0020110C">
              <w:rPr>
                <w:b w:val="0"/>
              </w:rPr>
              <w:t>évaluation</w:t>
            </w:r>
          </w:p>
          <w:p w:rsidR="00A35C06" w:rsidRPr="00F36EFC" w:rsidRDefault="00A35C06" w:rsidP="00017899">
            <w:pPr>
              <w:rPr>
                <w:b w:val="0"/>
              </w:rPr>
            </w:pPr>
            <w:r w:rsidRPr="0020110C">
              <w:rPr>
                <w:b w:val="0"/>
              </w:rPr>
              <w:t>- Les éléments d</w:t>
            </w:r>
            <w:r w:rsidRPr="002643D2">
              <w:rPr>
                <w:b w:val="0"/>
              </w:rPr>
              <w:t>’</w:t>
            </w:r>
            <w:r w:rsidRPr="0020110C">
              <w:rPr>
                <w:b w:val="0"/>
              </w:rPr>
              <w:t>évaluation</w:t>
            </w:r>
          </w:p>
          <w:p w:rsidR="00A35C06" w:rsidRPr="00F36EFC" w:rsidRDefault="00A35C06" w:rsidP="00017899">
            <w:pPr>
              <w:rPr>
                <w:b w:val="0"/>
              </w:rPr>
            </w:pPr>
            <w:r w:rsidRPr="0020110C">
              <w:rPr>
                <w:b w:val="0"/>
              </w:rPr>
              <w:t>- Les consignes du responsable en matière de délimitation de la participation au rapport d</w:t>
            </w:r>
            <w:r w:rsidRPr="002643D2">
              <w:rPr>
                <w:b w:val="0"/>
              </w:rPr>
              <w:t>’</w:t>
            </w:r>
            <w:r w:rsidRPr="0020110C">
              <w:rPr>
                <w:b w:val="0"/>
              </w:rPr>
              <w:t>évaluation</w:t>
            </w:r>
          </w:p>
          <w:p w:rsidR="00A35C06" w:rsidRPr="00F36EFC" w:rsidRDefault="00A35C06" w:rsidP="00017899">
            <w:pPr>
              <w:rPr>
                <w:b w:val="0"/>
              </w:rPr>
            </w:pPr>
            <w:r w:rsidRPr="0020110C">
              <w:rPr>
                <w:b w:val="0"/>
              </w:rPr>
              <w:t>- Les règles de confidentialité</w:t>
            </w:r>
          </w:p>
          <w:p w:rsidR="00A35C06" w:rsidRPr="00F36EFC" w:rsidRDefault="00A35C06" w:rsidP="00017899">
            <w:pPr>
              <w:rPr>
                <w:b w:val="0"/>
              </w:rPr>
            </w:pPr>
            <w:r w:rsidRPr="0020110C">
              <w:rPr>
                <w:b w:val="0"/>
              </w:rPr>
              <w:t>- La charte graphique</w:t>
            </w:r>
          </w:p>
          <w:p w:rsidR="00A35C06" w:rsidRPr="00F36EFC" w:rsidRDefault="00A35C06" w:rsidP="00017899">
            <w:pPr>
              <w:rPr>
                <w:b w:val="0"/>
              </w:rPr>
            </w:pPr>
            <w:r w:rsidRPr="0020110C">
              <w:rPr>
                <w:b w:val="0"/>
              </w:rPr>
              <w:t>- Des modèles de présentation</w:t>
            </w:r>
          </w:p>
          <w:p w:rsidR="00A35C06" w:rsidRPr="00F36EFC" w:rsidRDefault="00A35C06" w:rsidP="00017899">
            <w:pPr>
              <w:rPr>
                <w:b w:val="0"/>
              </w:rPr>
            </w:pPr>
            <w:r w:rsidRPr="0020110C">
              <w:rPr>
                <w:b w:val="0"/>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r w:rsidRPr="00F36EFC">
              <w:t xml:space="preserve">Savoirs de gestion et </w:t>
            </w:r>
            <w:r w:rsidRPr="0020110C">
              <w:t xml:space="preserve">savoirs technologiques </w:t>
            </w:r>
          </w:p>
          <w:p w:rsidR="00A35C06" w:rsidRPr="00F36EFC" w:rsidRDefault="00A35C06" w:rsidP="00017899">
            <w:pPr>
              <w:rPr>
                <w:b w:val="0"/>
              </w:rPr>
            </w:pPr>
            <w:r w:rsidRPr="00F36EFC">
              <w:rPr>
                <w:b w:val="0"/>
              </w:rPr>
              <w:t>- Les processus administratifs</w:t>
            </w:r>
          </w:p>
          <w:p w:rsidR="00A35C06" w:rsidRPr="00F36EFC" w:rsidRDefault="00A35C06" w:rsidP="00017899">
            <w:pPr>
              <w:rPr>
                <w:b w:val="0"/>
              </w:rPr>
            </w:pPr>
            <w:r w:rsidRPr="00F36EFC">
              <w:rPr>
                <w:b w:val="0"/>
              </w:rPr>
              <w:t>- Le diagnostic administratif d’un projet</w:t>
            </w:r>
          </w:p>
          <w:p w:rsidR="00A35C06" w:rsidRPr="00F36EFC" w:rsidRDefault="00A35C06" w:rsidP="00017899">
            <w:pPr>
              <w:rPr>
                <w:b w:val="0"/>
              </w:rPr>
            </w:pPr>
            <w:r w:rsidRPr="0020110C">
              <w:rPr>
                <w:b w:val="0"/>
              </w:rPr>
              <w:t>- Les clauses de confidentialité en matière d</w:t>
            </w:r>
            <w:r w:rsidRPr="002643D2">
              <w:rPr>
                <w:b w:val="0"/>
              </w:rPr>
              <w:t>’</w:t>
            </w:r>
            <w:r w:rsidRPr="0020110C">
              <w:rPr>
                <w:b w:val="0"/>
              </w:rPr>
              <w:t>évaluation</w:t>
            </w:r>
          </w:p>
          <w:p w:rsidR="00A35C06" w:rsidRPr="00F36EFC" w:rsidRDefault="00A35C06" w:rsidP="00017899">
            <w:pPr>
              <w:rPr>
                <w:b w:val="0"/>
              </w:rPr>
            </w:pPr>
          </w:p>
          <w:p w:rsidR="00A35C06" w:rsidRPr="0020110C" w:rsidRDefault="00A35C06" w:rsidP="00017899">
            <w:pPr>
              <w:rPr>
                <w:iCs/>
              </w:rPr>
            </w:pPr>
            <w:r w:rsidRPr="0020110C">
              <w:rPr>
                <w:iCs/>
              </w:rPr>
              <w:t>Savoirs rédactionnels</w:t>
            </w:r>
          </w:p>
          <w:p w:rsidR="00A35C06" w:rsidRPr="00F36EFC" w:rsidRDefault="00A35C06" w:rsidP="00017899">
            <w:pPr>
              <w:pStyle w:val="Standard"/>
              <w:widowControl w:val="0"/>
              <w:rPr>
                <w:rFonts w:ascii="Arial" w:hAnsi="Arial"/>
                <w:sz w:val="20"/>
              </w:rPr>
            </w:pPr>
            <w:r w:rsidRPr="00F36EFC">
              <w:rPr>
                <w:rFonts w:ascii="Arial" w:hAnsi="Arial"/>
                <w:sz w:val="20"/>
              </w:rPr>
              <w:t>- Lecture et écriture d’un genre </w:t>
            </w:r>
          </w:p>
          <w:p w:rsidR="00A35C06" w:rsidRPr="00F36EFC" w:rsidRDefault="00A35C06" w:rsidP="00017899">
            <w:pPr>
              <w:pStyle w:val="NormalWeb"/>
              <w:spacing w:before="2" w:after="0"/>
              <w:ind w:left="208"/>
              <w:rPr>
                <w:rFonts w:ascii="Arial" w:hAnsi="Arial"/>
                <w:sz w:val="20"/>
              </w:rPr>
            </w:pPr>
            <w:r w:rsidRPr="00F36EFC">
              <w:rPr>
                <w:rFonts w:ascii="Arial" w:hAnsi="Arial"/>
                <w:sz w:val="20"/>
              </w:rPr>
              <w:t xml:space="preserve">Le diagnostic </w:t>
            </w:r>
          </w:p>
          <w:p w:rsidR="00A35C06" w:rsidRPr="00F36EFC" w:rsidRDefault="00A35C06" w:rsidP="00017899">
            <w:pPr>
              <w:pStyle w:val="Standard"/>
              <w:widowControl w:val="0"/>
              <w:rPr>
                <w:rFonts w:ascii="Arial" w:hAnsi="Arial"/>
                <w:sz w:val="20"/>
              </w:rPr>
            </w:pPr>
            <w:r w:rsidRPr="00F36EFC">
              <w:rPr>
                <w:rFonts w:ascii="Arial" w:hAnsi="Arial"/>
                <w:sz w:val="20"/>
              </w:rPr>
              <w:t>- Procédés d’écriture</w:t>
            </w:r>
          </w:p>
          <w:p w:rsidR="00A35C06" w:rsidRPr="00F36EFC" w:rsidRDefault="00A35C06" w:rsidP="00017899">
            <w:pPr>
              <w:pStyle w:val="NormalWeb"/>
              <w:spacing w:before="2" w:after="0"/>
              <w:ind w:left="208"/>
              <w:rPr>
                <w:rFonts w:ascii="Arial" w:hAnsi="Arial"/>
                <w:sz w:val="20"/>
              </w:rPr>
            </w:pPr>
            <w:r w:rsidRPr="00F36EFC">
              <w:rPr>
                <w:rFonts w:ascii="Arial" w:hAnsi="Arial"/>
                <w:sz w:val="20"/>
              </w:rPr>
              <w:t>• L’argumentation </w:t>
            </w:r>
          </w:p>
          <w:p w:rsidR="00A35C06" w:rsidRPr="00F36EFC" w:rsidRDefault="00A35C06" w:rsidP="00017899">
            <w:pPr>
              <w:pStyle w:val="NormalWeb"/>
              <w:spacing w:before="2" w:after="0"/>
              <w:ind w:left="208"/>
              <w:rPr>
                <w:rFonts w:ascii="Arial" w:hAnsi="Arial"/>
                <w:sz w:val="20"/>
              </w:rPr>
            </w:pPr>
            <w:r w:rsidRPr="00F36EFC">
              <w:rPr>
                <w:rFonts w:ascii="Arial" w:hAnsi="Arial"/>
                <w:sz w:val="20"/>
              </w:rPr>
              <w:t>• Le lexique de l’évaluation quantitative, de l’appréciation, de la proposition</w:t>
            </w:r>
          </w:p>
          <w:p w:rsidR="00A35C06" w:rsidRPr="00F36EFC" w:rsidRDefault="00A35C06" w:rsidP="00017899">
            <w:pPr>
              <w:pStyle w:val="NormalWeb"/>
              <w:spacing w:before="2" w:after="0"/>
              <w:ind w:left="208"/>
              <w:rPr>
                <w:rFonts w:ascii="Arial" w:hAnsi="Arial"/>
                <w:sz w:val="20"/>
              </w:rPr>
            </w:pPr>
            <w:r w:rsidRPr="00F36EFC">
              <w:rPr>
                <w:rFonts w:ascii="Arial" w:hAnsi="Arial"/>
                <w:sz w:val="20"/>
              </w:rPr>
              <w:t>• La comparaison et la confrontation</w:t>
            </w:r>
          </w:p>
          <w:p w:rsidR="00A35C06" w:rsidRPr="00F36EFC" w:rsidRDefault="00A35C06" w:rsidP="00017899">
            <w:pPr>
              <w:pStyle w:val="NormalWeb"/>
              <w:spacing w:before="2" w:after="0"/>
              <w:ind w:left="208"/>
              <w:rPr>
                <w:rFonts w:ascii="Arial" w:hAnsi="Arial"/>
                <w:sz w:val="20"/>
              </w:rPr>
            </w:pPr>
            <w:r w:rsidRPr="00F36EFC">
              <w:rPr>
                <w:rFonts w:ascii="Arial" w:hAnsi="Arial"/>
                <w:sz w:val="20"/>
              </w:rPr>
              <w:t>• Le lexique métier</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szCs w:val="20"/>
              </w:rPr>
            </w:pPr>
            <w:r w:rsidRPr="00F36EFC">
              <w:rPr>
                <w:rFonts w:cs="Calibri"/>
                <w:szCs w:val="20"/>
              </w:rPr>
              <w:t>Complexité</w:t>
            </w:r>
          </w:p>
          <w:p w:rsidR="00A35C06" w:rsidRPr="00F36EFC" w:rsidRDefault="00A35C06" w:rsidP="00017899">
            <w:pPr>
              <w:rPr>
                <w:b w:val="0"/>
              </w:rPr>
            </w:pPr>
            <w:r w:rsidRPr="0020110C">
              <w:rPr>
                <w:b w:val="0"/>
              </w:rPr>
              <w:t xml:space="preserve">- </w:t>
            </w:r>
            <w:r w:rsidRPr="00F36EFC">
              <w:rPr>
                <w:b w:val="0"/>
              </w:rPr>
              <w:t>Densité</w:t>
            </w:r>
            <w:r w:rsidRPr="0020110C">
              <w:rPr>
                <w:b w:val="0"/>
              </w:rPr>
              <w:t xml:space="preserve"> de l</w:t>
            </w:r>
            <w:r w:rsidRPr="002643D2">
              <w:rPr>
                <w:b w:val="0"/>
              </w:rPr>
              <w:t>’</w:t>
            </w:r>
            <w:r w:rsidRPr="0020110C">
              <w:rPr>
                <w:b w:val="0"/>
              </w:rPr>
              <w:t>évaluation quantitative</w:t>
            </w:r>
          </w:p>
          <w:p w:rsidR="00A35C06" w:rsidRPr="00F36EFC" w:rsidRDefault="00A35C06" w:rsidP="00017899">
            <w:pPr>
              <w:rPr>
                <w:b w:val="0"/>
              </w:rPr>
            </w:pPr>
            <w:r w:rsidRPr="00F36EFC">
              <w:rPr>
                <w:b w:val="0"/>
              </w:rPr>
              <w:t>- Multiplicité des intervenants administratifs</w:t>
            </w:r>
          </w:p>
          <w:p w:rsidR="00A35C06" w:rsidRPr="00F36EFC" w:rsidRDefault="00A35C06" w:rsidP="00017899">
            <w:pPr>
              <w:tabs>
                <w:tab w:val="left" w:pos="199"/>
              </w:tabs>
              <w:rPr>
                <w:b w:val="0"/>
              </w:rPr>
            </w:pPr>
            <w:r w:rsidRPr="0020110C">
              <w:rPr>
                <w:b w:val="0"/>
              </w:rPr>
              <w:t xml:space="preserve">- </w:t>
            </w:r>
            <w:r w:rsidRPr="00F36EFC">
              <w:rPr>
                <w:b w:val="0"/>
              </w:rPr>
              <w:t>Justification des mesures correctives</w:t>
            </w: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szCs w:val="20"/>
              </w:rPr>
            </w:pPr>
            <w:r w:rsidRPr="00F36EFC">
              <w:rPr>
                <w:rFonts w:cs="Calibri"/>
                <w:szCs w:val="20"/>
              </w:rPr>
              <w:t>Aléas</w:t>
            </w:r>
          </w:p>
          <w:p w:rsidR="00A35C06" w:rsidRPr="00F36EFC" w:rsidRDefault="00A35C06" w:rsidP="00017899">
            <w:pPr>
              <w:rPr>
                <w:b w:val="0"/>
              </w:rPr>
            </w:pPr>
            <w:r w:rsidRPr="00F36EFC">
              <w:rPr>
                <w:b w:val="0"/>
              </w:rPr>
              <w:t>- Données non fiables pour l’évaluation</w:t>
            </w:r>
          </w:p>
          <w:p w:rsidR="00A35C06" w:rsidRPr="00F36EFC" w:rsidRDefault="00A35C06" w:rsidP="00017899">
            <w:pPr>
              <w:rPr>
                <w:b w:val="0"/>
              </w:rPr>
            </w:pPr>
            <w:r w:rsidRPr="0020110C">
              <w:rPr>
                <w:b w:val="0"/>
              </w:rPr>
              <w:t xml:space="preserve">- </w:t>
            </w:r>
            <w:r w:rsidRPr="00F36EFC">
              <w:rPr>
                <w:b w:val="0"/>
              </w:rPr>
              <w:t>Incohérence des résultats du diagnostic</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b w:val="0"/>
                <w:lang w:eastAsia="fr-FR"/>
              </w:rPr>
            </w:pPr>
            <w:r w:rsidRPr="0020110C">
              <w:rPr>
                <w:b w:val="0"/>
                <w:lang w:eastAsia="fr-FR"/>
              </w:rPr>
              <w:t>L</w:t>
            </w:r>
            <w:r w:rsidRPr="002643D2">
              <w:rPr>
                <w:b w:val="0"/>
                <w:lang w:eastAsia="fr-FR"/>
              </w:rPr>
              <w:t>’</w:t>
            </w:r>
            <w:r w:rsidRPr="0020110C">
              <w:rPr>
                <w:b w:val="0"/>
                <w:lang w:eastAsia="fr-FR"/>
              </w:rPr>
              <w:t xml:space="preserve">évaluation du projet intègre des mesures correctives quant au suivi administratif du projet. </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20110C">
              <w:rPr>
                <w:b w:val="0"/>
                <w:lang w:eastAsia="fr-FR"/>
              </w:rPr>
              <w:t>Proposer des mesures correctives d</w:t>
            </w:r>
            <w:r w:rsidRPr="002643D2">
              <w:rPr>
                <w:b w:val="0"/>
                <w:lang w:eastAsia="fr-FR"/>
              </w:rPr>
              <w:t>’</w:t>
            </w:r>
            <w:r w:rsidRPr="0020110C">
              <w:rPr>
                <w:b w:val="0"/>
                <w:lang w:eastAsia="fr-FR"/>
              </w:rPr>
              <w:t>ordre administratif</w:t>
            </w:r>
          </w:p>
        </w:tc>
        <w:tc>
          <w:tcPr>
            <w:tcW w:w="5273" w:type="dxa"/>
            <w:vAlign w:val="center"/>
          </w:tcPr>
          <w:p w:rsidR="00A35C06" w:rsidRPr="00F36EFC" w:rsidRDefault="00A35C06" w:rsidP="00017899">
            <w:pPr>
              <w:rPr>
                <w:rFonts w:cs="Calibri"/>
                <w:b w:val="0"/>
                <w:bCs w:val="0"/>
                <w:szCs w:val="20"/>
              </w:rPr>
            </w:pPr>
            <w:r w:rsidRPr="0020110C">
              <w:rPr>
                <w:b w:val="0"/>
                <w:lang w:eastAsia="fr-FR"/>
              </w:rPr>
              <w:t>Pertinence et réalisme des propositions</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r w:rsidRPr="00F36EFC">
        <w:br w:type="page"/>
      </w:r>
    </w:p>
    <w:p w:rsidR="00A35C06" w:rsidRPr="00F36EFC" w:rsidRDefault="00A35C06" w:rsidP="00017899">
      <w:pPr>
        <w:pStyle w:val="Listecouleur-Accent13"/>
        <w:ind w:left="0"/>
      </w:pPr>
    </w:p>
    <w:p w:rsidR="00A35C06" w:rsidRPr="009A0B5B" w:rsidRDefault="00A35C06" w:rsidP="00017899">
      <w:pPr>
        <w:pStyle w:val="Listecouleur-Accent13"/>
        <w:ind w:left="0"/>
        <w:rPr>
          <w:rFonts w:cs="Calibri"/>
        </w:rPr>
      </w:pPr>
    </w:p>
    <w:p w:rsidR="00A35C06" w:rsidRPr="00111335" w:rsidRDefault="00A35C06" w:rsidP="00017899">
      <w:pPr>
        <w:tabs>
          <w:tab w:val="left" w:pos="6120"/>
        </w:tabs>
        <w:outlineLvl w:val="5"/>
        <w:rPr>
          <w:bCs w:val="0"/>
          <w:szCs w:val="20"/>
          <w:lang w:eastAsia="fr-FR"/>
        </w:rPr>
      </w:pPr>
      <w:bookmarkStart w:id="841" w:name="_Toc299100004"/>
      <w:bookmarkStart w:id="842" w:name="_Toc302065586"/>
      <w:bookmarkStart w:id="843" w:name="_Toc302398814"/>
      <w:r>
        <w:rPr>
          <w:rFonts w:cs="Calibri"/>
        </w:rPr>
        <w:t>Classe</w:t>
      </w:r>
      <w:r w:rsidRPr="009A0B5B">
        <w:rPr>
          <w:rFonts w:cs="Calibri"/>
        </w:rPr>
        <w:t xml:space="preserve"> 4.2. Évaluation du projet</w:t>
      </w:r>
      <w:bookmarkEnd w:id="841"/>
      <w:r>
        <w:rPr>
          <w:rFonts w:cs="Times New Roman"/>
          <w:color w:val="4F81BD"/>
          <w:szCs w:val="20"/>
          <w:lang w:eastAsia="fr-FR"/>
        </w:rPr>
        <w:t xml:space="preserve">  </w:t>
      </w:r>
      <w:r w:rsidRPr="009A0B5B">
        <w:rPr>
          <w:bCs w:val="0"/>
          <w:smallCaps/>
          <w:color w:val="3B81BD"/>
          <w:sz w:val="24"/>
        </w:rPr>
        <w:t>4.2.3. Clôture administrative du projet</w:t>
      </w:r>
      <w:bookmarkEnd w:id="842"/>
      <w:bookmarkEnd w:id="843"/>
    </w:p>
    <w:p w:rsidR="00A35C06" w:rsidRPr="0020110C" w:rsidRDefault="00A35C06" w:rsidP="00017899">
      <w:pPr>
        <w:rPr>
          <w:rFonts w:cs="Calibri"/>
        </w:rPr>
      </w:pPr>
    </w:p>
    <w:tbl>
      <w:tblPr>
        <w:tblW w:w="1581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5273"/>
        <w:gridCol w:w="5273"/>
        <w:gridCol w:w="5273"/>
      </w:tblGrid>
      <w:tr w:rsidR="00A35C06" w:rsidRPr="00F36EFC">
        <w:trPr>
          <w:jc w:val="center"/>
        </w:trPr>
        <w:tc>
          <w:tcPr>
            <w:tcW w:w="5273" w:type="dxa"/>
          </w:tcPr>
          <w:p w:rsidR="00A35C06" w:rsidRPr="0020110C" w:rsidRDefault="00A35C06" w:rsidP="00017899">
            <w:pPr>
              <w:jc w:val="center"/>
              <w:rPr>
                <w:rFonts w:cs="Calibri"/>
              </w:rPr>
            </w:pPr>
            <w:r w:rsidRPr="0020110C">
              <w:rPr>
                <w:rFonts w:cs="Calibri"/>
              </w:rPr>
              <w:t>Données de la situation</w:t>
            </w:r>
          </w:p>
        </w:tc>
        <w:tc>
          <w:tcPr>
            <w:tcW w:w="5273" w:type="dxa"/>
          </w:tcPr>
          <w:p w:rsidR="00A35C06" w:rsidRPr="0020110C" w:rsidRDefault="00A35C06" w:rsidP="00017899">
            <w:pPr>
              <w:jc w:val="center"/>
              <w:rPr>
                <w:rFonts w:cs="Calibri"/>
              </w:rPr>
            </w:pPr>
            <w:r w:rsidRPr="0020110C">
              <w:rPr>
                <w:rFonts w:cs="Calibri"/>
              </w:rPr>
              <w:t>Savoirs associés</w:t>
            </w:r>
          </w:p>
        </w:tc>
        <w:tc>
          <w:tcPr>
            <w:tcW w:w="5273" w:type="dxa"/>
          </w:tcPr>
          <w:p w:rsidR="00A35C06" w:rsidRPr="0020110C" w:rsidRDefault="00A35C06" w:rsidP="00017899">
            <w:pPr>
              <w:jc w:val="center"/>
              <w:rPr>
                <w:rFonts w:cs="Calibri"/>
              </w:rPr>
            </w:pPr>
            <w:r w:rsidRPr="00F36EFC">
              <w:rPr>
                <w:rFonts w:cs="Calibri"/>
              </w:rPr>
              <w:t>Performance attendue</w:t>
            </w:r>
          </w:p>
        </w:tc>
      </w:tr>
      <w:tr w:rsidR="00A35C06" w:rsidRPr="00F36EFC">
        <w:trPr>
          <w:jc w:val="center"/>
        </w:trPr>
        <w:tc>
          <w:tcPr>
            <w:tcW w:w="5273" w:type="dxa"/>
            <w:vMerge w:val="restart"/>
          </w:tcPr>
          <w:p w:rsidR="00A35C06" w:rsidRPr="00F36EFC" w:rsidRDefault="00A35C06" w:rsidP="00017899">
            <w:pPr>
              <w:rPr>
                <w:rFonts w:cs="Calibri"/>
                <w:b w:val="0"/>
                <w:bCs w:val="0"/>
                <w:szCs w:val="20"/>
              </w:rPr>
            </w:pPr>
          </w:p>
          <w:p w:rsidR="00A35C06" w:rsidRPr="00F36EFC" w:rsidRDefault="00A35C06" w:rsidP="00017899">
            <w:pPr>
              <w:rPr>
                <w:b w:val="0"/>
              </w:rPr>
            </w:pPr>
            <w:r w:rsidRPr="0020110C">
              <w:rPr>
                <w:b w:val="0"/>
              </w:rPr>
              <w:t>- Le cahier des charges du projet</w:t>
            </w:r>
          </w:p>
          <w:p w:rsidR="00A35C06" w:rsidRPr="00F36EFC" w:rsidRDefault="00A35C06" w:rsidP="00017899">
            <w:pPr>
              <w:rPr>
                <w:b w:val="0"/>
              </w:rPr>
            </w:pPr>
            <w:r w:rsidRPr="0020110C">
              <w:rPr>
                <w:b w:val="0"/>
              </w:rPr>
              <w:t>- La programmation et planification du projet</w:t>
            </w:r>
          </w:p>
          <w:p w:rsidR="00A35C06" w:rsidRPr="00F36EFC" w:rsidRDefault="00A35C06" w:rsidP="00017899">
            <w:pPr>
              <w:rPr>
                <w:b w:val="0"/>
              </w:rPr>
            </w:pPr>
            <w:r w:rsidRPr="0020110C">
              <w:rPr>
                <w:b w:val="0"/>
              </w:rPr>
              <w:t>- Les acteurs du projet</w:t>
            </w:r>
          </w:p>
          <w:p w:rsidR="00A35C06" w:rsidRPr="00F36EFC" w:rsidRDefault="00A35C06" w:rsidP="00017899">
            <w:pPr>
              <w:rPr>
                <w:b w:val="0"/>
                <w:strike/>
              </w:rPr>
            </w:pPr>
            <w:r w:rsidRPr="0020110C">
              <w:rPr>
                <w:b w:val="0"/>
              </w:rPr>
              <w:t>- Les opérations de clôture définies dans le projet</w:t>
            </w:r>
          </w:p>
          <w:p w:rsidR="00A35C06" w:rsidRPr="00F36EFC" w:rsidRDefault="00A35C06" w:rsidP="00017899">
            <w:pPr>
              <w:rPr>
                <w:b w:val="0"/>
              </w:rPr>
            </w:pPr>
            <w:r w:rsidRPr="0020110C">
              <w:rPr>
                <w:b w:val="0"/>
              </w:rPr>
              <w:t>- Le système de classement matériel et numérique de l</w:t>
            </w:r>
            <w:r w:rsidRPr="002643D2">
              <w:rPr>
                <w:b w:val="0"/>
              </w:rPr>
              <w:t>’</w:t>
            </w:r>
            <w:r w:rsidRPr="0020110C">
              <w:rPr>
                <w:b w:val="0"/>
              </w:rPr>
              <w:t>organisation</w:t>
            </w:r>
          </w:p>
          <w:p w:rsidR="00A35C06" w:rsidRPr="00F36EFC" w:rsidRDefault="00A35C06" w:rsidP="00017899">
            <w:pPr>
              <w:rPr>
                <w:b w:val="0"/>
              </w:rPr>
            </w:pPr>
            <w:r w:rsidRPr="0020110C">
              <w:rPr>
                <w:b w:val="0"/>
              </w:rPr>
              <w:t>- Les documents du projet à classer</w:t>
            </w:r>
          </w:p>
          <w:p w:rsidR="00A35C06" w:rsidRPr="00F36EFC" w:rsidRDefault="00A35C06" w:rsidP="00017899">
            <w:pPr>
              <w:rPr>
                <w:b w:val="0"/>
              </w:rPr>
            </w:pPr>
            <w:r w:rsidRPr="0020110C">
              <w:rPr>
                <w:b w:val="0"/>
              </w:rPr>
              <w:t>- La structure d</w:t>
            </w:r>
            <w:r w:rsidRPr="002643D2">
              <w:rPr>
                <w:b w:val="0"/>
              </w:rPr>
              <w:t>’</w:t>
            </w:r>
            <w:r w:rsidRPr="0020110C">
              <w:rPr>
                <w:b w:val="0"/>
              </w:rPr>
              <w:t>archivage de la documentation du projet</w:t>
            </w:r>
          </w:p>
          <w:p w:rsidR="00A35C06" w:rsidRPr="00F36EFC" w:rsidRDefault="00A35C06" w:rsidP="00017899">
            <w:pPr>
              <w:rPr>
                <w:b w:val="0"/>
              </w:rPr>
            </w:pPr>
            <w:r w:rsidRPr="0020110C">
              <w:rPr>
                <w:b w:val="0"/>
              </w:rPr>
              <w:t>- Les fournitures de classement</w:t>
            </w:r>
          </w:p>
          <w:p w:rsidR="00A35C06" w:rsidRPr="00F36EFC" w:rsidRDefault="00A35C06" w:rsidP="00017899">
            <w:pPr>
              <w:rPr>
                <w:b w:val="0"/>
              </w:rPr>
            </w:pPr>
            <w:r w:rsidRPr="0020110C">
              <w:rPr>
                <w:b w:val="0"/>
              </w:rPr>
              <w:t>- Les procédures de classement et d</w:t>
            </w:r>
            <w:r w:rsidRPr="002643D2">
              <w:rPr>
                <w:b w:val="0"/>
              </w:rPr>
              <w:t>’</w:t>
            </w:r>
            <w:r w:rsidRPr="0020110C">
              <w:rPr>
                <w:b w:val="0"/>
              </w:rPr>
              <w:t>archivage</w:t>
            </w:r>
          </w:p>
          <w:p w:rsidR="00A35C06" w:rsidRPr="00F36EFC" w:rsidRDefault="00A35C06" w:rsidP="00017899">
            <w:pPr>
              <w:rPr>
                <w:b w:val="0"/>
              </w:rPr>
            </w:pPr>
            <w:r w:rsidRPr="0020110C">
              <w:rPr>
                <w:b w:val="0"/>
              </w:rPr>
              <w:t>- Les règles de confidentialité et de sécurité concernant les archives</w:t>
            </w:r>
          </w:p>
          <w:p w:rsidR="00A35C06" w:rsidRPr="00F36EFC" w:rsidRDefault="00A35C06" w:rsidP="00017899">
            <w:pPr>
              <w:rPr>
                <w:b w:val="0"/>
              </w:rPr>
            </w:pPr>
            <w:r w:rsidRPr="0020110C">
              <w:rPr>
                <w:b w:val="0"/>
              </w:rPr>
              <w:t>- Un environnement numérique de travail de type PGI</w:t>
            </w:r>
          </w:p>
          <w:p w:rsidR="00A35C06" w:rsidRPr="00F36EFC" w:rsidRDefault="00A35C06" w:rsidP="00017899">
            <w:pPr>
              <w:rPr>
                <w:rFonts w:cs="Calibri"/>
                <w:b w:val="0"/>
                <w:bCs w:val="0"/>
                <w:szCs w:val="20"/>
              </w:rPr>
            </w:pPr>
          </w:p>
        </w:tc>
        <w:tc>
          <w:tcPr>
            <w:tcW w:w="5273" w:type="dxa"/>
            <w:vMerge w:val="restart"/>
          </w:tcPr>
          <w:p w:rsidR="00A35C06" w:rsidRPr="00F36EFC" w:rsidRDefault="00A35C06" w:rsidP="00017899">
            <w:pPr>
              <w:rPr>
                <w:rFonts w:cs="Calibri"/>
                <w:b w:val="0"/>
                <w:bCs w:val="0"/>
                <w:szCs w:val="20"/>
              </w:rPr>
            </w:pPr>
          </w:p>
          <w:p w:rsidR="00A35C06" w:rsidRPr="00F36EFC" w:rsidRDefault="00A35C06" w:rsidP="00017899">
            <w:r w:rsidRPr="00F36EFC">
              <w:t xml:space="preserve">Savoirs de gestion et </w:t>
            </w:r>
            <w:r w:rsidRPr="0020110C">
              <w:t xml:space="preserve">savoirs technologiques </w:t>
            </w:r>
          </w:p>
          <w:p w:rsidR="00A35C06" w:rsidRPr="00F36EFC" w:rsidRDefault="00A35C06" w:rsidP="00017899">
            <w:pPr>
              <w:rPr>
                <w:b w:val="0"/>
              </w:rPr>
            </w:pPr>
            <w:r w:rsidRPr="0020110C">
              <w:rPr>
                <w:b w:val="0"/>
              </w:rPr>
              <w:t xml:space="preserve">- </w:t>
            </w:r>
            <w:r w:rsidRPr="00F36EFC">
              <w:rPr>
                <w:b w:val="0"/>
              </w:rPr>
              <w:t>La</w:t>
            </w:r>
            <w:r w:rsidRPr="0020110C">
              <w:rPr>
                <w:b w:val="0"/>
              </w:rPr>
              <w:t xml:space="preserve"> clôture</w:t>
            </w:r>
            <w:r w:rsidRPr="00F36EFC">
              <w:rPr>
                <w:b w:val="0"/>
              </w:rPr>
              <w:t xml:space="preserve"> administrative</w:t>
            </w:r>
            <w:r w:rsidRPr="0020110C">
              <w:rPr>
                <w:b w:val="0"/>
              </w:rPr>
              <w:t xml:space="preserve"> d</w:t>
            </w:r>
            <w:r w:rsidRPr="002643D2">
              <w:rPr>
                <w:b w:val="0"/>
              </w:rPr>
              <w:t>’</w:t>
            </w:r>
            <w:r w:rsidRPr="0020110C">
              <w:rPr>
                <w:b w:val="0"/>
              </w:rPr>
              <w:t>un projet</w:t>
            </w:r>
          </w:p>
          <w:p w:rsidR="00A35C06" w:rsidRPr="00F36EFC" w:rsidRDefault="00A35C06" w:rsidP="00017899">
            <w:pPr>
              <w:rPr>
                <w:b w:val="0"/>
              </w:rPr>
            </w:pPr>
            <w:r w:rsidRPr="0020110C">
              <w:rPr>
                <w:b w:val="0"/>
              </w:rPr>
              <w:t>- La protection et la traçabilité des documents</w:t>
            </w:r>
          </w:p>
          <w:p w:rsidR="00A35C06" w:rsidRPr="00F36EFC" w:rsidRDefault="00A35C06" w:rsidP="00017899">
            <w:pPr>
              <w:rPr>
                <w:b w:val="0"/>
              </w:rPr>
            </w:pPr>
            <w:r w:rsidRPr="0020110C">
              <w:rPr>
                <w:b w:val="0"/>
              </w:rPr>
              <w:t>- Les modes de classement et d</w:t>
            </w:r>
            <w:r w:rsidRPr="002643D2">
              <w:rPr>
                <w:b w:val="0"/>
              </w:rPr>
              <w:t>’</w:t>
            </w:r>
            <w:r w:rsidRPr="0020110C">
              <w:rPr>
                <w:b w:val="0"/>
              </w:rPr>
              <w:t>archivage</w:t>
            </w:r>
          </w:p>
          <w:p w:rsidR="00A35C06" w:rsidRPr="00F36EFC" w:rsidRDefault="00A35C06" w:rsidP="00017899">
            <w:pPr>
              <w:rPr>
                <w:b w:val="0"/>
              </w:rPr>
            </w:pPr>
            <w:r w:rsidRPr="0020110C">
              <w:rPr>
                <w:b w:val="0"/>
              </w:rPr>
              <w:t>- Les procédures de sécurité liées à l</w:t>
            </w:r>
            <w:r w:rsidRPr="002643D2">
              <w:rPr>
                <w:b w:val="0"/>
              </w:rPr>
              <w:t>’</w:t>
            </w:r>
            <w:r w:rsidRPr="0020110C">
              <w:rPr>
                <w:b w:val="0"/>
              </w:rPr>
              <w:t>archivage</w:t>
            </w:r>
          </w:p>
          <w:p w:rsidR="00A35C06" w:rsidRPr="00F36EFC" w:rsidRDefault="00A35C06" w:rsidP="00017899">
            <w:pPr>
              <w:rPr>
                <w:b w:val="0"/>
              </w:rPr>
            </w:pPr>
            <w:r w:rsidRPr="0020110C">
              <w:rPr>
                <w:b w:val="0"/>
              </w:rPr>
              <w:t xml:space="preserve">- </w:t>
            </w:r>
            <w:r w:rsidRPr="00F36EFC">
              <w:rPr>
                <w:b w:val="0"/>
              </w:rPr>
              <w:t>Le classement et l’archivage automatisés à l’aide de la</w:t>
            </w:r>
            <w:r w:rsidRPr="0020110C">
              <w:rPr>
                <w:b w:val="0"/>
              </w:rPr>
              <w:t xml:space="preserve"> </w:t>
            </w:r>
            <w:r w:rsidRPr="00F36EFC">
              <w:rPr>
                <w:b w:val="0"/>
              </w:rPr>
              <w:t>Gestion Électronique des Documents (</w:t>
            </w:r>
            <w:r w:rsidRPr="0020110C">
              <w:rPr>
                <w:b w:val="0"/>
              </w:rPr>
              <w:t>GED</w:t>
            </w:r>
            <w:r w:rsidRPr="00F36EFC">
              <w:rPr>
                <w:b w:val="0"/>
              </w:rPr>
              <w:t>)</w:t>
            </w:r>
          </w:p>
          <w:p w:rsidR="00A35C06" w:rsidRPr="0020110C" w:rsidRDefault="00A35C06" w:rsidP="00017899">
            <w:pPr>
              <w:rPr>
                <w:b w:val="0"/>
              </w:rPr>
            </w:pPr>
            <w:r w:rsidRPr="0020110C">
              <w:rPr>
                <w:b w:val="0"/>
              </w:rPr>
              <w:t>- Les procédures automatisées de mise à jour des bases et des documents comptables à l</w:t>
            </w:r>
            <w:r w:rsidRPr="002643D2">
              <w:rPr>
                <w:b w:val="0"/>
              </w:rPr>
              <w:t>’</w:t>
            </w:r>
            <w:r w:rsidRPr="0020110C">
              <w:rPr>
                <w:b w:val="0"/>
              </w:rPr>
              <w:t>aide d</w:t>
            </w:r>
            <w:r w:rsidRPr="002643D2">
              <w:rPr>
                <w:b w:val="0"/>
              </w:rPr>
              <w:t>’</w:t>
            </w:r>
            <w:r w:rsidRPr="0020110C">
              <w:rPr>
                <w:b w:val="0"/>
              </w:rPr>
              <w:t>un PGI</w:t>
            </w:r>
          </w:p>
          <w:p w:rsidR="00A35C06" w:rsidRPr="00F36EFC" w:rsidRDefault="00A35C06" w:rsidP="00017899">
            <w:pPr>
              <w:rPr>
                <w:rFonts w:cs="Calibri"/>
                <w:b w:val="0"/>
                <w:bCs w:val="0"/>
                <w:szCs w:val="20"/>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szCs w:val="20"/>
              </w:rPr>
            </w:pPr>
            <w:r w:rsidRPr="00F36EFC">
              <w:rPr>
                <w:rFonts w:cs="Calibri"/>
                <w:szCs w:val="20"/>
              </w:rPr>
              <w:t>Complexité</w:t>
            </w:r>
          </w:p>
          <w:p w:rsidR="00A35C06" w:rsidRPr="00F36EFC" w:rsidRDefault="00A35C06" w:rsidP="00017899">
            <w:pPr>
              <w:rPr>
                <w:b w:val="0"/>
              </w:rPr>
            </w:pPr>
            <w:r w:rsidRPr="0020110C">
              <w:rPr>
                <w:b w:val="0"/>
              </w:rPr>
              <w:t>- Volume des documents à archiver</w:t>
            </w:r>
          </w:p>
          <w:p w:rsidR="00A35C06" w:rsidRPr="00F36EFC" w:rsidRDefault="00A35C06" w:rsidP="00017899">
            <w:pPr>
              <w:rPr>
                <w:b w:val="0"/>
              </w:rPr>
            </w:pPr>
            <w:r w:rsidRPr="0020110C">
              <w:rPr>
                <w:b w:val="0"/>
              </w:rPr>
              <w:t>- Envois de documents de clôture à chaque acteur du projet</w:t>
            </w:r>
          </w:p>
          <w:p w:rsidR="00A35C06" w:rsidRPr="00F36EFC" w:rsidRDefault="00A35C06" w:rsidP="00017899">
            <w:pPr>
              <w:rPr>
                <w:b w:val="0"/>
              </w:rPr>
            </w:pPr>
            <w:r w:rsidRPr="0020110C">
              <w:rPr>
                <w:b w:val="0"/>
              </w:rPr>
              <w:t>- Intégration d</w:t>
            </w:r>
            <w:r w:rsidRPr="002643D2">
              <w:rPr>
                <w:b w:val="0"/>
              </w:rPr>
              <w:t>’</w:t>
            </w:r>
            <w:r w:rsidRPr="0020110C">
              <w:rPr>
                <w:b w:val="0"/>
              </w:rPr>
              <w:t>él</w:t>
            </w:r>
            <w:r w:rsidRPr="00F36EFC">
              <w:rPr>
                <w:b w:val="0"/>
              </w:rPr>
              <w:t>éments du projet dans des bases</w:t>
            </w:r>
            <w:r w:rsidRPr="0020110C">
              <w:rPr>
                <w:b w:val="0"/>
              </w:rPr>
              <w:t xml:space="preserve"> de l</w:t>
            </w:r>
            <w:r w:rsidRPr="002643D2">
              <w:rPr>
                <w:b w:val="0"/>
              </w:rPr>
              <w:t>’</w:t>
            </w:r>
            <w:r w:rsidRPr="0020110C">
              <w:rPr>
                <w:b w:val="0"/>
              </w:rPr>
              <w:t>entité</w:t>
            </w:r>
          </w:p>
          <w:p w:rsidR="00A35C06" w:rsidRPr="00F36EFC" w:rsidRDefault="00A35C06" w:rsidP="00017899">
            <w:pPr>
              <w:rPr>
                <w:rFonts w:cs="Calibri"/>
                <w:b w:val="0"/>
                <w:bCs w:val="0"/>
                <w:szCs w:val="20"/>
              </w:rPr>
            </w:pPr>
          </w:p>
        </w:tc>
      </w:tr>
      <w:tr w:rsidR="00A35C06" w:rsidRPr="00F36EFC">
        <w:trPr>
          <w:jc w:val="center"/>
        </w:trPr>
        <w:tc>
          <w:tcPr>
            <w:tcW w:w="5273" w:type="dxa"/>
            <w:vMerge/>
          </w:tcPr>
          <w:p w:rsidR="00A35C06" w:rsidRPr="00F36EFC" w:rsidRDefault="00A35C06" w:rsidP="00017899">
            <w:pPr>
              <w:rPr>
                <w:rFonts w:cs="Calibri"/>
                <w:b w:val="0"/>
                <w:bCs w:val="0"/>
                <w:szCs w:val="20"/>
              </w:rPr>
            </w:pPr>
          </w:p>
        </w:tc>
        <w:tc>
          <w:tcPr>
            <w:tcW w:w="5273" w:type="dxa"/>
            <w:vMerge/>
          </w:tcPr>
          <w:p w:rsidR="00A35C06" w:rsidRPr="00F36EFC" w:rsidRDefault="00A35C06" w:rsidP="00017899">
            <w:pPr>
              <w:rPr>
                <w:rFonts w:cs="Calibri"/>
                <w:bCs w:val="0"/>
                <w:szCs w:val="20"/>
                <w:u w:val="single"/>
              </w:rPr>
            </w:pPr>
          </w:p>
        </w:tc>
        <w:tc>
          <w:tcPr>
            <w:tcW w:w="5273" w:type="dxa"/>
          </w:tcPr>
          <w:p w:rsidR="00A35C06" w:rsidRPr="00F36EFC" w:rsidRDefault="00A35C06" w:rsidP="00017899">
            <w:pPr>
              <w:rPr>
                <w:rFonts w:cs="Calibri"/>
                <w:b w:val="0"/>
                <w:bCs w:val="0"/>
                <w:szCs w:val="20"/>
              </w:rPr>
            </w:pPr>
          </w:p>
          <w:p w:rsidR="00A35C06" w:rsidRPr="00F36EFC" w:rsidRDefault="00A35C06" w:rsidP="00017899">
            <w:pPr>
              <w:rPr>
                <w:rFonts w:cs="Calibri"/>
                <w:szCs w:val="20"/>
              </w:rPr>
            </w:pPr>
            <w:r w:rsidRPr="0020110C">
              <w:rPr>
                <w:rFonts w:cs="Calibri"/>
                <w:szCs w:val="20"/>
              </w:rPr>
              <w:t>Aléas</w:t>
            </w:r>
          </w:p>
          <w:p w:rsidR="00A35C06" w:rsidRPr="00F36EFC" w:rsidRDefault="00A35C06" w:rsidP="00017899">
            <w:pPr>
              <w:rPr>
                <w:b w:val="0"/>
              </w:rPr>
            </w:pPr>
            <w:r w:rsidRPr="0020110C">
              <w:rPr>
                <w:b w:val="0"/>
              </w:rPr>
              <w:t xml:space="preserve">- </w:t>
            </w:r>
            <w:r w:rsidRPr="00F36EFC">
              <w:rPr>
                <w:b w:val="0"/>
              </w:rPr>
              <w:t>Impossibilité technique</w:t>
            </w:r>
            <w:r w:rsidRPr="0020110C">
              <w:rPr>
                <w:b w:val="0"/>
              </w:rPr>
              <w:t xml:space="preserve"> de clôture</w:t>
            </w:r>
            <w:r w:rsidRPr="00F36EFC">
              <w:rPr>
                <w:b w:val="0"/>
              </w:rPr>
              <w:t>r</w:t>
            </w:r>
          </w:p>
          <w:p w:rsidR="00A35C06" w:rsidRPr="00F36EFC" w:rsidRDefault="00A35C06" w:rsidP="00017899">
            <w:pPr>
              <w:rPr>
                <w:b w:val="0"/>
              </w:rPr>
            </w:pPr>
            <w:r w:rsidRPr="00F36EFC">
              <w:rPr>
                <w:b w:val="0"/>
              </w:rPr>
              <w:t xml:space="preserve">- Incident lié à la GED : </w:t>
            </w:r>
            <w:r w:rsidRPr="0020110C">
              <w:rPr>
                <w:b w:val="0"/>
              </w:rPr>
              <w:t>numérisation</w:t>
            </w:r>
            <w:r w:rsidRPr="00F36EFC">
              <w:rPr>
                <w:b w:val="0"/>
              </w:rPr>
              <w:t>,</w:t>
            </w:r>
            <w:r>
              <w:rPr>
                <w:b w:val="0"/>
              </w:rPr>
              <w:t xml:space="preserve"> </w:t>
            </w:r>
          </w:p>
          <w:p w:rsidR="00A35C06" w:rsidRPr="00F36EFC" w:rsidRDefault="00A35C06" w:rsidP="00017899">
            <w:pPr>
              <w:rPr>
                <w:b w:val="0"/>
              </w:rPr>
            </w:pPr>
            <w:r w:rsidRPr="00F36EFC">
              <w:rPr>
                <w:b w:val="0"/>
              </w:rPr>
              <w:t xml:space="preserve">classement, </w:t>
            </w:r>
            <w:r w:rsidRPr="0020110C">
              <w:rPr>
                <w:b w:val="0"/>
              </w:rPr>
              <w:t>indexation</w:t>
            </w:r>
          </w:p>
          <w:p w:rsidR="00A35C06" w:rsidRPr="00F36EFC" w:rsidRDefault="00A35C06" w:rsidP="00017899">
            <w:pPr>
              <w:rPr>
                <w:b w:val="0"/>
              </w:rPr>
            </w:pPr>
            <w:r w:rsidRPr="0020110C">
              <w:rPr>
                <w:b w:val="0"/>
              </w:rPr>
              <w:t>- Blocage de la clôture par l</w:t>
            </w:r>
            <w:r w:rsidRPr="002643D2">
              <w:rPr>
                <w:b w:val="0"/>
              </w:rPr>
              <w:t>’</w:t>
            </w:r>
            <w:r w:rsidRPr="0020110C">
              <w:rPr>
                <w:b w:val="0"/>
              </w:rPr>
              <w:t>un des acteurs</w:t>
            </w:r>
          </w:p>
          <w:p w:rsidR="00A35C06" w:rsidRPr="00F36EFC" w:rsidRDefault="00A35C06" w:rsidP="00017899">
            <w:pPr>
              <w:rPr>
                <w:rFonts w:cs="Calibri"/>
                <w:b w:val="0"/>
                <w:bCs w:val="0"/>
                <w:szCs w:val="20"/>
              </w:rPr>
            </w:pPr>
          </w:p>
        </w:tc>
      </w:tr>
      <w:tr w:rsidR="00A35C06" w:rsidRPr="00F36EFC">
        <w:trPr>
          <w:jc w:val="center"/>
        </w:trPr>
        <w:tc>
          <w:tcPr>
            <w:tcW w:w="5273" w:type="dxa"/>
          </w:tcPr>
          <w:p w:rsidR="00A35C06" w:rsidRPr="00F36EFC" w:rsidRDefault="00A35C06" w:rsidP="00017899">
            <w:pPr>
              <w:jc w:val="center"/>
              <w:rPr>
                <w:rFonts w:cs="Calibri"/>
              </w:rPr>
            </w:pPr>
            <w:r w:rsidRPr="00F36EFC">
              <w:rPr>
                <w:rFonts w:cs="Calibri"/>
              </w:rPr>
              <w:t>Compétences</w:t>
            </w:r>
          </w:p>
        </w:tc>
        <w:tc>
          <w:tcPr>
            <w:tcW w:w="5273" w:type="dxa"/>
          </w:tcPr>
          <w:p w:rsidR="00A35C06" w:rsidRPr="00F36EFC" w:rsidRDefault="00A35C06" w:rsidP="00017899">
            <w:pPr>
              <w:jc w:val="center"/>
              <w:rPr>
                <w:rFonts w:cs="Calibri"/>
              </w:rPr>
            </w:pPr>
            <w:r w:rsidRPr="00F36EFC">
              <w:rPr>
                <w:rFonts w:cs="Calibri"/>
              </w:rPr>
              <w:t>Critère d’évaluation</w:t>
            </w:r>
          </w:p>
        </w:tc>
        <w:tc>
          <w:tcPr>
            <w:tcW w:w="5273" w:type="dxa"/>
            <w:vMerge w:val="restart"/>
          </w:tcPr>
          <w:p w:rsidR="00A35C06" w:rsidRPr="00F36EFC" w:rsidRDefault="00A35C06" w:rsidP="00017899">
            <w:pPr>
              <w:rPr>
                <w:rFonts w:cs="Calibri"/>
              </w:rPr>
            </w:pPr>
          </w:p>
          <w:p w:rsidR="00A35C06" w:rsidRPr="00F36EFC" w:rsidRDefault="00A35C06" w:rsidP="00017899">
            <w:pPr>
              <w:rPr>
                <w:rFonts w:cs="Calibri"/>
              </w:rPr>
            </w:pPr>
            <w:r w:rsidRPr="00F36EFC">
              <w:rPr>
                <w:rFonts w:cs="Calibri"/>
              </w:rPr>
              <w:t>Résultats attendus </w:t>
            </w:r>
          </w:p>
          <w:p w:rsidR="00A35C06" w:rsidRPr="00F36EFC" w:rsidRDefault="00A35C06" w:rsidP="00017899">
            <w:pPr>
              <w:rPr>
                <w:rFonts w:cs="Times New Roman"/>
                <w:b w:val="0"/>
                <w:bCs w:val="0"/>
              </w:rPr>
            </w:pPr>
            <w:r w:rsidRPr="0020110C">
              <w:rPr>
                <w:b w:val="0"/>
                <w:lang w:eastAsia="fr-FR"/>
              </w:rPr>
              <w:t>Toutes les étapes administratives du projet sont vérifiées, achevées et le dossier est archivé.</w:t>
            </w:r>
          </w:p>
          <w:p w:rsidR="00A35C06" w:rsidRPr="00F36EFC" w:rsidRDefault="00A35C06" w:rsidP="00017899">
            <w:pPr>
              <w:rPr>
                <w:rFonts w:cs="Calibri"/>
              </w:rPr>
            </w:pPr>
          </w:p>
        </w:tc>
      </w:tr>
      <w:tr w:rsidR="00A35C06" w:rsidRPr="00F36EFC">
        <w:trPr>
          <w:trHeight w:val="567"/>
          <w:jc w:val="center"/>
        </w:trPr>
        <w:tc>
          <w:tcPr>
            <w:tcW w:w="5273" w:type="dxa"/>
            <w:vAlign w:val="center"/>
          </w:tcPr>
          <w:p w:rsidR="00A35C06" w:rsidRPr="00F36EFC" w:rsidRDefault="00A35C06" w:rsidP="00017899">
            <w:pPr>
              <w:rPr>
                <w:rFonts w:cs="Calibri"/>
                <w:b w:val="0"/>
                <w:bCs w:val="0"/>
                <w:szCs w:val="20"/>
              </w:rPr>
            </w:pPr>
            <w:r w:rsidRPr="0020110C">
              <w:rPr>
                <w:b w:val="0"/>
                <w:lang w:eastAsia="fr-FR"/>
              </w:rPr>
              <w:t>Mettre en œuvre des opérations de clôture</w:t>
            </w:r>
          </w:p>
        </w:tc>
        <w:tc>
          <w:tcPr>
            <w:tcW w:w="5273" w:type="dxa"/>
            <w:vAlign w:val="center"/>
          </w:tcPr>
          <w:p w:rsidR="00A35C06" w:rsidRPr="00F36EFC" w:rsidRDefault="00A35C06" w:rsidP="00017899">
            <w:pPr>
              <w:rPr>
                <w:rFonts w:cs="Calibri"/>
                <w:b w:val="0"/>
                <w:bCs w:val="0"/>
                <w:szCs w:val="20"/>
              </w:rPr>
            </w:pPr>
            <w:r w:rsidRPr="0020110C">
              <w:rPr>
                <w:b w:val="0"/>
              </w:rPr>
              <w:t>Respect des procédures de clôture administrative</w:t>
            </w:r>
          </w:p>
        </w:tc>
        <w:tc>
          <w:tcPr>
            <w:tcW w:w="5273" w:type="dxa"/>
            <w:vMerge/>
          </w:tcPr>
          <w:p w:rsidR="00A35C06" w:rsidRPr="00F36EFC" w:rsidRDefault="00A35C06" w:rsidP="00017899">
            <w:pPr>
              <w:rPr>
                <w:rFonts w:cs="Calibri"/>
                <w:b w:val="0"/>
                <w:bCs w:val="0"/>
                <w:szCs w:val="20"/>
                <w:lang w:eastAsia="fr-FR"/>
              </w:rPr>
            </w:pPr>
          </w:p>
        </w:tc>
      </w:tr>
    </w:tbl>
    <w:p w:rsidR="00A35C06" w:rsidRPr="00F36EFC" w:rsidRDefault="00A35C06" w:rsidP="00017899">
      <w:pPr>
        <w:pStyle w:val="Listecouleur-Accent13"/>
        <w:ind w:left="0"/>
      </w:pPr>
    </w:p>
    <w:p w:rsidR="00A35C06" w:rsidRPr="00F36EFC" w:rsidRDefault="00A35C06" w:rsidP="00017899">
      <w:pPr>
        <w:pStyle w:val="Listecouleur-Accent13"/>
        <w:ind w:left="0"/>
      </w:pPr>
    </w:p>
    <w:p w:rsidR="00A35C06" w:rsidRDefault="00A35C06" w:rsidP="00017899">
      <w:pPr>
        <w:sectPr w:rsidR="00A35C06" w:rsidSect="007342F4">
          <w:headerReference w:type="even" r:id="rId25"/>
          <w:headerReference w:type="default" r:id="rId26"/>
          <w:headerReference w:type="first" r:id="rId27"/>
          <w:pgSz w:w="16834" w:h="11904" w:orient="landscape"/>
          <w:pgMar w:top="567" w:right="851" w:bottom="851" w:left="851" w:header="720" w:footer="720" w:gutter="0"/>
          <w:cols w:space="708"/>
          <w:titlePg/>
        </w:sectPr>
      </w:pPr>
    </w:p>
    <w:p w:rsidR="00A35C06" w:rsidRDefault="00A35C06" w:rsidP="00017899">
      <w:pPr>
        <w:rPr>
          <w:rFonts w:cs="Arial"/>
          <w:b w:val="0"/>
          <w:sz w:val="28"/>
          <w:szCs w:val="28"/>
        </w:rPr>
      </w:pPr>
    </w:p>
    <w:p w:rsidR="00A35C06" w:rsidRDefault="00A35C06" w:rsidP="00017899">
      <w:pPr>
        <w:rPr>
          <w:rFonts w:cs="Arial"/>
          <w:b w:val="0"/>
          <w:sz w:val="28"/>
          <w:szCs w:val="28"/>
        </w:rPr>
      </w:pPr>
    </w:p>
    <w:p w:rsidR="00A35C06" w:rsidRPr="009B0D9F" w:rsidRDefault="00A35C06" w:rsidP="00017899">
      <w:pPr>
        <w:pStyle w:val="Cadre"/>
        <w:pBdr>
          <w:top w:val="single" w:sz="6" w:space="1" w:color="FFFFFF"/>
          <w:left w:val="single" w:sz="6" w:space="0" w:color="FFFFFF"/>
          <w:bottom w:val="single" w:sz="6" w:space="1" w:color="FFFFFF"/>
          <w:right w:val="single" w:sz="6" w:space="1" w:color="FFFFFF"/>
        </w:pBdr>
        <w:shd w:val="solid" w:color="4F81BD" w:fill="auto"/>
        <w:outlineLvl w:val="0"/>
        <w:rPr>
          <w:rFonts w:cs="Arial"/>
          <w:b/>
          <w:color w:val="FFFFFF"/>
        </w:rPr>
      </w:pPr>
      <w:bookmarkStart w:id="844" w:name="_Toc299256558"/>
      <w:bookmarkStart w:id="845" w:name="_Toc299355646"/>
      <w:bookmarkStart w:id="846" w:name="_Toc299356008"/>
      <w:bookmarkStart w:id="847" w:name="_Toc299570821"/>
      <w:bookmarkStart w:id="848" w:name="_Toc302061763"/>
      <w:bookmarkStart w:id="849" w:name="_Toc302065587"/>
      <w:bookmarkStart w:id="850" w:name="_Toc302398466"/>
      <w:bookmarkStart w:id="851" w:name="_Toc302398815"/>
      <w:bookmarkStart w:id="852" w:name="_Toc302400788"/>
      <w:bookmarkStart w:id="853" w:name="_Toc302456633"/>
      <w:bookmarkStart w:id="854" w:name="_Toc302459822"/>
      <w:bookmarkStart w:id="855" w:name="_Toc302460139"/>
      <w:bookmarkStart w:id="856" w:name="_Toc302462201"/>
      <w:bookmarkStart w:id="857" w:name="_Toc304444586"/>
      <w:bookmarkStart w:id="858" w:name="_Toc304462739"/>
      <w:bookmarkStart w:id="859" w:name="_Toc304462947"/>
      <w:r w:rsidRPr="009B0D9F">
        <w:rPr>
          <w:rFonts w:cs="Arial"/>
          <w:b/>
          <w:color w:val="FFFFFF"/>
        </w:rPr>
        <w:t>MODALITÉS DE CERTIFICATION</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rsidR="00A35C06" w:rsidRPr="008E0DFB" w:rsidRDefault="00A35C06" w:rsidP="00017899">
      <w:pPr>
        <w:jc w:val="right"/>
        <w:rPr>
          <w:b w:val="0"/>
          <w:caps/>
          <w:color w:val="4F81BD"/>
          <w:sz w:val="24"/>
        </w:rPr>
      </w:pPr>
      <w:r w:rsidRPr="008E0DFB">
        <w:rPr>
          <w:b w:val="0"/>
          <w:caps/>
          <w:color w:val="4F81BD"/>
          <w:sz w:val="24"/>
        </w:rPr>
        <w:t>ANNEXE ii</w:t>
      </w:r>
    </w:p>
    <w:p w:rsidR="00A35C06" w:rsidRDefault="00A35C06" w:rsidP="00017899">
      <w:pPr>
        <w:jc w:val="center"/>
        <w:rPr>
          <w:rFonts w:cs="Arial"/>
          <w:b w:val="0"/>
          <w:sz w:val="28"/>
          <w:szCs w:val="28"/>
        </w:rPr>
      </w:pPr>
    </w:p>
    <w:p w:rsidR="00A35C06" w:rsidRPr="00367D0A" w:rsidRDefault="00A35C06">
      <w:pPr>
        <w:pStyle w:val="TM2"/>
        <w:rPr>
          <w:rFonts w:ascii="Times New Roman" w:hAnsi="Times New Roman" w:cs="Times New Roman"/>
          <w:bCs w:val="0"/>
          <w:caps w:val="0"/>
          <w:sz w:val="24"/>
          <w:szCs w:val="24"/>
          <w:lang w:eastAsia="fr-FR"/>
        </w:rPr>
      </w:pPr>
      <w:r w:rsidRPr="008E1CF7">
        <w:t xml:space="preserve"> </w:t>
      </w:r>
      <w:r w:rsidR="00587076" w:rsidRPr="00587076">
        <w:fldChar w:fldCharType="begin"/>
      </w:r>
      <w:r w:rsidRPr="00367D0A">
        <w:instrText xml:space="preserve"> TOC \o "1-4" \h \z \u </w:instrText>
      </w:r>
      <w:r w:rsidR="00587076" w:rsidRPr="00587076">
        <w:fldChar w:fldCharType="separate"/>
      </w:r>
    </w:p>
    <w:p w:rsidR="00A35C06" w:rsidRPr="00367D0A" w:rsidRDefault="00A35C06">
      <w:pPr>
        <w:pStyle w:val="TM2"/>
        <w:rPr>
          <w:rFonts w:ascii="Times New Roman" w:hAnsi="Times New Roman" w:cs="Times New Roman"/>
          <w:bCs w:val="0"/>
          <w:caps w:val="0"/>
          <w:sz w:val="24"/>
          <w:szCs w:val="24"/>
          <w:lang w:eastAsia="fr-FR"/>
        </w:rPr>
      </w:pPr>
      <w:r w:rsidRPr="00367D0A">
        <w:rPr>
          <w:rStyle w:val="Lienhypertexte"/>
        </w:rPr>
        <w:t xml:space="preserve">ANNEXE ii </w:t>
      </w:r>
      <w:r w:rsidRPr="00367D0A">
        <w:rPr>
          <w:rStyle w:val="Lienhypertexte"/>
          <w:caps w:val="0"/>
        </w:rPr>
        <w:t>a</w:t>
      </w:r>
      <w:r w:rsidRPr="00367D0A">
        <w:rPr>
          <w:rStyle w:val="Lienhypertexte"/>
        </w:rPr>
        <w:t xml:space="preserve"> </w:t>
      </w:r>
      <w:r w:rsidR="00587076">
        <w:fldChar w:fldCharType="begin"/>
      </w:r>
      <w:r>
        <w:instrText>HYPERLINK \l "_Toc304444587"</w:instrText>
      </w:r>
      <w:r w:rsidR="00587076">
        <w:fldChar w:fldCharType="separate"/>
      </w:r>
      <w:r w:rsidRPr="00367D0A">
        <w:rPr>
          <w:rStyle w:val="Lienhypertexte"/>
          <w:rFonts w:cs="Arial"/>
        </w:rPr>
        <w:t>UNITÉS CONSTITUTIVES DU DIPLÔME</w:t>
      </w:r>
      <w:r w:rsidRPr="00367D0A">
        <w:rPr>
          <w:webHidden/>
        </w:rPr>
        <w:tab/>
      </w:r>
      <w:r w:rsidR="00587076" w:rsidRPr="00367D0A">
        <w:rPr>
          <w:webHidden/>
        </w:rPr>
        <w:fldChar w:fldCharType="begin"/>
      </w:r>
      <w:r w:rsidRPr="00367D0A">
        <w:rPr>
          <w:webHidden/>
        </w:rPr>
        <w:instrText xml:space="preserve"> PAGEREF _Toc304444587 \h </w:instrText>
      </w:r>
      <w:r w:rsidR="00587076" w:rsidRPr="00367D0A">
        <w:rPr>
          <w:webHidden/>
        </w:rPr>
      </w:r>
      <w:r w:rsidR="00587076" w:rsidRPr="00367D0A">
        <w:rPr>
          <w:webHidden/>
        </w:rPr>
        <w:fldChar w:fldCharType="separate"/>
      </w:r>
      <w:ins w:id="860" w:author="Didier MICHEL" w:date="2014-10-17T11:42:00Z">
        <w:r>
          <w:rPr>
            <w:webHidden/>
          </w:rPr>
          <w:t>3</w:t>
        </w:r>
      </w:ins>
      <w:ins w:id="861" w:author="dvassal" w:date="2014-10-14T22:15:00Z">
        <w:del w:id="862" w:author="Didier MICHEL" w:date="2014-10-15T06:39:00Z">
          <w:r w:rsidDel="00B23589">
            <w:rPr>
              <w:webHidden/>
            </w:rPr>
            <w:delText>3</w:delText>
          </w:r>
        </w:del>
      </w:ins>
      <w:del w:id="863" w:author="Didier MICHEL" w:date="2014-10-15T06:39:00Z">
        <w:r w:rsidDel="00B23589">
          <w:rPr>
            <w:webHidden/>
          </w:rPr>
          <w:delText>80</w:delText>
        </w:r>
      </w:del>
      <w:r w:rsidR="00587076" w:rsidRPr="00367D0A">
        <w:rPr>
          <w:webHidden/>
        </w:rPr>
        <w:fldChar w:fldCharType="end"/>
      </w:r>
      <w:r w:rsidR="00587076">
        <w:fldChar w:fldCharType="end"/>
      </w:r>
    </w:p>
    <w:p w:rsidR="00A35C06" w:rsidRPr="00367D0A" w:rsidRDefault="00A35C06">
      <w:pPr>
        <w:pStyle w:val="TM2"/>
        <w:rPr>
          <w:rFonts w:ascii="Times New Roman" w:hAnsi="Times New Roman" w:cs="Times New Roman"/>
          <w:bCs w:val="0"/>
          <w:caps w:val="0"/>
          <w:sz w:val="24"/>
          <w:szCs w:val="24"/>
          <w:lang w:eastAsia="fr-FR"/>
        </w:rPr>
      </w:pPr>
      <w:r w:rsidRPr="00367D0A">
        <w:rPr>
          <w:rStyle w:val="Lienhypertexte"/>
        </w:rPr>
        <w:t xml:space="preserve">ANNEXE ii </w:t>
      </w:r>
      <w:r w:rsidRPr="00367D0A">
        <w:rPr>
          <w:rStyle w:val="Lienhypertexte"/>
          <w:caps w:val="0"/>
        </w:rPr>
        <w:t>b</w:t>
      </w:r>
      <w:r w:rsidRPr="00367D0A">
        <w:rPr>
          <w:rStyle w:val="Lienhypertexte"/>
        </w:rPr>
        <w:t xml:space="preserve"> </w:t>
      </w:r>
      <w:r w:rsidR="00587076">
        <w:fldChar w:fldCharType="begin"/>
      </w:r>
      <w:r>
        <w:instrText>HYPERLINK \l "_Toc304444595"</w:instrText>
      </w:r>
      <w:r w:rsidR="00587076">
        <w:fldChar w:fldCharType="separate"/>
      </w:r>
      <w:r w:rsidRPr="00367D0A">
        <w:rPr>
          <w:rStyle w:val="Lienhypertexte"/>
          <w:rFonts w:cs="Arial"/>
        </w:rPr>
        <w:t>RÈGLEMENT D’EXAMEN</w:t>
      </w:r>
      <w:r w:rsidRPr="00367D0A">
        <w:rPr>
          <w:webHidden/>
        </w:rPr>
        <w:tab/>
      </w:r>
      <w:r w:rsidR="00587076" w:rsidRPr="00367D0A">
        <w:rPr>
          <w:webHidden/>
        </w:rPr>
        <w:fldChar w:fldCharType="begin"/>
      </w:r>
      <w:r w:rsidRPr="00367D0A">
        <w:rPr>
          <w:webHidden/>
        </w:rPr>
        <w:instrText xml:space="preserve"> PAGEREF _Toc304444595 \h </w:instrText>
      </w:r>
      <w:r w:rsidR="00587076" w:rsidRPr="00367D0A">
        <w:rPr>
          <w:webHidden/>
        </w:rPr>
      </w:r>
      <w:r w:rsidR="00587076" w:rsidRPr="00367D0A">
        <w:rPr>
          <w:webHidden/>
        </w:rPr>
        <w:fldChar w:fldCharType="separate"/>
      </w:r>
      <w:ins w:id="864" w:author="Didier MICHEL" w:date="2014-10-17T11:42:00Z">
        <w:r>
          <w:rPr>
            <w:webHidden/>
          </w:rPr>
          <w:t>3</w:t>
        </w:r>
      </w:ins>
      <w:ins w:id="865" w:author="dvassal" w:date="2014-10-14T22:15:00Z">
        <w:del w:id="866" w:author="Didier MICHEL" w:date="2014-10-15T06:39:00Z">
          <w:r w:rsidDel="00B23589">
            <w:rPr>
              <w:webHidden/>
            </w:rPr>
            <w:delText>3</w:delText>
          </w:r>
        </w:del>
      </w:ins>
      <w:del w:id="867" w:author="Didier MICHEL" w:date="2014-10-15T06:39:00Z">
        <w:r w:rsidDel="00B23589">
          <w:rPr>
            <w:webHidden/>
          </w:rPr>
          <w:delText>83</w:delText>
        </w:r>
      </w:del>
      <w:r w:rsidR="00587076" w:rsidRPr="00367D0A">
        <w:rPr>
          <w:webHidden/>
        </w:rPr>
        <w:fldChar w:fldCharType="end"/>
      </w:r>
      <w:r w:rsidR="00587076">
        <w:fldChar w:fldCharType="end"/>
      </w:r>
    </w:p>
    <w:p w:rsidR="00A35C06" w:rsidRPr="00367D0A" w:rsidRDefault="00A35C06">
      <w:pPr>
        <w:pStyle w:val="TM2"/>
        <w:rPr>
          <w:rFonts w:ascii="Times New Roman" w:hAnsi="Times New Roman" w:cs="Times New Roman"/>
          <w:bCs w:val="0"/>
          <w:caps w:val="0"/>
          <w:sz w:val="24"/>
          <w:szCs w:val="24"/>
          <w:lang w:eastAsia="fr-FR"/>
        </w:rPr>
      </w:pPr>
      <w:r w:rsidRPr="00367D0A">
        <w:rPr>
          <w:rStyle w:val="Lienhypertexte"/>
        </w:rPr>
        <w:t xml:space="preserve">ANNEXE ii </w:t>
      </w:r>
      <w:r w:rsidRPr="00367D0A">
        <w:rPr>
          <w:rStyle w:val="Lienhypertexte"/>
          <w:caps w:val="0"/>
        </w:rPr>
        <w:t>c</w:t>
      </w:r>
      <w:r w:rsidRPr="00367D0A">
        <w:rPr>
          <w:rStyle w:val="Lienhypertexte"/>
        </w:rPr>
        <w:t xml:space="preserve"> </w:t>
      </w:r>
      <w:r w:rsidR="00587076">
        <w:fldChar w:fldCharType="begin"/>
      </w:r>
      <w:r>
        <w:instrText>HYPERLINK \l "_Toc304444604"</w:instrText>
      </w:r>
      <w:r w:rsidR="00587076">
        <w:fldChar w:fldCharType="separate"/>
      </w:r>
      <w:r w:rsidRPr="00367D0A">
        <w:rPr>
          <w:rStyle w:val="Lienhypertexte"/>
          <w:rFonts w:cs="Arial"/>
        </w:rPr>
        <w:t>DÉFINITION DES ÉPREUVES</w:t>
      </w:r>
      <w:r w:rsidRPr="00367D0A">
        <w:rPr>
          <w:webHidden/>
        </w:rPr>
        <w:tab/>
      </w:r>
      <w:r w:rsidR="00587076" w:rsidRPr="00367D0A">
        <w:rPr>
          <w:webHidden/>
        </w:rPr>
        <w:fldChar w:fldCharType="begin"/>
      </w:r>
      <w:r w:rsidRPr="00367D0A">
        <w:rPr>
          <w:webHidden/>
        </w:rPr>
        <w:instrText xml:space="preserve"> PAGEREF _Toc304444604 \h </w:instrText>
      </w:r>
      <w:r w:rsidR="00587076" w:rsidRPr="00367D0A">
        <w:rPr>
          <w:webHidden/>
        </w:rPr>
      </w:r>
      <w:r w:rsidR="00587076" w:rsidRPr="00367D0A">
        <w:rPr>
          <w:webHidden/>
        </w:rPr>
        <w:fldChar w:fldCharType="separate"/>
      </w:r>
      <w:ins w:id="868" w:author="Didier MICHEL" w:date="2014-10-17T11:42:00Z">
        <w:r>
          <w:rPr>
            <w:webHidden/>
          </w:rPr>
          <w:t>3</w:t>
        </w:r>
      </w:ins>
      <w:ins w:id="869" w:author="dvassal" w:date="2014-10-14T22:15:00Z">
        <w:del w:id="870" w:author="Didier MICHEL" w:date="2014-10-15T06:39:00Z">
          <w:r w:rsidDel="00B23589">
            <w:rPr>
              <w:webHidden/>
            </w:rPr>
            <w:delText>3</w:delText>
          </w:r>
        </w:del>
      </w:ins>
      <w:del w:id="871" w:author="Didier MICHEL" w:date="2014-10-15T06:39:00Z">
        <w:r w:rsidDel="00B23589">
          <w:rPr>
            <w:webHidden/>
          </w:rPr>
          <w:delText>84</w:delText>
        </w:r>
      </w:del>
      <w:r w:rsidR="00587076" w:rsidRPr="00367D0A">
        <w:rPr>
          <w:webHidden/>
        </w:rPr>
        <w:fldChar w:fldCharType="end"/>
      </w:r>
      <w:r w:rsidR="00587076">
        <w:fldChar w:fldCharType="end"/>
      </w:r>
    </w:p>
    <w:p w:rsidR="00A35C06" w:rsidRDefault="00587076" w:rsidP="00017899">
      <w:pPr>
        <w:spacing w:line="360" w:lineRule="auto"/>
        <w:rPr>
          <w:rFonts w:cs="Arial"/>
          <w:b w:val="0"/>
          <w:sz w:val="28"/>
          <w:szCs w:val="28"/>
        </w:rPr>
      </w:pPr>
      <w:r w:rsidRPr="00367D0A">
        <w:fldChar w:fldCharType="end"/>
      </w:r>
    </w:p>
    <w:p w:rsidR="00A35C06" w:rsidRDefault="00A35C06" w:rsidP="00017899">
      <w:pPr>
        <w:rPr>
          <w:rFonts w:cs="Arial"/>
          <w:b w:val="0"/>
          <w:sz w:val="28"/>
          <w:szCs w:val="28"/>
        </w:rPr>
      </w:pPr>
    </w:p>
    <w:p w:rsidR="00A35C06" w:rsidRDefault="00A35C06" w:rsidP="00017899">
      <w:pPr>
        <w:rPr>
          <w:rFonts w:cs="Arial"/>
          <w:b w:val="0"/>
          <w:sz w:val="28"/>
          <w:szCs w:val="28"/>
        </w:rPr>
      </w:pPr>
    </w:p>
    <w:p w:rsidR="00A35C06" w:rsidRDefault="00A35C06" w:rsidP="00017899">
      <w:pPr>
        <w:rPr>
          <w:rFonts w:cs="Arial"/>
          <w:b w:val="0"/>
          <w:sz w:val="28"/>
          <w:szCs w:val="28"/>
        </w:rPr>
      </w:pPr>
    </w:p>
    <w:p w:rsidR="00A35C06" w:rsidRDefault="00A35C06" w:rsidP="00017899">
      <w:pPr>
        <w:rPr>
          <w:rFonts w:cs="Arial"/>
          <w:b w:val="0"/>
          <w:sz w:val="28"/>
          <w:szCs w:val="28"/>
        </w:rPr>
      </w:pPr>
    </w:p>
    <w:p w:rsidR="00A35C06" w:rsidRDefault="00A35C06" w:rsidP="00017899">
      <w:pPr>
        <w:rPr>
          <w:rFonts w:cs="Arial"/>
          <w:b w:val="0"/>
          <w:sz w:val="28"/>
          <w:szCs w:val="28"/>
        </w:rPr>
      </w:pPr>
    </w:p>
    <w:p w:rsidR="00A35C06" w:rsidRDefault="00A35C06" w:rsidP="00017899">
      <w:pPr>
        <w:rPr>
          <w:rFonts w:cs="Arial"/>
          <w:b w:val="0"/>
          <w:sz w:val="28"/>
          <w:szCs w:val="28"/>
        </w:rPr>
      </w:pPr>
    </w:p>
    <w:p w:rsidR="00A35C06" w:rsidRPr="009B0D9F" w:rsidRDefault="00A35C06" w:rsidP="00017899">
      <w:pPr>
        <w:pStyle w:val="Cadre"/>
        <w:pBdr>
          <w:top w:val="single" w:sz="6" w:space="1" w:color="FFFFFF"/>
          <w:left w:val="single" w:sz="6" w:space="0" w:color="FFFFFF"/>
          <w:bottom w:val="single" w:sz="6" w:space="1" w:color="FFFFFF"/>
          <w:right w:val="single" w:sz="6" w:space="1" w:color="FFFFFF"/>
        </w:pBdr>
        <w:shd w:val="solid" w:color="4F81BD" w:fill="auto"/>
        <w:outlineLvl w:val="1"/>
        <w:rPr>
          <w:rFonts w:cs="Arial"/>
          <w:b/>
          <w:color w:val="FFFFFF"/>
        </w:rPr>
      </w:pPr>
      <w:bookmarkStart w:id="872" w:name="_Toc299355647"/>
      <w:bookmarkStart w:id="873" w:name="_Toc299356009"/>
      <w:bookmarkStart w:id="874" w:name="_Toc299570822"/>
      <w:bookmarkStart w:id="875" w:name="_Toc302061764"/>
      <w:bookmarkStart w:id="876" w:name="_Toc302065588"/>
      <w:bookmarkStart w:id="877" w:name="_Toc302398467"/>
      <w:bookmarkStart w:id="878" w:name="_Toc302398816"/>
      <w:bookmarkStart w:id="879" w:name="_Toc302456634"/>
      <w:bookmarkStart w:id="880" w:name="_Toc302459823"/>
      <w:bookmarkStart w:id="881" w:name="_Toc302460140"/>
      <w:bookmarkStart w:id="882" w:name="_Toc302462202"/>
      <w:bookmarkStart w:id="883" w:name="_Toc304444587"/>
      <w:bookmarkStart w:id="884" w:name="_Toc304462948"/>
      <w:r w:rsidRPr="009B0D9F">
        <w:rPr>
          <w:rFonts w:cs="Arial"/>
          <w:b/>
          <w:color w:val="FFFFFF"/>
        </w:rPr>
        <w:t>UNIT</w:t>
      </w:r>
      <w:r>
        <w:rPr>
          <w:rFonts w:cs="Arial"/>
          <w:b/>
          <w:color w:val="FFFFFF"/>
        </w:rPr>
        <w:t>É</w:t>
      </w:r>
      <w:r w:rsidRPr="009B0D9F">
        <w:rPr>
          <w:rFonts w:cs="Arial"/>
          <w:b/>
          <w:color w:val="FFFFFF"/>
        </w:rPr>
        <w:t xml:space="preserve">S CONSTITUTIVES DU </w:t>
      </w:r>
      <w:bookmarkEnd w:id="872"/>
      <w:bookmarkEnd w:id="873"/>
      <w:bookmarkEnd w:id="874"/>
      <w:r w:rsidRPr="009B0D9F">
        <w:rPr>
          <w:rFonts w:cs="Arial"/>
          <w:b/>
          <w:color w:val="FFFFFF"/>
        </w:rPr>
        <w:t>DIPL</w:t>
      </w:r>
      <w:r>
        <w:rPr>
          <w:rFonts w:cs="Arial"/>
          <w:b/>
          <w:color w:val="FFFFFF"/>
        </w:rPr>
        <w:t>Ô</w:t>
      </w:r>
      <w:r w:rsidRPr="009B0D9F">
        <w:rPr>
          <w:rFonts w:cs="Arial"/>
          <w:b/>
          <w:color w:val="FFFFFF"/>
        </w:rPr>
        <w:t>ME</w:t>
      </w:r>
      <w:bookmarkEnd w:id="875"/>
      <w:bookmarkEnd w:id="876"/>
      <w:bookmarkEnd w:id="877"/>
      <w:bookmarkEnd w:id="878"/>
      <w:bookmarkEnd w:id="879"/>
      <w:bookmarkEnd w:id="880"/>
      <w:bookmarkEnd w:id="881"/>
      <w:bookmarkEnd w:id="882"/>
      <w:bookmarkEnd w:id="883"/>
      <w:bookmarkEnd w:id="884"/>
    </w:p>
    <w:p w:rsidR="00A35C06" w:rsidRDefault="00A35C06" w:rsidP="00017899">
      <w:pPr>
        <w:jc w:val="right"/>
        <w:outlineLvl w:val="1"/>
        <w:rPr>
          <w:b w:val="0"/>
          <w:color w:val="4F81BD"/>
          <w:sz w:val="24"/>
        </w:rPr>
      </w:pPr>
      <w:bookmarkStart w:id="885" w:name="_Toc299355648"/>
      <w:bookmarkStart w:id="886" w:name="_Toc299356010"/>
      <w:bookmarkStart w:id="887" w:name="_Toc299570823"/>
      <w:bookmarkStart w:id="888" w:name="_Toc302061765"/>
      <w:bookmarkStart w:id="889" w:name="_Toc302065589"/>
      <w:bookmarkStart w:id="890" w:name="_Toc302398468"/>
      <w:bookmarkStart w:id="891" w:name="_Toc302398817"/>
      <w:bookmarkStart w:id="892" w:name="_Toc302456635"/>
      <w:bookmarkStart w:id="893" w:name="_Toc302459824"/>
      <w:bookmarkStart w:id="894" w:name="_Toc302460141"/>
      <w:bookmarkStart w:id="895" w:name="_Toc302462203"/>
      <w:bookmarkStart w:id="896" w:name="_Toc304444588"/>
      <w:bookmarkStart w:id="897" w:name="_Toc304462949"/>
      <w:r w:rsidRPr="008E0DFB">
        <w:rPr>
          <w:b w:val="0"/>
          <w:caps/>
          <w:color w:val="4F81BD"/>
          <w:sz w:val="24"/>
        </w:rPr>
        <w:t xml:space="preserve">ANNEXE ii </w:t>
      </w:r>
      <w:r>
        <w:rPr>
          <w:b w:val="0"/>
          <w:color w:val="4F81BD"/>
          <w:sz w:val="24"/>
        </w:rPr>
        <w:t>a</w:t>
      </w:r>
      <w:bookmarkEnd w:id="885"/>
      <w:bookmarkEnd w:id="886"/>
      <w:bookmarkEnd w:id="887"/>
      <w:bookmarkEnd w:id="888"/>
      <w:bookmarkEnd w:id="889"/>
      <w:bookmarkEnd w:id="890"/>
      <w:bookmarkEnd w:id="891"/>
      <w:bookmarkEnd w:id="892"/>
      <w:bookmarkEnd w:id="893"/>
      <w:bookmarkEnd w:id="894"/>
      <w:bookmarkEnd w:id="895"/>
      <w:bookmarkEnd w:id="896"/>
      <w:bookmarkEnd w:id="897"/>
    </w:p>
    <w:p w:rsidR="00A35C06" w:rsidRDefault="00A35C06" w:rsidP="00017899">
      <w:pPr>
        <w:jc w:val="both"/>
        <w:rPr>
          <w:color w:val="4F81BD"/>
          <w:sz w:val="28"/>
          <w:szCs w:val="28"/>
        </w:rPr>
      </w:pPr>
    </w:p>
    <w:p w:rsidR="00A35C06" w:rsidRDefault="00A35C06" w:rsidP="00017899">
      <w:pPr>
        <w:jc w:val="both"/>
        <w:outlineLvl w:val="2"/>
        <w:rPr>
          <w:color w:val="4F81BD"/>
          <w:sz w:val="28"/>
          <w:szCs w:val="28"/>
        </w:rPr>
      </w:pPr>
      <w:bookmarkStart w:id="898" w:name="_Toc304444589"/>
      <w:bookmarkStart w:id="899" w:name="_Toc304462950"/>
      <w:bookmarkStart w:id="900" w:name="_Toc302061766"/>
      <w:bookmarkStart w:id="901" w:name="_Toc302065590"/>
      <w:bookmarkStart w:id="902" w:name="_Toc302398469"/>
      <w:bookmarkStart w:id="903" w:name="_Toc302398818"/>
      <w:bookmarkStart w:id="904" w:name="_Toc302456636"/>
      <w:bookmarkStart w:id="905" w:name="_Toc302459825"/>
      <w:bookmarkStart w:id="906" w:name="_Toc302460142"/>
      <w:bookmarkStart w:id="907" w:name="_Toc302462204"/>
      <w:r>
        <w:rPr>
          <w:color w:val="4F81BD"/>
          <w:sz w:val="28"/>
          <w:szCs w:val="28"/>
        </w:rPr>
        <w:t xml:space="preserve">I.1 </w:t>
      </w:r>
      <w:r w:rsidRPr="00BC56ED">
        <w:rPr>
          <w:color w:val="4F81BD"/>
          <w:sz w:val="28"/>
          <w:szCs w:val="28"/>
        </w:rPr>
        <w:t>LES UNIT</w:t>
      </w:r>
      <w:r>
        <w:rPr>
          <w:color w:val="4F81BD"/>
          <w:sz w:val="28"/>
          <w:szCs w:val="28"/>
        </w:rPr>
        <w:t>É</w:t>
      </w:r>
      <w:r w:rsidRPr="00BC56ED">
        <w:rPr>
          <w:color w:val="4F81BD"/>
          <w:sz w:val="28"/>
          <w:szCs w:val="28"/>
        </w:rPr>
        <w:t xml:space="preserve">S </w:t>
      </w:r>
      <w:r>
        <w:rPr>
          <w:color w:val="4F81BD"/>
          <w:sz w:val="28"/>
          <w:szCs w:val="28"/>
        </w:rPr>
        <w:t xml:space="preserve">CONSTITUTIVES D’ENSEIGNEMENT </w:t>
      </w:r>
      <w:r w:rsidRPr="00C80CF4">
        <w:rPr>
          <w:caps/>
          <w:color w:val="4F81BD"/>
          <w:sz w:val="28"/>
          <w:szCs w:val="28"/>
        </w:rPr>
        <w:t>général</w:t>
      </w:r>
      <w:bookmarkEnd w:id="898"/>
      <w:bookmarkEnd w:id="899"/>
    </w:p>
    <w:p w:rsidR="00A35C06" w:rsidRDefault="00A35C06" w:rsidP="00017899">
      <w:pPr>
        <w:jc w:val="both"/>
        <w:outlineLvl w:val="2"/>
        <w:rPr>
          <w:rFonts w:cs="Arial"/>
          <w:b w:val="0"/>
          <w:szCs w:val="20"/>
        </w:rPr>
      </w:pPr>
      <w:bookmarkStart w:id="908" w:name="_Toc304444590"/>
      <w:bookmarkStart w:id="909" w:name="_Toc304462951"/>
      <w:r w:rsidRPr="00451F4B">
        <w:rPr>
          <w:rFonts w:cs="Arial"/>
          <w:b w:val="0"/>
          <w:szCs w:val="20"/>
        </w:rPr>
        <w:t>Les unités de certification</w:t>
      </w:r>
      <w:r>
        <w:rPr>
          <w:rFonts w:cs="Arial"/>
          <w:b w:val="0"/>
          <w:szCs w:val="20"/>
        </w:rPr>
        <w:t xml:space="preserve"> relatives aux enseignements généraux</w:t>
      </w:r>
      <w:r w:rsidRPr="00451F4B">
        <w:rPr>
          <w:rFonts w:cs="Arial"/>
          <w:b w:val="0"/>
          <w:szCs w:val="20"/>
        </w:rPr>
        <w:t xml:space="preserve"> </w:t>
      </w:r>
      <w:r>
        <w:rPr>
          <w:rFonts w:cs="Arial"/>
          <w:b w:val="0"/>
          <w:szCs w:val="20"/>
        </w:rPr>
        <w:t>reprennent les dispositions prévues pour l’ensemble des baccalauréats professionnels.</w:t>
      </w:r>
      <w:bookmarkEnd w:id="908"/>
      <w:bookmarkEnd w:id="909"/>
    </w:p>
    <w:bookmarkEnd w:id="900"/>
    <w:bookmarkEnd w:id="901"/>
    <w:bookmarkEnd w:id="902"/>
    <w:bookmarkEnd w:id="903"/>
    <w:bookmarkEnd w:id="904"/>
    <w:bookmarkEnd w:id="905"/>
    <w:bookmarkEnd w:id="906"/>
    <w:bookmarkEnd w:id="907"/>
    <w:p w:rsidR="00A35C06" w:rsidRDefault="00A35C06" w:rsidP="00017899">
      <w:pPr>
        <w:jc w:val="both"/>
        <w:outlineLvl w:val="2"/>
        <w:rPr>
          <w:color w:val="4F81BD"/>
          <w:sz w:val="28"/>
          <w:szCs w:val="28"/>
        </w:rPr>
      </w:pPr>
    </w:p>
    <w:p w:rsidR="00A35C06" w:rsidRPr="00BC56ED" w:rsidRDefault="00A35C06" w:rsidP="00017899">
      <w:pPr>
        <w:jc w:val="both"/>
        <w:outlineLvl w:val="2"/>
        <w:rPr>
          <w:color w:val="4F81BD"/>
          <w:sz w:val="28"/>
          <w:szCs w:val="28"/>
        </w:rPr>
      </w:pPr>
      <w:bookmarkStart w:id="910" w:name="_Toc304444591"/>
      <w:bookmarkStart w:id="911" w:name="_Toc304462952"/>
      <w:r>
        <w:rPr>
          <w:color w:val="4F81BD"/>
          <w:sz w:val="28"/>
          <w:szCs w:val="28"/>
        </w:rPr>
        <w:t xml:space="preserve">I.2 </w:t>
      </w:r>
      <w:r w:rsidRPr="00BC56ED">
        <w:rPr>
          <w:color w:val="4F81BD"/>
          <w:sz w:val="28"/>
          <w:szCs w:val="28"/>
        </w:rPr>
        <w:t>LES UNIT</w:t>
      </w:r>
      <w:r>
        <w:rPr>
          <w:color w:val="4F81BD"/>
          <w:sz w:val="28"/>
          <w:szCs w:val="28"/>
        </w:rPr>
        <w:t>É</w:t>
      </w:r>
      <w:r w:rsidRPr="00BC56ED">
        <w:rPr>
          <w:color w:val="4F81BD"/>
          <w:sz w:val="28"/>
          <w:szCs w:val="28"/>
        </w:rPr>
        <w:t xml:space="preserve">S </w:t>
      </w:r>
      <w:r>
        <w:rPr>
          <w:color w:val="4F81BD"/>
          <w:sz w:val="28"/>
          <w:szCs w:val="28"/>
        </w:rPr>
        <w:t>CONSTITUTIVES D’ENSEIGNEMENT PROFESSIONNEL</w:t>
      </w:r>
      <w:bookmarkEnd w:id="910"/>
      <w:bookmarkEnd w:id="911"/>
    </w:p>
    <w:p w:rsidR="00A35C06" w:rsidRPr="00451F4B" w:rsidRDefault="00A35C06" w:rsidP="00017899">
      <w:pPr>
        <w:jc w:val="both"/>
        <w:rPr>
          <w:rFonts w:cs="Arial"/>
          <w:b w:val="0"/>
          <w:szCs w:val="20"/>
        </w:rPr>
      </w:pPr>
      <w:r w:rsidRPr="00451F4B">
        <w:rPr>
          <w:rFonts w:cs="Arial"/>
          <w:b w:val="0"/>
          <w:szCs w:val="20"/>
        </w:rPr>
        <w:t xml:space="preserve">Les unités de certification </w:t>
      </w:r>
      <w:r>
        <w:rPr>
          <w:rFonts w:cs="Arial"/>
          <w:b w:val="0"/>
          <w:szCs w:val="20"/>
        </w:rPr>
        <w:t xml:space="preserve">relevant de l’enseignement professionnel </w:t>
      </w:r>
      <w:r w:rsidRPr="00451F4B">
        <w:rPr>
          <w:rFonts w:cs="Arial"/>
          <w:b w:val="0"/>
          <w:szCs w:val="20"/>
        </w:rPr>
        <w:t>représentent des ensembles cohérents, au regard de la finalité du diplôme, des acquis d’apprentissages exprimés à travers les situations professionnelles de référence du baccalauréat Gestion-Administration.</w:t>
      </w:r>
    </w:p>
    <w:p w:rsidR="00A35C06" w:rsidRPr="00451F4B" w:rsidRDefault="00A35C06" w:rsidP="00017899">
      <w:pPr>
        <w:jc w:val="both"/>
        <w:rPr>
          <w:rFonts w:cs="Arial"/>
          <w:b w:val="0"/>
          <w:szCs w:val="20"/>
        </w:rPr>
      </w:pPr>
      <w:r w:rsidRPr="00451F4B">
        <w:rPr>
          <w:rFonts w:cs="Arial"/>
          <w:b w:val="0"/>
          <w:szCs w:val="20"/>
        </w:rPr>
        <w:t xml:space="preserve">La cohérence des unités de certification </w:t>
      </w:r>
      <w:r>
        <w:rPr>
          <w:rFonts w:cs="Arial"/>
          <w:b w:val="0"/>
          <w:szCs w:val="20"/>
        </w:rPr>
        <w:t>se fonde sur</w:t>
      </w:r>
      <w:r w:rsidRPr="00451F4B">
        <w:rPr>
          <w:rFonts w:cs="Arial"/>
          <w:b w:val="0"/>
          <w:szCs w:val="20"/>
        </w:rPr>
        <w:t xml:space="preserve"> la cohérence des activités professionnelles. Les unités professionnelles de certification et les épreuves correspondent ainsi strictement aux pôles d’activités du référentiel.</w:t>
      </w:r>
    </w:p>
    <w:p w:rsidR="00A35C06" w:rsidRPr="00451F4B" w:rsidRDefault="00A35C06" w:rsidP="00017899">
      <w:pPr>
        <w:jc w:val="both"/>
        <w:rPr>
          <w:rFonts w:cs="Arial"/>
          <w:b w:val="0"/>
          <w:szCs w:val="20"/>
        </w:rPr>
      </w:pPr>
    </w:p>
    <w:p w:rsidR="00A35C06" w:rsidRPr="00451F4B" w:rsidRDefault="00A35C06" w:rsidP="00017899">
      <w:pPr>
        <w:jc w:val="both"/>
        <w:rPr>
          <w:rFonts w:cs="Arial"/>
          <w:b w:val="0"/>
          <w:szCs w:val="20"/>
        </w:rPr>
      </w:pPr>
      <w:r w:rsidRPr="00451F4B">
        <w:rPr>
          <w:rFonts w:cs="Arial"/>
          <w:b w:val="0"/>
          <w:szCs w:val="20"/>
        </w:rPr>
        <w:t xml:space="preserve">Cette cohérence est de nature à permettre la mise en correspondance des activités professionnelles et des unités, notamment dans le cadre des dispositifs de transfert des acquis de l’apprentissage, de </w:t>
      </w:r>
      <w:proofErr w:type="spellStart"/>
      <w:r w:rsidRPr="00451F4B">
        <w:rPr>
          <w:rFonts w:cs="Arial"/>
          <w:b w:val="0"/>
          <w:szCs w:val="20"/>
        </w:rPr>
        <w:t>modularisation</w:t>
      </w:r>
      <w:proofErr w:type="spellEnd"/>
      <w:r w:rsidRPr="00451F4B">
        <w:rPr>
          <w:rFonts w:cs="Arial"/>
          <w:b w:val="0"/>
          <w:szCs w:val="20"/>
        </w:rPr>
        <w:t xml:space="preserve"> ou encore de validation des acquis de l’expérience (VAE).</w:t>
      </w:r>
    </w:p>
    <w:p w:rsidR="00A35C06" w:rsidRPr="00451F4B" w:rsidRDefault="00A35C06" w:rsidP="00017899">
      <w:pPr>
        <w:jc w:val="both"/>
        <w:rPr>
          <w:rFonts w:cs="Arial"/>
          <w:b w:val="0"/>
          <w:szCs w:val="20"/>
        </w:rPr>
      </w:pPr>
      <w:r w:rsidRPr="00451F4B">
        <w:rPr>
          <w:rFonts w:cs="Arial"/>
          <w:b w:val="0"/>
          <w:szCs w:val="20"/>
        </w:rPr>
        <w:t xml:space="preserve"> </w:t>
      </w:r>
    </w:p>
    <w:p w:rsidR="00A35C06" w:rsidRPr="00451F4B" w:rsidRDefault="00A35C06" w:rsidP="00017899">
      <w:pPr>
        <w:jc w:val="both"/>
        <w:rPr>
          <w:rFonts w:cs="Arial"/>
          <w:b w:val="0"/>
          <w:szCs w:val="20"/>
        </w:rPr>
      </w:pPr>
      <w:r w:rsidRPr="00451F4B">
        <w:rPr>
          <w:rFonts w:cs="Arial"/>
          <w:b w:val="0"/>
          <w:szCs w:val="20"/>
        </w:rPr>
        <w:t xml:space="preserve">Le tableau ci-après établit les correspondances entre </w:t>
      </w:r>
      <w:r>
        <w:rPr>
          <w:rFonts w:cs="Arial"/>
          <w:b w:val="0"/>
          <w:szCs w:val="20"/>
        </w:rPr>
        <w:t xml:space="preserve">les </w:t>
      </w:r>
      <w:r w:rsidRPr="00451F4B">
        <w:rPr>
          <w:rFonts w:cs="Arial"/>
          <w:b w:val="0"/>
          <w:szCs w:val="20"/>
        </w:rPr>
        <w:t xml:space="preserve">unités professionnelles, </w:t>
      </w:r>
      <w:r>
        <w:rPr>
          <w:rFonts w:cs="Arial"/>
          <w:b w:val="0"/>
          <w:szCs w:val="20"/>
        </w:rPr>
        <w:t xml:space="preserve">les </w:t>
      </w:r>
      <w:r w:rsidRPr="00451F4B">
        <w:rPr>
          <w:rFonts w:cs="Arial"/>
          <w:b w:val="0"/>
          <w:szCs w:val="20"/>
        </w:rPr>
        <w:t xml:space="preserve">épreuves et </w:t>
      </w:r>
      <w:r>
        <w:rPr>
          <w:rFonts w:cs="Arial"/>
          <w:b w:val="0"/>
          <w:szCs w:val="20"/>
        </w:rPr>
        <w:t xml:space="preserve">les </w:t>
      </w:r>
      <w:r w:rsidRPr="00451F4B">
        <w:rPr>
          <w:rFonts w:cs="Arial"/>
          <w:b w:val="0"/>
          <w:szCs w:val="20"/>
        </w:rPr>
        <w:t>pôles d’activités</w:t>
      </w:r>
      <w:r>
        <w:rPr>
          <w:rFonts w:cs="Arial"/>
          <w:b w:val="0"/>
          <w:szCs w:val="20"/>
        </w:rPr>
        <w:t>.</w:t>
      </w:r>
    </w:p>
    <w:p w:rsidR="00A35C06" w:rsidRDefault="00A35C06" w:rsidP="00017899">
      <w:pPr>
        <w:rPr>
          <w:rFonts w:cs="Arial"/>
          <w:b w:val="0"/>
          <w:sz w:val="16"/>
          <w:szCs w:val="16"/>
        </w:rPr>
      </w:pPr>
      <w:r>
        <w:rPr>
          <w:rFonts w:cs="Arial"/>
          <w:b w:val="0"/>
          <w:sz w:val="16"/>
          <w:szCs w:val="16"/>
        </w:rPr>
        <w:br w:type="page"/>
      </w:r>
    </w:p>
    <w:p w:rsidR="00A35C06" w:rsidRDefault="00A35C06" w:rsidP="00017899">
      <w:pPr>
        <w:spacing w:before="20" w:after="20"/>
        <w:jc w:val="center"/>
        <w:rPr>
          <w:rFonts w:cs="Arial"/>
          <w:b w:val="0"/>
          <w:szCs w:val="20"/>
        </w:rPr>
        <w:sectPr w:rsidR="00A35C06" w:rsidSect="007342F4">
          <w:headerReference w:type="default" r:id="rId28"/>
          <w:footerReference w:type="default" r:id="rId29"/>
          <w:pgSz w:w="11906" w:h="16838"/>
          <w:pgMar w:top="1134" w:right="851" w:bottom="1134" w:left="851" w:header="709" w:footer="709" w:gutter="0"/>
          <w:cols w:space="708"/>
          <w:rtlGutter/>
          <w:docGrid w:linePitch="360"/>
        </w:sectPr>
      </w:pPr>
    </w:p>
    <w:p w:rsidR="00A35C06" w:rsidRDefault="00A35C06" w:rsidP="00017899">
      <w:pPr>
        <w:spacing w:before="20" w:after="20"/>
        <w:jc w:val="center"/>
        <w:rPr>
          <w:rFonts w:cs="Arial"/>
          <w:b w:val="0"/>
          <w:szCs w:val="20"/>
        </w:rPr>
        <w:sectPr w:rsidR="00A35C06" w:rsidSect="007342F4">
          <w:type w:val="continuous"/>
          <w:pgSz w:w="11906" w:h="16838"/>
          <w:pgMar w:top="1134" w:right="851" w:bottom="1134" w:left="851" w:header="709" w:footer="709" w:gutter="0"/>
          <w:cols w:space="708"/>
          <w:docGrid w:linePitch="360"/>
        </w:sectPr>
      </w:pPr>
    </w:p>
    <w:tbl>
      <w:tblPr>
        <w:tblW w:w="9532" w:type="dxa"/>
        <w:jc w:val="center"/>
        <w:tblInd w:w="-7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004"/>
        <w:gridCol w:w="3600"/>
        <w:gridCol w:w="1752"/>
        <w:gridCol w:w="2176"/>
      </w:tblGrid>
      <w:tr w:rsidR="00A35C06" w:rsidRPr="002314C6" w:rsidTr="00E11E8C">
        <w:trPr>
          <w:trHeight w:val="627"/>
          <w:jc w:val="center"/>
        </w:trPr>
        <w:tc>
          <w:tcPr>
            <w:tcW w:w="2004" w:type="dxa"/>
            <w:tcBorders>
              <w:top w:val="single" w:sz="12" w:space="0" w:color="auto"/>
              <w:left w:val="single" w:sz="12" w:space="0" w:color="auto"/>
              <w:bottom w:val="single" w:sz="12" w:space="0" w:color="auto"/>
            </w:tcBorders>
            <w:vAlign w:val="center"/>
          </w:tcPr>
          <w:p w:rsidR="00A35C06" w:rsidRPr="002314C6" w:rsidRDefault="00A35C06" w:rsidP="000C4EB0">
            <w:pPr>
              <w:spacing w:before="20" w:after="20"/>
              <w:jc w:val="center"/>
              <w:rPr>
                <w:rFonts w:cs="Arial"/>
                <w:szCs w:val="20"/>
              </w:rPr>
            </w:pPr>
            <w:r w:rsidRPr="002314C6">
              <w:rPr>
                <w:rFonts w:cs="Arial"/>
                <w:szCs w:val="20"/>
              </w:rPr>
              <w:lastRenderedPageBreak/>
              <w:t>UNITÉS</w:t>
            </w:r>
          </w:p>
        </w:tc>
        <w:tc>
          <w:tcPr>
            <w:tcW w:w="3600" w:type="dxa"/>
            <w:tcBorders>
              <w:top w:val="single" w:sz="12" w:space="0" w:color="auto"/>
              <w:bottom w:val="single" w:sz="12" w:space="0" w:color="auto"/>
            </w:tcBorders>
            <w:vAlign w:val="center"/>
          </w:tcPr>
          <w:p w:rsidR="00A35C06" w:rsidRPr="002314C6" w:rsidRDefault="00A35C06" w:rsidP="00017899">
            <w:pPr>
              <w:spacing w:before="20" w:after="20"/>
              <w:jc w:val="center"/>
              <w:rPr>
                <w:rFonts w:cs="Arial"/>
                <w:szCs w:val="20"/>
              </w:rPr>
            </w:pPr>
            <w:r w:rsidRPr="002314C6">
              <w:rPr>
                <w:rFonts w:cs="Arial"/>
                <w:szCs w:val="20"/>
              </w:rPr>
              <w:t>ÉPREUVES</w:t>
            </w:r>
          </w:p>
        </w:tc>
        <w:tc>
          <w:tcPr>
            <w:tcW w:w="3928" w:type="dxa"/>
            <w:gridSpan w:val="2"/>
            <w:tcBorders>
              <w:top w:val="single" w:sz="12" w:space="0" w:color="auto"/>
              <w:left w:val="single" w:sz="12" w:space="0" w:color="auto"/>
              <w:bottom w:val="single" w:sz="12" w:space="0" w:color="auto"/>
              <w:right w:val="single" w:sz="12" w:space="0" w:color="auto"/>
            </w:tcBorders>
            <w:vAlign w:val="center"/>
          </w:tcPr>
          <w:p w:rsidR="00A35C06" w:rsidRPr="002314C6" w:rsidRDefault="00A35C06" w:rsidP="00017899">
            <w:pPr>
              <w:autoSpaceDE w:val="0"/>
              <w:autoSpaceDN w:val="0"/>
              <w:adjustRightInd w:val="0"/>
              <w:jc w:val="center"/>
              <w:rPr>
                <w:rFonts w:cs="Arial"/>
                <w:szCs w:val="20"/>
              </w:rPr>
            </w:pPr>
            <w:r w:rsidRPr="002314C6">
              <w:rPr>
                <w:rFonts w:cs="Arial"/>
                <w:szCs w:val="20"/>
              </w:rPr>
              <w:t>Correspondances avec le</w:t>
            </w:r>
          </w:p>
          <w:p w:rsidR="00A35C06" w:rsidRPr="002314C6" w:rsidRDefault="00A35C06" w:rsidP="00017899">
            <w:pPr>
              <w:autoSpaceDE w:val="0"/>
              <w:autoSpaceDN w:val="0"/>
              <w:adjustRightInd w:val="0"/>
              <w:jc w:val="center"/>
              <w:rPr>
                <w:rFonts w:cs="Arial"/>
                <w:sz w:val="16"/>
                <w:szCs w:val="16"/>
              </w:rPr>
            </w:pPr>
            <w:r w:rsidRPr="002314C6">
              <w:rPr>
                <w:rFonts w:cs="Arial"/>
                <w:szCs w:val="20"/>
              </w:rPr>
              <w:t>Référentiel d’activités professionnelles</w:t>
            </w:r>
          </w:p>
        </w:tc>
      </w:tr>
      <w:tr w:rsidR="00A35C06" w:rsidTr="00E11E8C">
        <w:trPr>
          <w:trHeight w:val="705"/>
          <w:jc w:val="center"/>
        </w:trPr>
        <w:tc>
          <w:tcPr>
            <w:tcW w:w="2004" w:type="dxa"/>
            <w:tcBorders>
              <w:top w:val="single" w:sz="12" w:space="0" w:color="auto"/>
              <w:left w:val="single" w:sz="12" w:space="0" w:color="auto"/>
            </w:tcBorders>
            <w:vAlign w:val="center"/>
          </w:tcPr>
          <w:p w:rsidR="00A35C06" w:rsidRPr="004A1750" w:rsidRDefault="00A35C06" w:rsidP="00946D51">
            <w:pPr>
              <w:spacing w:before="20" w:after="20"/>
              <w:ind w:left="433"/>
              <w:jc w:val="center"/>
              <w:rPr>
                <w:rFonts w:cs="Arial"/>
                <w:b w:val="0"/>
                <w:szCs w:val="20"/>
              </w:rPr>
            </w:pPr>
            <w:r w:rsidRPr="002314C6">
              <w:rPr>
                <w:rFonts w:cs="Arial"/>
                <w:b w:val="0"/>
                <w:szCs w:val="20"/>
              </w:rPr>
              <w:t>U1</w:t>
            </w:r>
          </w:p>
        </w:tc>
        <w:tc>
          <w:tcPr>
            <w:tcW w:w="3600" w:type="dxa"/>
            <w:tcBorders>
              <w:top w:val="single" w:sz="12" w:space="0" w:color="auto"/>
            </w:tcBorders>
            <w:vAlign w:val="center"/>
          </w:tcPr>
          <w:p w:rsidR="00A35C06" w:rsidRPr="004A1750" w:rsidRDefault="00A35C06" w:rsidP="00017899">
            <w:pPr>
              <w:spacing w:before="20" w:after="20"/>
              <w:jc w:val="center"/>
              <w:rPr>
                <w:rFonts w:cs="Arial"/>
                <w:b w:val="0"/>
                <w:szCs w:val="20"/>
              </w:rPr>
            </w:pPr>
            <w:r w:rsidRPr="002314C6">
              <w:rPr>
                <w:rFonts w:cs="Arial"/>
                <w:b w:val="0"/>
                <w:szCs w:val="20"/>
              </w:rPr>
              <w:t>E1- Épreuve scientifique et technique</w:t>
            </w:r>
          </w:p>
        </w:tc>
        <w:tc>
          <w:tcPr>
            <w:tcW w:w="1752" w:type="dxa"/>
            <w:tcBorders>
              <w:top w:val="single" w:sz="12" w:space="0" w:color="auto"/>
              <w:left w:val="single" w:sz="12" w:space="0" w:color="auto"/>
            </w:tcBorders>
            <w:vAlign w:val="center"/>
          </w:tcPr>
          <w:p w:rsidR="00A35C06" w:rsidRPr="00EA642B" w:rsidRDefault="00A35C06" w:rsidP="00017899">
            <w:pPr>
              <w:autoSpaceDE w:val="0"/>
              <w:autoSpaceDN w:val="0"/>
              <w:adjustRightInd w:val="0"/>
              <w:jc w:val="center"/>
              <w:rPr>
                <w:rFonts w:cs="Arial"/>
                <w:b w:val="0"/>
                <w:sz w:val="16"/>
                <w:szCs w:val="16"/>
              </w:rPr>
            </w:pPr>
          </w:p>
        </w:tc>
        <w:tc>
          <w:tcPr>
            <w:tcW w:w="2176" w:type="dxa"/>
            <w:tcBorders>
              <w:top w:val="single" w:sz="12" w:space="0" w:color="auto"/>
              <w:right w:val="single" w:sz="12" w:space="0" w:color="auto"/>
            </w:tcBorders>
          </w:tcPr>
          <w:p w:rsidR="00A35C06" w:rsidRPr="00EA642B" w:rsidRDefault="00A35C06" w:rsidP="00017899">
            <w:pPr>
              <w:autoSpaceDE w:val="0"/>
              <w:autoSpaceDN w:val="0"/>
              <w:adjustRightInd w:val="0"/>
              <w:jc w:val="center"/>
              <w:rPr>
                <w:rFonts w:cs="Arial"/>
                <w:b w:val="0"/>
                <w:sz w:val="16"/>
                <w:szCs w:val="16"/>
              </w:rPr>
            </w:pPr>
          </w:p>
        </w:tc>
      </w:tr>
      <w:tr w:rsidR="00A35C06" w:rsidTr="00E11E8C">
        <w:trPr>
          <w:trHeight w:val="274"/>
          <w:jc w:val="center"/>
        </w:trPr>
        <w:tc>
          <w:tcPr>
            <w:tcW w:w="2004" w:type="dxa"/>
            <w:tcBorders>
              <w:left w:val="single" w:sz="12" w:space="0" w:color="auto"/>
            </w:tcBorders>
            <w:vAlign w:val="center"/>
          </w:tcPr>
          <w:p w:rsidR="00A35C06" w:rsidRPr="004A1750" w:rsidRDefault="00A35C06" w:rsidP="00946D51">
            <w:pPr>
              <w:spacing w:before="20" w:after="20"/>
              <w:ind w:left="433"/>
              <w:jc w:val="center"/>
              <w:rPr>
                <w:rFonts w:cs="Arial"/>
                <w:b w:val="0"/>
                <w:szCs w:val="20"/>
              </w:rPr>
            </w:pPr>
            <w:r w:rsidRPr="00397E66">
              <w:rPr>
                <w:rFonts w:cs="Arial"/>
                <w:b w:val="0"/>
                <w:color w:val="B2B2B2"/>
                <w:sz w:val="16"/>
                <w:szCs w:val="16"/>
              </w:rPr>
              <w:t>U11</w:t>
            </w:r>
          </w:p>
        </w:tc>
        <w:tc>
          <w:tcPr>
            <w:tcW w:w="3600" w:type="dxa"/>
            <w:vAlign w:val="center"/>
          </w:tcPr>
          <w:p w:rsidR="00A35C06" w:rsidRPr="0003798A" w:rsidRDefault="00A35C06" w:rsidP="00C954A9">
            <w:pPr>
              <w:pStyle w:val="Titre2"/>
              <w:spacing w:before="20" w:after="20"/>
              <w:ind w:left="227"/>
              <w:rPr>
                <w:rFonts w:cs="Arial Narrow"/>
                <w:b w:val="0"/>
                <w:bCs/>
                <w:color w:val="B2B2B2"/>
                <w:sz w:val="16"/>
                <w:szCs w:val="16"/>
                <w:lang w:eastAsia="en-US"/>
              </w:rPr>
            </w:pPr>
            <w:bookmarkStart w:id="926" w:name="_Toc304444592"/>
            <w:bookmarkStart w:id="927" w:name="_Toc304462953"/>
            <w:r w:rsidRPr="000F30FE">
              <w:rPr>
                <w:rFonts w:cs="Arial Narrow"/>
                <w:b w:val="0"/>
                <w:bCs/>
                <w:color w:val="B2B2B2"/>
                <w:sz w:val="16"/>
                <w:szCs w:val="16"/>
                <w:lang w:eastAsia="en-US"/>
              </w:rPr>
              <w:t>Sous-épreuve E 11</w:t>
            </w:r>
            <w:bookmarkEnd w:id="926"/>
            <w:bookmarkEnd w:id="927"/>
          </w:p>
          <w:p w:rsidR="00A35C06" w:rsidRPr="004A1750" w:rsidRDefault="00A35C06" w:rsidP="00C954A9">
            <w:pPr>
              <w:spacing w:before="20" w:after="20"/>
              <w:jc w:val="center"/>
              <w:rPr>
                <w:rFonts w:cs="Arial"/>
                <w:b w:val="0"/>
                <w:szCs w:val="20"/>
              </w:rPr>
            </w:pPr>
            <w:r w:rsidRPr="00EA1FF7">
              <w:rPr>
                <w:b w:val="0"/>
                <w:bCs w:val="0"/>
                <w:i/>
                <w:color w:val="B2B2B2"/>
                <w:sz w:val="16"/>
                <w:szCs w:val="16"/>
              </w:rPr>
              <w:t>Économie-Droit</w:t>
            </w:r>
          </w:p>
        </w:tc>
        <w:tc>
          <w:tcPr>
            <w:tcW w:w="1752" w:type="dxa"/>
            <w:tcBorders>
              <w:left w:val="single" w:sz="12" w:space="0" w:color="auto"/>
            </w:tcBorders>
            <w:vAlign w:val="center"/>
          </w:tcPr>
          <w:p w:rsidR="00A35C06" w:rsidRPr="00EA642B" w:rsidRDefault="00A35C06" w:rsidP="00017899">
            <w:pPr>
              <w:autoSpaceDE w:val="0"/>
              <w:autoSpaceDN w:val="0"/>
              <w:adjustRightInd w:val="0"/>
              <w:jc w:val="center"/>
              <w:rPr>
                <w:rFonts w:cs="Arial"/>
                <w:b w:val="0"/>
                <w:sz w:val="16"/>
                <w:szCs w:val="16"/>
              </w:rPr>
            </w:pPr>
          </w:p>
        </w:tc>
        <w:tc>
          <w:tcPr>
            <w:tcW w:w="2176" w:type="dxa"/>
            <w:tcBorders>
              <w:right w:val="single" w:sz="12" w:space="0" w:color="auto"/>
            </w:tcBorders>
          </w:tcPr>
          <w:p w:rsidR="00A35C06" w:rsidRPr="00EA642B" w:rsidRDefault="00A35C06" w:rsidP="00017899">
            <w:pPr>
              <w:autoSpaceDE w:val="0"/>
              <w:autoSpaceDN w:val="0"/>
              <w:adjustRightInd w:val="0"/>
              <w:jc w:val="center"/>
              <w:rPr>
                <w:rFonts w:cs="Arial"/>
                <w:b w:val="0"/>
                <w:sz w:val="16"/>
                <w:szCs w:val="16"/>
              </w:rPr>
            </w:pPr>
          </w:p>
        </w:tc>
      </w:tr>
      <w:tr w:rsidR="00A35C06" w:rsidTr="00E11E8C">
        <w:trPr>
          <w:trHeight w:val="274"/>
          <w:jc w:val="center"/>
        </w:trPr>
        <w:tc>
          <w:tcPr>
            <w:tcW w:w="2004" w:type="dxa"/>
            <w:tcBorders>
              <w:left w:val="single" w:sz="12" w:space="0" w:color="auto"/>
            </w:tcBorders>
            <w:vAlign w:val="center"/>
          </w:tcPr>
          <w:p w:rsidR="00A35C06" w:rsidRPr="004A1750" w:rsidRDefault="00A35C06" w:rsidP="00946D51">
            <w:pPr>
              <w:spacing w:before="20" w:after="20"/>
              <w:ind w:left="433"/>
              <w:jc w:val="center"/>
              <w:rPr>
                <w:rFonts w:cs="Arial"/>
                <w:b w:val="0"/>
                <w:szCs w:val="20"/>
              </w:rPr>
            </w:pPr>
            <w:r w:rsidRPr="00397E66">
              <w:rPr>
                <w:rFonts w:cs="Arial"/>
                <w:b w:val="0"/>
                <w:color w:val="B2B2B2"/>
                <w:sz w:val="16"/>
                <w:szCs w:val="16"/>
              </w:rPr>
              <w:t>U12</w:t>
            </w:r>
          </w:p>
        </w:tc>
        <w:tc>
          <w:tcPr>
            <w:tcW w:w="3600" w:type="dxa"/>
            <w:vAlign w:val="center"/>
          </w:tcPr>
          <w:p w:rsidR="00A35C06" w:rsidRPr="0003798A" w:rsidRDefault="00A35C06" w:rsidP="00C954A9">
            <w:pPr>
              <w:pStyle w:val="Titre2"/>
              <w:spacing w:before="20" w:after="20"/>
              <w:ind w:left="227"/>
              <w:rPr>
                <w:rFonts w:cs="Arial Narrow"/>
                <w:b w:val="0"/>
                <w:bCs/>
                <w:color w:val="B2B2B2"/>
                <w:sz w:val="16"/>
                <w:szCs w:val="16"/>
                <w:lang w:eastAsia="en-US"/>
              </w:rPr>
            </w:pPr>
            <w:bookmarkStart w:id="928" w:name="_Toc304444593"/>
            <w:bookmarkStart w:id="929" w:name="_Toc304462954"/>
            <w:r w:rsidRPr="000F30FE">
              <w:rPr>
                <w:rFonts w:cs="Arial Narrow"/>
                <w:b w:val="0"/>
                <w:bCs/>
                <w:color w:val="B2B2B2"/>
                <w:sz w:val="16"/>
                <w:szCs w:val="16"/>
                <w:lang w:eastAsia="en-US"/>
              </w:rPr>
              <w:t>Sous-épreuve E 12</w:t>
            </w:r>
            <w:bookmarkEnd w:id="928"/>
            <w:bookmarkEnd w:id="929"/>
          </w:p>
          <w:p w:rsidR="00A35C06" w:rsidRPr="004A1750" w:rsidRDefault="00A35C06" w:rsidP="00C954A9">
            <w:pPr>
              <w:spacing w:before="20" w:after="20"/>
              <w:jc w:val="center"/>
              <w:rPr>
                <w:rFonts w:cs="Arial"/>
                <w:b w:val="0"/>
                <w:szCs w:val="20"/>
              </w:rPr>
            </w:pPr>
            <w:r w:rsidRPr="00EA1FF7">
              <w:rPr>
                <w:b w:val="0"/>
                <w:bCs w:val="0"/>
                <w:i/>
                <w:color w:val="B2B2B2"/>
                <w:sz w:val="16"/>
                <w:szCs w:val="16"/>
              </w:rPr>
              <w:t>Mathématiques</w:t>
            </w:r>
          </w:p>
        </w:tc>
        <w:tc>
          <w:tcPr>
            <w:tcW w:w="1752" w:type="dxa"/>
            <w:tcBorders>
              <w:left w:val="single" w:sz="12" w:space="0" w:color="auto"/>
            </w:tcBorders>
            <w:vAlign w:val="center"/>
          </w:tcPr>
          <w:p w:rsidR="00A35C06" w:rsidRPr="00EA642B" w:rsidRDefault="00A35C06" w:rsidP="00017899">
            <w:pPr>
              <w:autoSpaceDE w:val="0"/>
              <w:autoSpaceDN w:val="0"/>
              <w:adjustRightInd w:val="0"/>
              <w:jc w:val="center"/>
              <w:rPr>
                <w:rFonts w:cs="Arial"/>
                <w:b w:val="0"/>
                <w:sz w:val="16"/>
                <w:szCs w:val="16"/>
              </w:rPr>
            </w:pPr>
          </w:p>
        </w:tc>
        <w:tc>
          <w:tcPr>
            <w:tcW w:w="2176" w:type="dxa"/>
            <w:tcBorders>
              <w:right w:val="single" w:sz="12" w:space="0" w:color="auto"/>
            </w:tcBorders>
          </w:tcPr>
          <w:p w:rsidR="00A35C06" w:rsidRPr="00EA642B" w:rsidRDefault="00A35C06" w:rsidP="00017899">
            <w:pPr>
              <w:autoSpaceDE w:val="0"/>
              <w:autoSpaceDN w:val="0"/>
              <w:adjustRightInd w:val="0"/>
              <w:jc w:val="center"/>
              <w:rPr>
                <w:rFonts w:cs="Arial"/>
                <w:b w:val="0"/>
                <w:sz w:val="16"/>
                <w:szCs w:val="16"/>
              </w:rPr>
            </w:pPr>
          </w:p>
        </w:tc>
      </w:tr>
      <w:tr w:rsidR="00A35C06" w:rsidTr="00E11E8C">
        <w:trPr>
          <w:trHeight w:val="782"/>
          <w:jc w:val="center"/>
        </w:trPr>
        <w:tc>
          <w:tcPr>
            <w:tcW w:w="2004" w:type="dxa"/>
            <w:vMerge w:val="restart"/>
            <w:tcBorders>
              <w:left w:val="single" w:sz="12" w:space="0" w:color="auto"/>
            </w:tcBorders>
            <w:vAlign w:val="center"/>
          </w:tcPr>
          <w:p w:rsidR="00A35C06" w:rsidRPr="00131D8F" w:rsidRDefault="00A35C06" w:rsidP="00946D51">
            <w:pPr>
              <w:spacing w:before="20" w:after="20"/>
              <w:ind w:left="433"/>
              <w:jc w:val="center"/>
              <w:rPr>
                <w:rFonts w:cs="Arial"/>
                <w:szCs w:val="20"/>
              </w:rPr>
            </w:pPr>
            <w:r w:rsidRPr="00131D8F">
              <w:rPr>
                <w:rFonts w:cs="Arial"/>
                <w:szCs w:val="20"/>
              </w:rPr>
              <w:t>U2</w:t>
            </w:r>
          </w:p>
          <w:p w:rsidR="00A35C06" w:rsidRPr="004A1750" w:rsidRDefault="00A35C06" w:rsidP="00946D51">
            <w:pPr>
              <w:spacing w:before="20" w:after="20"/>
              <w:ind w:left="433"/>
              <w:jc w:val="center"/>
              <w:rPr>
                <w:rFonts w:cs="Arial"/>
                <w:b w:val="0"/>
                <w:szCs w:val="20"/>
              </w:rPr>
            </w:pPr>
            <w:r w:rsidRPr="004A1750">
              <w:rPr>
                <w:rFonts w:cs="Arial"/>
                <w:b w:val="0"/>
                <w:szCs w:val="20"/>
              </w:rPr>
              <w:t>Gestion administrative des relations avec le personnel</w:t>
            </w:r>
          </w:p>
        </w:tc>
        <w:tc>
          <w:tcPr>
            <w:tcW w:w="3600" w:type="dxa"/>
            <w:vMerge w:val="restart"/>
            <w:vAlign w:val="center"/>
          </w:tcPr>
          <w:p w:rsidR="00A35C06" w:rsidRPr="004A1750" w:rsidRDefault="00A35C06" w:rsidP="00017899">
            <w:pPr>
              <w:spacing w:before="20" w:after="20"/>
              <w:jc w:val="center"/>
              <w:rPr>
                <w:b w:val="0"/>
                <w:i/>
                <w:szCs w:val="20"/>
              </w:rPr>
            </w:pPr>
            <w:r w:rsidRPr="004A1750">
              <w:rPr>
                <w:rFonts w:cs="Arial"/>
                <w:b w:val="0"/>
                <w:szCs w:val="20"/>
              </w:rPr>
              <w:t>E2</w:t>
            </w:r>
            <w:r>
              <w:rPr>
                <w:rFonts w:cs="Arial"/>
                <w:b w:val="0"/>
                <w:szCs w:val="20"/>
              </w:rPr>
              <w:t xml:space="preserve"> </w:t>
            </w:r>
            <w:r w:rsidRPr="004A1750">
              <w:rPr>
                <w:rFonts w:cs="Arial"/>
                <w:b w:val="0"/>
                <w:szCs w:val="20"/>
              </w:rPr>
              <w:t>- Gestion administrative des relations avec le personnel</w:t>
            </w:r>
          </w:p>
        </w:tc>
        <w:tc>
          <w:tcPr>
            <w:tcW w:w="1752" w:type="dxa"/>
            <w:vMerge w:val="restart"/>
            <w:tcBorders>
              <w:left w:val="single" w:sz="12" w:space="0" w:color="auto"/>
            </w:tcBorders>
            <w:vAlign w:val="center"/>
          </w:tcPr>
          <w:p w:rsidR="00A35C06" w:rsidRPr="004A1750" w:rsidRDefault="00A35C06" w:rsidP="00D53185">
            <w:pPr>
              <w:spacing w:before="20" w:after="20"/>
              <w:jc w:val="center"/>
              <w:rPr>
                <w:rFonts w:cs="Arial"/>
                <w:b w:val="0"/>
                <w:szCs w:val="20"/>
              </w:rPr>
            </w:pPr>
            <w:r w:rsidRPr="004A1750">
              <w:rPr>
                <w:rFonts w:cs="Arial"/>
                <w:b w:val="0"/>
                <w:szCs w:val="20"/>
              </w:rPr>
              <w:t>Pôle 2</w:t>
            </w:r>
          </w:p>
          <w:p w:rsidR="00A35C06" w:rsidRPr="00EA642B" w:rsidRDefault="00A35C06" w:rsidP="00017899">
            <w:pPr>
              <w:autoSpaceDE w:val="0"/>
              <w:autoSpaceDN w:val="0"/>
              <w:adjustRightInd w:val="0"/>
              <w:jc w:val="center"/>
              <w:rPr>
                <w:rFonts w:cs="Arial"/>
                <w:b w:val="0"/>
                <w:sz w:val="16"/>
                <w:szCs w:val="16"/>
              </w:rPr>
            </w:pPr>
            <w:r w:rsidRPr="004A1750">
              <w:rPr>
                <w:rFonts w:cs="Arial"/>
                <w:b w:val="0"/>
                <w:szCs w:val="20"/>
              </w:rPr>
              <w:t>Gestion administrative des relations avec le personnel</w:t>
            </w:r>
            <w:r w:rsidRPr="00EA642B" w:rsidDel="0057128D">
              <w:rPr>
                <w:rFonts w:cs="Arial"/>
                <w:b w:val="0"/>
                <w:sz w:val="16"/>
                <w:szCs w:val="16"/>
              </w:rPr>
              <w:t xml:space="preserve"> </w:t>
            </w:r>
          </w:p>
          <w:p w:rsidR="00A35C06" w:rsidRPr="00EA642B" w:rsidRDefault="00A35C06" w:rsidP="00017899">
            <w:pPr>
              <w:spacing w:before="20" w:after="20"/>
              <w:jc w:val="center"/>
              <w:rPr>
                <w:rFonts w:cs="Arial"/>
                <w:b w:val="0"/>
                <w:sz w:val="16"/>
                <w:szCs w:val="16"/>
              </w:rPr>
            </w:pPr>
          </w:p>
          <w:p w:rsidR="00A35C06" w:rsidRPr="00EA642B" w:rsidRDefault="00A35C06" w:rsidP="00017899">
            <w:pPr>
              <w:spacing w:before="20" w:after="20"/>
              <w:jc w:val="center"/>
              <w:rPr>
                <w:rFonts w:cs="Arial"/>
                <w:b w:val="0"/>
                <w:sz w:val="16"/>
                <w:szCs w:val="16"/>
              </w:rPr>
            </w:pPr>
          </w:p>
          <w:p w:rsidR="00A35C06" w:rsidRPr="00EA642B" w:rsidRDefault="00A35C06" w:rsidP="00017899">
            <w:pPr>
              <w:autoSpaceDE w:val="0"/>
              <w:autoSpaceDN w:val="0"/>
              <w:adjustRightInd w:val="0"/>
              <w:jc w:val="center"/>
              <w:rPr>
                <w:rFonts w:cs="Arial"/>
                <w:b w:val="0"/>
                <w:sz w:val="16"/>
                <w:szCs w:val="16"/>
              </w:rPr>
            </w:pPr>
          </w:p>
        </w:tc>
        <w:tc>
          <w:tcPr>
            <w:tcW w:w="2176" w:type="dxa"/>
            <w:tcBorders>
              <w:right w:val="single" w:sz="12" w:space="0" w:color="auto"/>
            </w:tcBorders>
            <w:vAlign w:val="center"/>
          </w:tcPr>
          <w:p w:rsidR="00A35C06" w:rsidRPr="00EA642B" w:rsidRDefault="00A35C06" w:rsidP="00131D8F">
            <w:pPr>
              <w:autoSpaceDE w:val="0"/>
              <w:autoSpaceDN w:val="0"/>
              <w:adjustRightInd w:val="0"/>
              <w:jc w:val="center"/>
              <w:rPr>
                <w:rFonts w:cs="Arial"/>
                <w:b w:val="0"/>
                <w:sz w:val="16"/>
                <w:szCs w:val="16"/>
              </w:rPr>
            </w:pPr>
            <w:r>
              <w:rPr>
                <w:rFonts w:cs="Arial"/>
                <w:b w:val="0"/>
                <w:sz w:val="16"/>
                <w:szCs w:val="16"/>
              </w:rPr>
              <w:t>CL</w:t>
            </w:r>
            <w:r w:rsidRPr="00EA642B">
              <w:rPr>
                <w:rFonts w:cs="Arial"/>
                <w:b w:val="0"/>
                <w:sz w:val="16"/>
                <w:szCs w:val="16"/>
              </w:rPr>
              <w:t xml:space="preserve"> 2.1</w:t>
            </w:r>
          </w:p>
          <w:p w:rsidR="00A35C06" w:rsidRPr="00EA642B" w:rsidRDefault="00A35C06" w:rsidP="00017899">
            <w:pPr>
              <w:autoSpaceDE w:val="0"/>
              <w:autoSpaceDN w:val="0"/>
              <w:adjustRightInd w:val="0"/>
              <w:jc w:val="center"/>
              <w:rPr>
                <w:rFonts w:cs="Arial"/>
                <w:b w:val="0"/>
                <w:sz w:val="16"/>
                <w:szCs w:val="16"/>
              </w:rPr>
            </w:pPr>
            <w:r w:rsidRPr="00EA642B">
              <w:rPr>
                <w:rFonts w:cs="Arial"/>
                <w:b w:val="0"/>
                <w:sz w:val="16"/>
                <w:szCs w:val="16"/>
              </w:rPr>
              <w:t>Gestion administrative courante du personnel </w:t>
            </w:r>
          </w:p>
        </w:tc>
      </w:tr>
      <w:tr w:rsidR="00A35C06" w:rsidTr="00E11E8C">
        <w:trPr>
          <w:trHeight w:val="762"/>
          <w:jc w:val="center"/>
        </w:trPr>
        <w:tc>
          <w:tcPr>
            <w:tcW w:w="2004" w:type="dxa"/>
            <w:vMerge/>
            <w:tcBorders>
              <w:left w:val="single" w:sz="12" w:space="0" w:color="auto"/>
            </w:tcBorders>
            <w:vAlign w:val="center"/>
          </w:tcPr>
          <w:p w:rsidR="00A35C06" w:rsidRPr="004A1750" w:rsidRDefault="00A35C06" w:rsidP="00946D51">
            <w:pPr>
              <w:spacing w:before="20" w:after="20"/>
              <w:ind w:left="433"/>
              <w:jc w:val="center"/>
              <w:rPr>
                <w:rFonts w:cs="Arial"/>
                <w:b w:val="0"/>
                <w:szCs w:val="20"/>
              </w:rPr>
            </w:pPr>
          </w:p>
        </w:tc>
        <w:tc>
          <w:tcPr>
            <w:tcW w:w="3600" w:type="dxa"/>
            <w:vMerge/>
            <w:vAlign w:val="center"/>
          </w:tcPr>
          <w:p w:rsidR="00A35C06" w:rsidRPr="004A1750" w:rsidRDefault="00A35C06" w:rsidP="00017899">
            <w:pPr>
              <w:spacing w:before="20" w:after="20"/>
              <w:jc w:val="center"/>
              <w:rPr>
                <w:rFonts w:cs="Arial"/>
                <w:b w:val="0"/>
                <w:szCs w:val="20"/>
              </w:rPr>
            </w:pPr>
          </w:p>
        </w:tc>
        <w:tc>
          <w:tcPr>
            <w:tcW w:w="1752" w:type="dxa"/>
            <w:vMerge/>
            <w:tcBorders>
              <w:left w:val="single" w:sz="12" w:space="0" w:color="auto"/>
            </w:tcBorders>
            <w:vAlign w:val="center"/>
          </w:tcPr>
          <w:p w:rsidR="00A35C06" w:rsidRPr="00EA642B" w:rsidRDefault="00A35C06" w:rsidP="00017899">
            <w:pPr>
              <w:autoSpaceDE w:val="0"/>
              <w:autoSpaceDN w:val="0"/>
              <w:adjustRightInd w:val="0"/>
              <w:jc w:val="center"/>
              <w:rPr>
                <w:rFonts w:cs="Arial"/>
                <w:b w:val="0"/>
                <w:sz w:val="16"/>
                <w:szCs w:val="16"/>
              </w:rPr>
            </w:pPr>
          </w:p>
        </w:tc>
        <w:tc>
          <w:tcPr>
            <w:tcW w:w="2176" w:type="dxa"/>
            <w:tcBorders>
              <w:right w:val="single" w:sz="12" w:space="0" w:color="auto"/>
            </w:tcBorders>
            <w:vAlign w:val="center"/>
          </w:tcPr>
          <w:p w:rsidR="00A35C06" w:rsidRPr="00EA642B" w:rsidRDefault="00A35C06" w:rsidP="00131D8F">
            <w:pPr>
              <w:autoSpaceDE w:val="0"/>
              <w:autoSpaceDN w:val="0"/>
              <w:adjustRightInd w:val="0"/>
              <w:jc w:val="center"/>
              <w:rPr>
                <w:rFonts w:cs="Arial"/>
                <w:b w:val="0"/>
                <w:sz w:val="16"/>
                <w:szCs w:val="16"/>
              </w:rPr>
            </w:pPr>
            <w:r>
              <w:rPr>
                <w:rFonts w:cs="Arial"/>
                <w:b w:val="0"/>
                <w:sz w:val="16"/>
                <w:szCs w:val="16"/>
              </w:rPr>
              <w:t>CL.</w:t>
            </w:r>
            <w:r w:rsidRPr="00EA642B">
              <w:rPr>
                <w:rFonts w:cs="Arial"/>
                <w:b w:val="0"/>
                <w:sz w:val="16"/>
                <w:szCs w:val="16"/>
              </w:rPr>
              <w:t xml:space="preserve"> 2.2</w:t>
            </w:r>
          </w:p>
          <w:p w:rsidR="00A35C06" w:rsidRPr="00EA642B" w:rsidRDefault="00A35C06" w:rsidP="00017899">
            <w:pPr>
              <w:autoSpaceDE w:val="0"/>
              <w:autoSpaceDN w:val="0"/>
              <w:adjustRightInd w:val="0"/>
              <w:jc w:val="center"/>
              <w:rPr>
                <w:rFonts w:cs="Arial"/>
                <w:b w:val="0"/>
                <w:sz w:val="16"/>
                <w:szCs w:val="16"/>
              </w:rPr>
            </w:pPr>
            <w:r w:rsidRPr="00EA642B">
              <w:rPr>
                <w:rFonts w:cs="Arial"/>
                <w:b w:val="0"/>
                <w:sz w:val="16"/>
                <w:szCs w:val="16"/>
              </w:rPr>
              <w:t>Gestion administrative des ressources humaines</w:t>
            </w:r>
          </w:p>
        </w:tc>
      </w:tr>
      <w:tr w:rsidR="00A35C06" w:rsidTr="00E11E8C">
        <w:trPr>
          <w:trHeight w:val="113"/>
          <w:jc w:val="center"/>
        </w:trPr>
        <w:tc>
          <w:tcPr>
            <w:tcW w:w="2004" w:type="dxa"/>
            <w:vMerge/>
            <w:tcBorders>
              <w:left w:val="single" w:sz="12" w:space="0" w:color="auto"/>
            </w:tcBorders>
            <w:vAlign w:val="center"/>
          </w:tcPr>
          <w:p w:rsidR="00A35C06" w:rsidRPr="004A1750" w:rsidRDefault="00A35C06" w:rsidP="00946D51">
            <w:pPr>
              <w:spacing w:before="20" w:after="20"/>
              <w:ind w:left="433"/>
              <w:jc w:val="center"/>
              <w:rPr>
                <w:rFonts w:cs="Arial"/>
                <w:b w:val="0"/>
                <w:szCs w:val="20"/>
              </w:rPr>
            </w:pPr>
          </w:p>
        </w:tc>
        <w:tc>
          <w:tcPr>
            <w:tcW w:w="3600" w:type="dxa"/>
            <w:vMerge/>
            <w:vAlign w:val="center"/>
          </w:tcPr>
          <w:p w:rsidR="00A35C06" w:rsidRPr="004A1750" w:rsidRDefault="00A35C06" w:rsidP="00017899">
            <w:pPr>
              <w:spacing w:before="20" w:after="20"/>
              <w:jc w:val="center"/>
              <w:rPr>
                <w:rFonts w:cs="Arial"/>
                <w:b w:val="0"/>
                <w:szCs w:val="20"/>
              </w:rPr>
            </w:pPr>
          </w:p>
        </w:tc>
        <w:tc>
          <w:tcPr>
            <w:tcW w:w="1752" w:type="dxa"/>
            <w:vMerge/>
            <w:tcBorders>
              <w:left w:val="single" w:sz="12" w:space="0" w:color="auto"/>
            </w:tcBorders>
            <w:vAlign w:val="center"/>
          </w:tcPr>
          <w:p w:rsidR="00A35C06" w:rsidRPr="00EA642B" w:rsidRDefault="00A35C06" w:rsidP="00017899">
            <w:pPr>
              <w:autoSpaceDE w:val="0"/>
              <w:autoSpaceDN w:val="0"/>
              <w:adjustRightInd w:val="0"/>
              <w:jc w:val="center"/>
              <w:rPr>
                <w:rFonts w:cs="Arial"/>
                <w:b w:val="0"/>
                <w:sz w:val="16"/>
                <w:szCs w:val="16"/>
              </w:rPr>
            </w:pPr>
          </w:p>
        </w:tc>
        <w:tc>
          <w:tcPr>
            <w:tcW w:w="2176" w:type="dxa"/>
            <w:tcBorders>
              <w:right w:val="single" w:sz="12" w:space="0" w:color="auto"/>
            </w:tcBorders>
            <w:vAlign w:val="center"/>
          </w:tcPr>
          <w:p w:rsidR="00A35C06" w:rsidRPr="00EA642B" w:rsidRDefault="00A35C06" w:rsidP="00131D8F">
            <w:pPr>
              <w:autoSpaceDE w:val="0"/>
              <w:autoSpaceDN w:val="0"/>
              <w:adjustRightInd w:val="0"/>
              <w:jc w:val="center"/>
              <w:rPr>
                <w:rFonts w:cs="Arial"/>
                <w:b w:val="0"/>
                <w:sz w:val="16"/>
                <w:szCs w:val="16"/>
              </w:rPr>
            </w:pPr>
            <w:r>
              <w:rPr>
                <w:rFonts w:cs="Arial"/>
                <w:b w:val="0"/>
                <w:sz w:val="16"/>
                <w:szCs w:val="16"/>
              </w:rPr>
              <w:t>CL.</w:t>
            </w:r>
            <w:r w:rsidRPr="00EA642B">
              <w:rPr>
                <w:rFonts w:cs="Arial"/>
                <w:b w:val="0"/>
                <w:sz w:val="16"/>
                <w:szCs w:val="16"/>
              </w:rPr>
              <w:t xml:space="preserve"> 2.3</w:t>
            </w:r>
          </w:p>
          <w:p w:rsidR="00A35C06" w:rsidRPr="00EA642B" w:rsidRDefault="00A35C06" w:rsidP="00017899">
            <w:pPr>
              <w:autoSpaceDE w:val="0"/>
              <w:autoSpaceDN w:val="0"/>
              <w:adjustRightInd w:val="0"/>
              <w:jc w:val="center"/>
              <w:rPr>
                <w:rFonts w:cs="Arial"/>
                <w:b w:val="0"/>
                <w:sz w:val="16"/>
                <w:szCs w:val="16"/>
              </w:rPr>
            </w:pPr>
            <w:r w:rsidRPr="00EA642B">
              <w:rPr>
                <w:rFonts w:cs="Arial"/>
                <w:b w:val="0"/>
                <w:sz w:val="16"/>
                <w:szCs w:val="16"/>
              </w:rPr>
              <w:t>Gestion administrative des rémunérations et des budgets</w:t>
            </w:r>
          </w:p>
        </w:tc>
      </w:tr>
      <w:tr w:rsidR="00A35C06" w:rsidTr="00E11E8C">
        <w:trPr>
          <w:trHeight w:val="804"/>
          <w:jc w:val="center"/>
        </w:trPr>
        <w:tc>
          <w:tcPr>
            <w:tcW w:w="2004" w:type="dxa"/>
            <w:vMerge/>
            <w:tcBorders>
              <w:left w:val="single" w:sz="12" w:space="0" w:color="auto"/>
            </w:tcBorders>
            <w:vAlign w:val="center"/>
          </w:tcPr>
          <w:p w:rsidR="00A35C06" w:rsidRPr="004A1750" w:rsidRDefault="00A35C06" w:rsidP="00946D51">
            <w:pPr>
              <w:spacing w:before="20" w:after="20"/>
              <w:ind w:left="433"/>
              <w:jc w:val="center"/>
              <w:rPr>
                <w:rFonts w:cs="Arial"/>
                <w:b w:val="0"/>
                <w:szCs w:val="20"/>
              </w:rPr>
            </w:pPr>
          </w:p>
        </w:tc>
        <w:tc>
          <w:tcPr>
            <w:tcW w:w="3600" w:type="dxa"/>
            <w:vMerge/>
            <w:vAlign w:val="center"/>
          </w:tcPr>
          <w:p w:rsidR="00A35C06" w:rsidRPr="004A1750" w:rsidRDefault="00A35C06" w:rsidP="00017899">
            <w:pPr>
              <w:spacing w:before="20" w:after="20"/>
              <w:jc w:val="center"/>
              <w:rPr>
                <w:rFonts w:cs="Arial"/>
                <w:b w:val="0"/>
                <w:szCs w:val="20"/>
              </w:rPr>
            </w:pPr>
          </w:p>
        </w:tc>
        <w:tc>
          <w:tcPr>
            <w:tcW w:w="1752" w:type="dxa"/>
            <w:vMerge/>
            <w:tcBorders>
              <w:left w:val="single" w:sz="12" w:space="0" w:color="auto"/>
            </w:tcBorders>
            <w:vAlign w:val="center"/>
          </w:tcPr>
          <w:p w:rsidR="00A35C06" w:rsidRPr="00EA642B" w:rsidRDefault="00A35C06" w:rsidP="00017899">
            <w:pPr>
              <w:autoSpaceDE w:val="0"/>
              <w:autoSpaceDN w:val="0"/>
              <w:adjustRightInd w:val="0"/>
              <w:jc w:val="center"/>
              <w:rPr>
                <w:rFonts w:cs="Arial"/>
                <w:b w:val="0"/>
                <w:sz w:val="16"/>
                <w:szCs w:val="16"/>
              </w:rPr>
            </w:pPr>
          </w:p>
        </w:tc>
        <w:tc>
          <w:tcPr>
            <w:tcW w:w="2176" w:type="dxa"/>
            <w:tcBorders>
              <w:right w:val="single" w:sz="12" w:space="0" w:color="auto"/>
            </w:tcBorders>
            <w:vAlign w:val="center"/>
          </w:tcPr>
          <w:p w:rsidR="00A35C06" w:rsidRPr="00EA642B" w:rsidRDefault="00A35C06" w:rsidP="00131D8F">
            <w:pPr>
              <w:autoSpaceDE w:val="0"/>
              <w:autoSpaceDN w:val="0"/>
              <w:adjustRightInd w:val="0"/>
              <w:jc w:val="center"/>
              <w:rPr>
                <w:rFonts w:cs="Arial"/>
                <w:b w:val="0"/>
                <w:sz w:val="16"/>
                <w:szCs w:val="16"/>
              </w:rPr>
            </w:pPr>
            <w:r>
              <w:rPr>
                <w:rFonts w:cs="Arial"/>
                <w:b w:val="0"/>
                <w:sz w:val="16"/>
                <w:szCs w:val="16"/>
              </w:rPr>
              <w:t>CL.</w:t>
            </w:r>
            <w:r w:rsidRPr="00EA642B">
              <w:rPr>
                <w:rFonts w:cs="Arial"/>
                <w:b w:val="0"/>
                <w:sz w:val="16"/>
                <w:szCs w:val="16"/>
              </w:rPr>
              <w:t xml:space="preserve"> 2.4</w:t>
            </w:r>
          </w:p>
          <w:p w:rsidR="00A35C06" w:rsidRPr="00EA642B" w:rsidRDefault="00A35C06" w:rsidP="00017899">
            <w:pPr>
              <w:autoSpaceDE w:val="0"/>
              <w:autoSpaceDN w:val="0"/>
              <w:adjustRightInd w:val="0"/>
              <w:jc w:val="center"/>
              <w:rPr>
                <w:rFonts w:cs="Arial"/>
                <w:b w:val="0"/>
                <w:sz w:val="16"/>
                <w:szCs w:val="16"/>
              </w:rPr>
            </w:pPr>
            <w:r w:rsidRPr="00EA642B">
              <w:rPr>
                <w:rFonts w:cs="Arial"/>
                <w:b w:val="0"/>
                <w:sz w:val="16"/>
                <w:szCs w:val="16"/>
              </w:rPr>
              <w:t>Gestion administrative des relations sociales</w:t>
            </w:r>
          </w:p>
        </w:tc>
      </w:tr>
      <w:tr w:rsidR="00A35C06" w:rsidTr="00E11E8C">
        <w:trPr>
          <w:trHeight w:val="804"/>
          <w:jc w:val="center"/>
        </w:trPr>
        <w:tc>
          <w:tcPr>
            <w:tcW w:w="2004" w:type="dxa"/>
            <w:tcBorders>
              <w:left w:val="single" w:sz="12" w:space="0" w:color="auto"/>
            </w:tcBorders>
            <w:vAlign w:val="center"/>
          </w:tcPr>
          <w:p w:rsidR="00A35C06" w:rsidRPr="00131D8F" w:rsidRDefault="00A35C06" w:rsidP="00946D51">
            <w:pPr>
              <w:spacing w:before="20" w:after="20"/>
              <w:ind w:left="433"/>
              <w:jc w:val="center"/>
              <w:rPr>
                <w:rFonts w:cs="Arial"/>
                <w:szCs w:val="20"/>
              </w:rPr>
            </w:pPr>
            <w:r w:rsidRPr="00131D8F">
              <w:rPr>
                <w:rFonts w:cs="Arial"/>
                <w:szCs w:val="20"/>
              </w:rPr>
              <w:t>U3</w:t>
            </w:r>
          </w:p>
        </w:tc>
        <w:tc>
          <w:tcPr>
            <w:tcW w:w="3600" w:type="dxa"/>
            <w:vAlign w:val="center"/>
          </w:tcPr>
          <w:p w:rsidR="00A35C06" w:rsidRPr="004A1750" w:rsidRDefault="00A35C06" w:rsidP="00017899">
            <w:pPr>
              <w:spacing w:before="20" w:after="20"/>
              <w:jc w:val="center"/>
              <w:rPr>
                <w:rFonts w:cs="Arial"/>
                <w:b w:val="0"/>
                <w:szCs w:val="20"/>
              </w:rPr>
            </w:pPr>
            <w:r w:rsidRPr="004A1750">
              <w:rPr>
                <w:rFonts w:cs="Arial"/>
                <w:b w:val="0"/>
                <w:szCs w:val="20"/>
              </w:rPr>
              <w:t>E3</w:t>
            </w:r>
            <w:r>
              <w:rPr>
                <w:rFonts w:cs="Arial"/>
                <w:b w:val="0"/>
                <w:szCs w:val="20"/>
              </w:rPr>
              <w:t xml:space="preserve"> </w:t>
            </w:r>
            <w:r w:rsidRPr="004A1750">
              <w:rPr>
                <w:rFonts w:cs="Arial"/>
                <w:b w:val="0"/>
                <w:szCs w:val="20"/>
              </w:rPr>
              <w:t>- Pratiques professionnelles de gestion administrative</w:t>
            </w:r>
          </w:p>
        </w:tc>
        <w:tc>
          <w:tcPr>
            <w:tcW w:w="1752" w:type="dxa"/>
            <w:tcBorders>
              <w:left w:val="single" w:sz="12" w:space="0" w:color="auto"/>
            </w:tcBorders>
            <w:vAlign w:val="center"/>
          </w:tcPr>
          <w:p w:rsidR="00A35C06" w:rsidRPr="00EA642B" w:rsidRDefault="00A35C06" w:rsidP="00017899">
            <w:pPr>
              <w:autoSpaceDE w:val="0"/>
              <w:autoSpaceDN w:val="0"/>
              <w:adjustRightInd w:val="0"/>
              <w:jc w:val="center"/>
              <w:rPr>
                <w:rFonts w:cs="Arial"/>
                <w:b w:val="0"/>
                <w:sz w:val="16"/>
                <w:szCs w:val="16"/>
              </w:rPr>
            </w:pPr>
          </w:p>
        </w:tc>
        <w:tc>
          <w:tcPr>
            <w:tcW w:w="2176" w:type="dxa"/>
            <w:tcBorders>
              <w:right w:val="single" w:sz="12" w:space="0" w:color="auto"/>
            </w:tcBorders>
          </w:tcPr>
          <w:p w:rsidR="00A35C06" w:rsidRPr="00EA642B" w:rsidRDefault="00A35C06" w:rsidP="00017899">
            <w:pPr>
              <w:autoSpaceDE w:val="0"/>
              <w:autoSpaceDN w:val="0"/>
              <w:adjustRightInd w:val="0"/>
              <w:jc w:val="center"/>
              <w:rPr>
                <w:rFonts w:cs="Arial"/>
                <w:b w:val="0"/>
                <w:sz w:val="16"/>
                <w:szCs w:val="16"/>
              </w:rPr>
            </w:pPr>
          </w:p>
        </w:tc>
      </w:tr>
      <w:tr w:rsidR="00A35C06" w:rsidRPr="00DE5B48" w:rsidTr="00E11E8C">
        <w:trPr>
          <w:trHeight w:val="857"/>
          <w:jc w:val="center"/>
        </w:trPr>
        <w:tc>
          <w:tcPr>
            <w:tcW w:w="2004" w:type="dxa"/>
            <w:vMerge w:val="restart"/>
            <w:tcBorders>
              <w:left w:val="single" w:sz="12" w:space="0" w:color="auto"/>
            </w:tcBorders>
            <w:vAlign w:val="center"/>
          </w:tcPr>
          <w:p w:rsidR="00A35C06" w:rsidRDefault="00A35C06" w:rsidP="00946D51">
            <w:pPr>
              <w:spacing w:before="20" w:after="20"/>
              <w:ind w:left="433"/>
              <w:jc w:val="center"/>
              <w:rPr>
                <w:rFonts w:cs="Arial"/>
                <w:b w:val="0"/>
                <w:szCs w:val="20"/>
              </w:rPr>
            </w:pPr>
            <w:r w:rsidRPr="004A1750">
              <w:rPr>
                <w:rFonts w:cs="Arial"/>
                <w:szCs w:val="20"/>
              </w:rPr>
              <w:t>U31</w:t>
            </w:r>
          </w:p>
          <w:p w:rsidR="00A35C06" w:rsidRPr="004A1750" w:rsidRDefault="00A35C06" w:rsidP="00946D51">
            <w:pPr>
              <w:spacing w:before="20" w:after="20"/>
              <w:ind w:left="433"/>
              <w:jc w:val="center"/>
              <w:rPr>
                <w:szCs w:val="20"/>
              </w:rPr>
            </w:pPr>
            <w:r w:rsidRPr="004A1750">
              <w:rPr>
                <w:rFonts w:cs="Arial"/>
                <w:b w:val="0"/>
                <w:szCs w:val="20"/>
              </w:rPr>
              <w:t>Gestion administrative des relations externes</w:t>
            </w:r>
          </w:p>
        </w:tc>
        <w:tc>
          <w:tcPr>
            <w:tcW w:w="3600" w:type="dxa"/>
            <w:vMerge w:val="restart"/>
            <w:vAlign w:val="center"/>
          </w:tcPr>
          <w:p w:rsidR="00A35C06" w:rsidRPr="002314C6" w:rsidRDefault="00A35C06" w:rsidP="002314C6">
            <w:pPr>
              <w:spacing w:before="20" w:after="20"/>
              <w:jc w:val="center"/>
              <w:rPr>
                <w:rFonts w:cs="Arial"/>
                <w:szCs w:val="20"/>
              </w:rPr>
            </w:pPr>
            <w:bookmarkStart w:id="930" w:name="_Toc299570828"/>
            <w:r w:rsidRPr="002314C6">
              <w:rPr>
                <w:rFonts w:cs="Arial"/>
                <w:b w:val="0"/>
                <w:szCs w:val="20"/>
              </w:rPr>
              <w:t>Sous-épreuve E 31 </w:t>
            </w:r>
            <w:r w:rsidRPr="002314C6">
              <w:rPr>
                <w:rFonts w:cs="Arial"/>
                <w:b w:val="0"/>
                <w:szCs w:val="20"/>
              </w:rPr>
              <w:br/>
            </w:r>
            <w:r w:rsidRPr="002314C6">
              <w:rPr>
                <w:b w:val="0"/>
                <w:bCs w:val="0"/>
                <w:i/>
                <w:szCs w:val="20"/>
              </w:rPr>
              <w:t>Gestion administrative des relations externes</w:t>
            </w:r>
            <w:bookmarkEnd w:id="930"/>
          </w:p>
        </w:tc>
        <w:tc>
          <w:tcPr>
            <w:tcW w:w="1752" w:type="dxa"/>
            <w:vMerge w:val="restart"/>
            <w:tcBorders>
              <w:left w:val="single" w:sz="12" w:space="0" w:color="auto"/>
            </w:tcBorders>
            <w:vAlign w:val="center"/>
          </w:tcPr>
          <w:p w:rsidR="00A35C06" w:rsidRPr="004A1750" w:rsidRDefault="00A35C06" w:rsidP="00131D8F">
            <w:pPr>
              <w:spacing w:before="20" w:after="20"/>
              <w:jc w:val="center"/>
              <w:rPr>
                <w:rFonts w:cs="Arial"/>
                <w:b w:val="0"/>
                <w:szCs w:val="20"/>
              </w:rPr>
            </w:pPr>
            <w:r w:rsidRPr="004A1750">
              <w:rPr>
                <w:rFonts w:cs="Arial"/>
                <w:b w:val="0"/>
                <w:szCs w:val="20"/>
              </w:rPr>
              <w:t>Pôle 1</w:t>
            </w:r>
          </w:p>
          <w:p w:rsidR="00A35C06" w:rsidRPr="00EA642B" w:rsidRDefault="00A35C06" w:rsidP="00017899">
            <w:pPr>
              <w:autoSpaceDE w:val="0"/>
              <w:autoSpaceDN w:val="0"/>
              <w:adjustRightInd w:val="0"/>
              <w:jc w:val="center"/>
              <w:rPr>
                <w:rFonts w:cs="Arial"/>
                <w:b w:val="0"/>
                <w:sz w:val="16"/>
                <w:szCs w:val="16"/>
              </w:rPr>
            </w:pPr>
            <w:r w:rsidRPr="004A1750">
              <w:rPr>
                <w:rFonts w:cs="Arial"/>
                <w:b w:val="0"/>
                <w:szCs w:val="20"/>
              </w:rPr>
              <w:t>Gestion administrative des relations externes</w:t>
            </w:r>
          </w:p>
          <w:p w:rsidR="00A35C06" w:rsidRPr="00EA642B" w:rsidRDefault="00A35C06" w:rsidP="00017899">
            <w:pPr>
              <w:autoSpaceDE w:val="0"/>
              <w:autoSpaceDN w:val="0"/>
              <w:adjustRightInd w:val="0"/>
              <w:jc w:val="center"/>
              <w:rPr>
                <w:rFonts w:cs="Arial"/>
                <w:b w:val="0"/>
                <w:sz w:val="16"/>
                <w:szCs w:val="16"/>
              </w:rPr>
            </w:pPr>
          </w:p>
          <w:p w:rsidR="00A35C06" w:rsidRPr="00EA642B" w:rsidRDefault="00A35C06" w:rsidP="00017899">
            <w:pPr>
              <w:spacing w:before="20" w:after="20"/>
              <w:jc w:val="center"/>
              <w:rPr>
                <w:rFonts w:cs="Arial"/>
                <w:b w:val="0"/>
                <w:sz w:val="16"/>
                <w:szCs w:val="16"/>
              </w:rPr>
            </w:pPr>
          </w:p>
        </w:tc>
        <w:tc>
          <w:tcPr>
            <w:tcW w:w="2176" w:type="dxa"/>
            <w:tcBorders>
              <w:right w:val="single" w:sz="12" w:space="0" w:color="auto"/>
            </w:tcBorders>
            <w:vAlign w:val="center"/>
          </w:tcPr>
          <w:p w:rsidR="00A35C06" w:rsidRPr="00EA642B" w:rsidRDefault="00A35C06" w:rsidP="00131D8F">
            <w:pPr>
              <w:autoSpaceDE w:val="0"/>
              <w:autoSpaceDN w:val="0"/>
              <w:adjustRightInd w:val="0"/>
              <w:jc w:val="center"/>
              <w:rPr>
                <w:rFonts w:cs="Arial"/>
                <w:b w:val="0"/>
                <w:sz w:val="16"/>
                <w:szCs w:val="16"/>
              </w:rPr>
            </w:pPr>
            <w:r>
              <w:rPr>
                <w:rFonts w:cs="Arial"/>
                <w:b w:val="0"/>
                <w:sz w:val="16"/>
                <w:szCs w:val="16"/>
              </w:rPr>
              <w:t>CL.</w:t>
            </w:r>
            <w:r w:rsidRPr="00EA642B">
              <w:rPr>
                <w:rFonts w:cs="Arial"/>
                <w:b w:val="0"/>
                <w:sz w:val="16"/>
                <w:szCs w:val="16"/>
              </w:rPr>
              <w:t xml:space="preserve"> 1.1</w:t>
            </w:r>
          </w:p>
          <w:p w:rsidR="00A35C06" w:rsidRPr="00EA642B" w:rsidRDefault="00A35C06" w:rsidP="00017899">
            <w:pPr>
              <w:autoSpaceDE w:val="0"/>
              <w:autoSpaceDN w:val="0"/>
              <w:adjustRightInd w:val="0"/>
              <w:jc w:val="center"/>
              <w:rPr>
                <w:rFonts w:cs="Arial"/>
                <w:b w:val="0"/>
                <w:sz w:val="16"/>
                <w:szCs w:val="16"/>
              </w:rPr>
            </w:pPr>
            <w:r w:rsidRPr="00EA642B">
              <w:rPr>
                <w:rFonts w:cs="Arial"/>
                <w:b w:val="0"/>
                <w:sz w:val="16"/>
                <w:szCs w:val="16"/>
              </w:rPr>
              <w:t>Gestion des relations avec les fournisseurs</w:t>
            </w:r>
          </w:p>
        </w:tc>
      </w:tr>
      <w:tr w:rsidR="00A35C06" w:rsidRPr="00DE5B48" w:rsidTr="00E11E8C">
        <w:trPr>
          <w:trHeight w:val="837"/>
          <w:jc w:val="center"/>
        </w:trPr>
        <w:tc>
          <w:tcPr>
            <w:tcW w:w="2004" w:type="dxa"/>
            <w:vMerge/>
            <w:tcBorders>
              <w:left w:val="single" w:sz="12" w:space="0" w:color="auto"/>
            </w:tcBorders>
            <w:vAlign w:val="center"/>
          </w:tcPr>
          <w:p w:rsidR="00A35C06" w:rsidRPr="0003798A" w:rsidRDefault="00A35C06" w:rsidP="00946D51">
            <w:pPr>
              <w:pStyle w:val="Titre2"/>
              <w:spacing w:before="20" w:after="20"/>
              <w:ind w:left="433"/>
              <w:rPr>
                <w:rFonts w:cs="Arial Narrow"/>
                <w:b w:val="0"/>
                <w:lang w:eastAsia="en-US"/>
              </w:rPr>
            </w:pPr>
          </w:p>
        </w:tc>
        <w:tc>
          <w:tcPr>
            <w:tcW w:w="3600" w:type="dxa"/>
            <w:vMerge/>
            <w:vAlign w:val="center"/>
          </w:tcPr>
          <w:p w:rsidR="00A35C06" w:rsidRPr="0003798A" w:rsidRDefault="00A35C06" w:rsidP="00017899">
            <w:pPr>
              <w:pStyle w:val="Titre2"/>
              <w:spacing w:before="20" w:after="20"/>
              <w:ind w:left="227"/>
              <w:rPr>
                <w:rFonts w:cs="Arial Narrow"/>
                <w:b w:val="0"/>
                <w:lang w:eastAsia="en-US"/>
              </w:rPr>
            </w:pPr>
          </w:p>
        </w:tc>
        <w:tc>
          <w:tcPr>
            <w:tcW w:w="1752" w:type="dxa"/>
            <w:vMerge/>
            <w:tcBorders>
              <w:left w:val="single" w:sz="12" w:space="0" w:color="auto"/>
            </w:tcBorders>
            <w:vAlign w:val="center"/>
          </w:tcPr>
          <w:p w:rsidR="00A35C06" w:rsidRPr="00EA642B" w:rsidRDefault="00A35C06" w:rsidP="00017899">
            <w:pPr>
              <w:spacing w:before="20" w:after="20"/>
              <w:jc w:val="center"/>
              <w:rPr>
                <w:rFonts w:cs="Arial"/>
                <w:b w:val="0"/>
                <w:sz w:val="16"/>
                <w:szCs w:val="16"/>
              </w:rPr>
            </w:pPr>
          </w:p>
        </w:tc>
        <w:tc>
          <w:tcPr>
            <w:tcW w:w="2176" w:type="dxa"/>
            <w:tcBorders>
              <w:right w:val="single" w:sz="12" w:space="0" w:color="auto"/>
            </w:tcBorders>
            <w:vAlign w:val="center"/>
          </w:tcPr>
          <w:p w:rsidR="00A35C06" w:rsidRPr="00EA642B" w:rsidRDefault="00A35C06" w:rsidP="00131D8F">
            <w:pPr>
              <w:autoSpaceDE w:val="0"/>
              <w:autoSpaceDN w:val="0"/>
              <w:adjustRightInd w:val="0"/>
              <w:jc w:val="center"/>
              <w:rPr>
                <w:rFonts w:cs="Arial"/>
                <w:b w:val="0"/>
                <w:sz w:val="16"/>
                <w:szCs w:val="16"/>
              </w:rPr>
            </w:pPr>
            <w:r>
              <w:rPr>
                <w:rFonts w:cs="Arial"/>
                <w:b w:val="0"/>
                <w:sz w:val="16"/>
                <w:szCs w:val="16"/>
              </w:rPr>
              <w:t>CL.</w:t>
            </w:r>
            <w:r w:rsidRPr="00EA642B">
              <w:rPr>
                <w:rFonts w:cs="Arial"/>
                <w:b w:val="0"/>
                <w:sz w:val="16"/>
                <w:szCs w:val="16"/>
              </w:rPr>
              <w:t xml:space="preserve"> 1.2</w:t>
            </w:r>
          </w:p>
          <w:p w:rsidR="00A35C06" w:rsidRPr="00EA642B" w:rsidRDefault="00A35C06" w:rsidP="00017899">
            <w:pPr>
              <w:autoSpaceDE w:val="0"/>
              <w:autoSpaceDN w:val="0"/>
              <w:adjustRightInd w:val="0"/>
              <w:jc w:val="center"/>
              <w:rPr>
                <w:rFonts w:cs="Arial"/>
                <w:b w:val="0"/>
                <w:sz w:val="16"/>
                <w:szCs w:val="16"/>
              </w:rPr>
            </w:pPr>
            <w:r w:rsidRPr="00EA642B">
              <w:rPr>
                <w:rFonts w:cs="Calibri"/>
                <w:b w:val="0"/>
                <w:sz w:val="16"/>
                <w:szCs w:val="16"/>
              </w:rPr>
              <w:t>Gestion administrative des relations avec les clients et les usagers</w:t>
            </w:r>
          </w:p>
        </w:tc>
      </w:tr>
      <w:tr w:rsidR="00A35C06" w:rsidRPr="00DE5B48" w:rsidTr="00E11E8C">
        <w:trPr>
          <w:trHeight w:val="803"/>
          <w:jc w:val="center"/>
        </w:trPr>
        <w:tc>
          <w:tcPr>
            <w:tcW w:w="2004" w:type="dxa"/>
            <w:vMerge/>
            <w:tcBorders>
              <w:left w:val="single" w:sz="12" w:space="0" w:color="auto"/>
            </w:tcBorders>
            <w:vAlign w:val="center"/>
          </w:tcPr>
          <w:p w:rsidR="00A35C06" w:rsidRPr="0003798A" w:rsidRDefault="00A35C06" w:rsidP="00946D51">
            <w:pPr>
              <w:pStyle w:val="Titre2"/>
              <w:spacing w:before="20" w:after="20"/>
              <w:ind w:left="433"/>
              <w:rPr>
                <w:rFonts w:cs="Arial Narrow"/>
                <w:b w:val="0"/>
                <w:lang w:eastAsia="en-US"/>
              </w:rPr>
            </w:pPr>
          </w:p>
        </w:tc>
        <w:tc>
          <w:tcPr>
            <w:tcW w:w="3600" w:type="dxa"/>
            <w:vMerge/>
            <w:vAlign w:val="center"/>
          </w:tcPr>
          <w:p w:rsidR="00A35C06" w:rsidRPr="0003798A" w:rsidRDefault="00A35C06" w:rsidP="00017899">
            <w:pPr>
              <w:pStyle w:val="Titre2"/>
              <w:spacing w:before="20" w:after="20"/>
              <w:ind w:left="227"/>
              <w:rPr>
                <w:rFonts w:cs="Arial Narrow"/>
                <w:b w:val="0"/>
                <w:lang w:eastAsia="en-US"/>
              </w:rPr>
            </w:pPr>
          </w:p>
        </w:tc>
        <w:tc>
          <w:tcPr>
            <w:tcW w:w="1752" w:type="dxa"/>
            <w:vMerge/>
            <w:tcBorders>
              <w:left w:val="single" w:sz="12" w:space="0" w:color="auto"/>
            </w:tcBorders>
            <w:vAlign w:val="center"/>
          </w:tcPr>
          <w:p w:rsidR="00A35C06" w:rsidRPr="00EA642B" w:rsidRDefault="00A35C06" w:rsidP="00017899">
            <w:pPr>
              <w:spacing w:before="20" w:after="20"/>
              <w:jc w:val="center"/>
              <w:rPr>
                <w:rFonts w:cs="Arial"/>
                <w:b w:val="0"/>
                <w:sz w:val="16"/>
                <w:szCs w:val="16"/>
              </w:rPr>
            </w:pPr>
          </w:p>
        </w:tc>
        <w:tc>
          <w:tcPr>
            <w:tcW w:w="2176" w:type="dxa"/>
            <w:tcBorders>
              <w:right w:val="single" w:sz="12" w:space="0" w:color="auto"/>
            </w:tcBorders>
            <w:vAlign w:val="center"/>
          </w:tcPr>
          <w:p w:rsidR="00A35C06" w:rsidRPr="00EA642B" w:rsidRDefault="00A35C06" w:rsidP="00131D8F">
            <w:pPr>
              <w:spacing w:before="20" w:after="20"/>
              <w:jc w:val="center"/>
              <w:rPr>
                <w:rFonts w:cs="Arial"/>
                <w:b w:val="0"/>
                <w:sz w:val="16"/>
                <w:szCs w:val="16"/>
              </w:rPr>
            </w:pPr>
            <w:r>
              <w:rPr>
                <w:rFonts w:cs="Arial"/>
                <w:b w:val="0"/>
                <w:sz w:val="16"/>
                <w:szCs w:val="16"/>
              </w:rPr>
              <w:t>CL.</w:t>
            </w:r>
            <w:r w:rsidRPr="00EA642B">
              <w:rPr>
                <w:rFonts w:cs="Arial"/>
                <w:b w:val="0"/>
                <w:sz w:val="16"/>
                <w:szCs w:val="16"/>
              </w:rPr>
              <w:t xml:space="preserve"> 1.3</w:t>
            </w:r>
          </w:p>
          <w:p w:rsidR="00A35C06" w:rsidRPr="00EA642B" w:rsidRDefault="00A35C06" w:rsidP="00017899">
            <w:pPr>
              <w:spacing w:before="20" w:after="20"/>
              <w:jc w:val="center"/>
              <w:rPr>
                <w:rFonts w:cs="Arial"/>
                <w:b w:val="0"/>
                <w:sz w:val="16"/>
                <w:szCs w:val="16"/>
              </w:rPr>
            </w:pPr>
            <w:r w:rsidRPr="00EA642B">
              <w:rPr>
                <w:rFonts w:cs="Arial"/>
                <w:b w:val="0"/>
                <w:sz w:val="16"/>
                <w:szCs w:val="16"/>
              </w:rPr>
              <w:t>Gestion administrative des relations avec les autres partenaires</w:t>
            </w:r>
          </w:p>
        </w:tc>
      </w:tr>
      <w:tr w:rsidR="00A35C06" w:rsidRPr="00EF0251" w:rsidTr="00E11E8C">
        <w:trPr>
          <w:trHeight w:val="714"/>
          <w:jc w:val="center"/>
        </w:trPr>
        <w:tc>
          <w:tcPr>
            <w:tcW w:w="2004" w:type="dxa"/>
            <w:vMerge w:val="restart"/>
            <w:tcBorders>
              <w:left w:val="single" w:sz="12" w:space="0" w:color="auto"/>
            </w:tcBorders>
            <w:vAlign w:val="center"/>
          </w:tcPr>
          <w:p w:rsidR="00A35C06" w:rsidRDefault="00A35C06" w:rsidP="00946D51">
            <w:pPr>
              <w:spacing w:before="20" w:after="20"/>
              <w:ind w:left="433"/>
              <w:jc w:val="center"/>
              <w:rPr>
                <w:rFonts w:cs="Arial"/>
                <w:b w:val="0"/>
                <w:szCs w:val="20"/>
              </w:rPr>
            </w:pPr>
            <w:r w:rsidRPr="004A1750">
              <w:rPr>
                <w:rFonts w:cs="Arial"/>
                <w:szCs w:val="20"/>
                <w:lang w:val="nl-NL"/>
              </w:rPr>
              <w:t>U32</w:t>
            </w:r>
          </w:p>
          <w:p w:rsidR="00A35C06" w:rsidRPr="004A1750" w:rsidRDefault="00A35C06" w:rsidP="00946D51">
            <w:pPr>
              <w:spacing w:before="20" w:after="20"/>
              <w:ind w:left="433"/>
              <w:jc w:val="center"/>
              <w:rPr>
                <w:b w:val="0"/>
                <w:bCs w:val="0"/>
                <w:szCs w:val="20"/>
              </w:rPr>
            </w:pPr>
            <w:r w:rsidRPr="00451F4B">
              <w:rPr>
                <w:rFonts w:cs="Arial"/>
                <w:b w:val="0"/>
                <w:szCs w:val="20"/>
              </w:rPr>
              <w:t>Gestion administrative interne</w:t>
            </w:r>
          </w:p>
        </w:tc>
        <w:tc>
          <w:tcPr>
            <w:tcW w:w="3600" w:type="dxa"/>
            <w:vMerge w:val="restart"/>
            <w:vAlign w:val="center"/>
          </w:tcPr>
          <w:p w:rsidR="00A35C06" w:rsidRPr="004A1750" w:rsidRDefault="00A35C06" w:rsidP="00017899">
            <w:pPr>
              <w:spacing w:before="20" w:after="20"/>
              <w:jc w:val="center"/>
              <w:rPr>
                <w:rFonts w:cs="Arial"/>
                <w:color w:val="FF0000"/>
                <w:szCs w:val="20"/>
              </w:rPr>
            </w:pPr>
            <w:bookmarkStart w:id="931" w:name="_Toc299570830"/>
            <w:r w:rsidRPr="00EA642B">
              <w:rPr>
                <w:rFonts w:cs="Arial"/>
                <w:b w:val="0"/>
                <w:szCs w:val="20"/>
              </w:rPr>
              <w:t>Sous-épreuve E 32</w:t>
            </w:r>
            <w:r w:rsidRPr="00EA642B">
              <w:rPr>
                <w:rFonts w:cs="Arial"/>
                <w:b w:val="0"/>
                <w:szCs w:val="20"/>
              </w:rPr>
              <w:br/>
            </w:r>
            <w:r w:rsidRPr="002314C6">
              <w:rPr>
                <w:rFonts w:cs="Arial"/>
                <w:b w:val="0"/>
                <w:i/>
                <w:szCs w:val="20"/>
              </w:rPr>
              <w:t>Gestion administrative interne</w:t>
            </w:r>
            <w:bookmarkEnd w:id="931"/>
          </w:p>
        </w:tc>
        <w:tc>
          <w:tcPr>
            <w:tcW w:w="1752" w:type="dxa"/>
            <w:vMerge w:val="restart"/>
            <w:tcBorders>
              <w:left w:val="single" w:sz="12" w:space="0" w:color="auto"/>
            </w:tcBorders>
            <w:vAlign w:val="center"/>
          </w:tcPr>
          <w:p w:rsidR="00A35C06" w:rsidRPr="004A1750" w:rsidRDefault="00A35C06" w:rsidP="00131D8F">
            <w:pPr>
              <w:spacing w:before="20" w:after="20"/>
              <w:jc w:val="center"/>
              <w:rPr>
                <w:rFonts w:cs="Arial"/>
                <w:b w:val="0"/>
                <w:szCs w:val="20"/>
              </w:rPr>
            </w:pPr>
            <w:r w:rsidRPr="004A1750">
              <w:rPr>
                <w:rFonts w:cs="Arial"/>
                <w:b w:val="0"/>
                <w:szCs w:val="20"/>
              </w:rPr>
              <w:t>Pôle 3</w:t>
            </w:r>
          </w:p>
          <w:p w:rsidR="00A35C06" w:rsidRPr="00EA642B" w:rsidRDefault="00A35C06" w:rsidP="00017899">
            <w:pPr>
              <w:spacing w:before="20" w:after="20"/>
              <w:jc w:val="center"/>
              <w:rPr>
                <w:rFonts w:cs="Arial"/>
                <w:b w:val="0"/>
                <w:sz w:val="16"/>
                <w:szCs w:val="16"/>
              </w:rPr>
            </w:pPr>
            <w:r w:rsidRPr="00451F4B">
              <w:rPr>
                <w:rFonts w:cs="Arial"/>
                <w:b w:val="0"/>
                <w:szCs w:val="20"/>
              </w:rPr>
              <w:t>Gestion administrative interne</w:t>
            </w:r>
          </w:p>
          <w:p w:rsidR="00A35C06" w:rsidRPr="00EA642B" w:rsidRDefault="00A35C06" w:rsidP="00017899">
            <w:pPr>
              <w:spacing w:before="20" w:after="20"/>
              <w:jc w:val="center"/>
              <w:rPr>
                <w:rFonts w:cs="Arial"/>
                <w:b w:val="0"/>
                <w:sz w:val="16"/>
                <w:szCs w:val="16"/>
              </w:rPr>
            </w:pPr>
          </w:p>
          <w:p w:rsidR="00A35C06" w:rsidRPr="00EA642B" w:rsidRDefault="00A35C06" w:rsidP="00017899">
            <w:pPr>
              <w:spacing w:before="20" w:after="20"/>
              <w:jc w:val="center"/>
              <w:rPr>
                <w:rFonts w:cs="Arial"/>
                <w:b w:val="0"/>
                <w:sz w:val="16"/>
                <w:szCs w:val="16"/>
              </w:rPr>
            </w:pPr>
          </w:p>
          <w:p w:rsidR="00A35C06" w:rsidRPr="00EA642B" w:rsidRDefault="00A35C06" w:rsidP="00017899">
            <w:pPr>
              <w:spacing w:before="20" w:after="20"/>
              <w:jc w:val="center"/>
              <w:rPr>
                <w:rFonts w:cs="Arial"/>
                <w:b w:val="0"/>
                <w:sz w:val="16"/>
                <w:szCs w:val="16"/>
              </w:rPr>
            </w:pPr>
          </w:p>
        </w:tc>
        <w:tc>
          <w:tcPr>
            <w:tcW w:w="2176" w:type="dxa"/>
            <w:tcBorders>
              <w:right w:val="single" w:sz="12" w:space="0" w:color="auto"/>
            </w:tcBorders>
            <w:vAlign w:val="center"/>
          </w:tcPr>
          <w:p w:rsidR="00A35C06" w:rsidRPr="00EA642B" w:rsidRDefault="00A35C06" w:rsidP="00131D8F">
            <w:pPr>
              <w:spacing w:before="20" w:after="20"/>
              <w:jc w:val="center"/>
              <w:rPr>
                <w:rFonts w:cs="Arial"/>
                <w:b w:val="0"/>
                <w:sz w:val="16"/>
                <w:szCs w:val="16"/>
              </w:rPr>
            </w:pPr>
            <w:r>
              <w:rPr>
                <w:rFonts w:cs="Arial"/>
                <w:b w:val="0"/>
                <w:sz w:val="16"/>
                <w:szCs w:val="16"/>
              </w:rPr>
              <w:t>CL.</w:t>
            </w:r>
            <w:r w:rsidRPr="00EA642B">
              <w:rPr>
                <w:rFonts w:cs="Arial"/>
                <w:b w:val="0"/>
                <w:sz w:val="16"/>
                <w:szCs w:val="16"/>
              </w:rPr>
              <w:t xml:space="preserve"> 3.1</w:t>
            </w:r>
          </w:p>
          <w:p w:rsidR="00A35C06" w:rsidRPr="00EA642B" w:rsidRDefault="00A35C06" w:rsidP="00017899">
            <w:pPr>
              <w:spacing w:before="20" w:after="20"/>
              <w:jc w:val="center"/>
              <w:rPr>
                <w:rFonts w:cs="Arial"/>
                <w:b w:val="0"/>
                <w:sz w:val="16"/>
                <w:szCs w:val="16"/>
              </w:rPr>
            </w:pPr>
            <w:r w:rsidRPr="00EA642B">
              <w:rPr>
                <w:rFonts w:cs="Arial"/>
                <w:b w:val="0"/>
                <w:sz w:val="16"/>
                <w:szCs w:val="16"/>
              </w:rPr>
              <w:t>Gestion des informations</w:t>
            </w:r>
          </w:p>
        </w:tc>
      </w:tr>
      <w:tr w:rsidR="00A35C06" w:rsidRPr="00DE5B48" w:rsidTr="00E11E8C">
        <w:trPr>
          <w:trHeight w:val="640"/>
          <w:jc w:val="center"/>
        </w:trPr>
        <w:tc>
          <w:tcPr>
            <w:tcW w:w="2004" w:type="dxa"/>
            <w:vMerge/>
            <w:tcBorders>
              <w:left w:val="single" w:sz="12" w:space="0" w:color="auto"/>
            </w:tcBorders>
            <w:vAlign w:val="center"/>
          </w:tcPr>
          <w:p w:rsidR="00A35C06" w:rsidRPr="0003798A" w:rsidRDefault="00A35C06" w:rsidP="00946D51">
            <w:pPr>
              <w:pStyle w:val="Titre2"/>
              <w:spacing w:before="20" w:after="20"/>
              <w:ind w:left="433"/>
              <w:rPr>
                <w:rFonts w:cs="Arial Narrow"/>
                <w:b w:val="0"/>
                <w:sz w:val="16"/>
                <w:szCs w:val="16"/>
                <w:lang w:eastAsia="en-US"/>
              </w:rPr>
            </w:pPr>
          </w:p>
        </w:tc>
        <w:tc>
          <w:tcPr>
            <w:tcW w:w="3600" w:type="dxa"/>
            <w:vMerge/>
            <w:vAlign w:val="center"/>
          </w:tcPr>
          <w:p w:rsidR="00A35C06" w:rsidRPr="0003798A" w:rsidRDefault="00A35C06" w:rsidP="00017899">
            <w:pPr>
              <w:pStyle w:val="Titre2"/>
              <w:spacing w:before="20" w:after="20"/>
              <w:ind w:left="227"/>
              <w:rPr>
                <w:rFonts w:cs="Arial Narrow"/>
                <w:b w:val="0"/>
                <w:sz w:val="16"/>
                <w:szCs w:val="16"/>
                <w:lang w:eastAsia="en-US"/>
              </w:rPr>
            </w:pPr>
          </w:p>
        </w:tc>
        <w:tc>
          <w:tcPr>
            <w:tcW w:w="1752" w:type="dxa"/>
            <w:vMerge/>
            <w:tcBorders>
              <w:left w:val="single" w:sz="12" w:space="0" w:color="auto"/>
            </w:tcBorders>
            <w:vAlign w:val="center"/>
          </w:tcPr>
          <w:p w:rsidR="00A35C06" w:rsidRPr="00EA642B" w:rsidRDefault="00A35C06" w:rsidP="00017899">
            <w:pPr>
              <w:spacing w:before="20" w:after="20"/>
              <w:jc w:val="center"/>
              <w:rPr>
                <w:rFonts w:cs="Arial"/>
                <w:b w:val="0"/>
                <w:sz w:val="16"/>
                <w:szCs w:val="16"/>
              </w:rPr>
            </w:pPr>
          </w:p>
        </w:tc>
        <w:tc>
          <w:tcPr>
            <w:tcW w:w="2176" w:type="dxa"/>
            <w:tcBorders>
              <w:right w:val="single" w:sz="12" w:space="0" w:color="auto"/>
            </w:tcBorders>
            <w:vAlign w:val="center"/>
          </w:tcPr>
          <w:p w:rsidR="00A35C06" w:rsidRPr="00EA642B" w:rsidRDefault="00A35C06" w:rsidP="00131D8F">
            <w:pPr>
              <w:spacing w:before="20" w:after="20"/>
              <w:jc w:val="center"/>
              <w:rPr>
                <w:rFonts w:cs="Arial"/>
                <w:b w:val="0"/>
                <w:sz w:val="16"/>
                <w:szCs w:val="16"/>
              </w:rPr>
            </w:pPr>
            <w:r>
              <w:rPr>
                <w:rFonts w:cs="Arial"/>
                <w:b w:val="0"/>
                <w:sz w:val="16"/>
                <w:szCs w:val="16"/>
              </w:rPr>
              <w:t>CL.</w:t>
            </w:r>
            <w:r w:rsidRPr="00EA642B">
              <w:rPr>
                <w:rFonts w:cs="Arial"/>
                <w:b w:val="0"/>
                <w:sz w:val="16"/>
                <w:szCs w:val="16"/>
              </w:rPr>
              <w:t xml:space="preserve"> 3.2</w:t>
            </w:r>
          </w:p>
          <w:p w:rsidR="00A35C06" w:rsidRPr="00EA642B" w:rsidRDefault="00A35C06" w:rsidP="00017899">
            <w:pPr>
              <w:spacing w:before="20" w:after="20"/>
              <w:jc w:val="center"/>
              <w:rPr>
                <w:rFonts w:cs="Arial"/>
                <w:b w:val="0"/>
                <w:sz w:val="16"/>
                <w:szCs w:val="16"/>
              </w:rPr>
            </w:pPr>
            <w:r w:rsidRPr="00EA642B">
              <w:rPr>
                <w:rFonts w:cs="Arial"/>
                <w:b w:val="0"/>
                <w:sz w:val="16"/>
                <w:szCs w:val="16"/>
              </w:rPr>
              <w:t>Gestion des modes de travail</w:t>
            </w:r>
          </w:p>
        </w:tc>
      </w:tr>
      <w:tr w:rsidR="00A35C06" w:rsidRPr="00DE5B48" w:rsidTr="00E11E8C">
        <w:trPr>
          <w:trHeight w:val="113"/>
          <w:jc w:val="center"/>
        </w:trPr>
        <w:tc>
          <w:tcPr>
            <w:tcW w:w="2004" w:type="dxa"/>
            <w:vMerge/>
            <w:tcBorders>
              <w:left w:val="single" w:sz="12" w:space="0" w:color="auto"/>
            </w:tcBorders>
            <w:vAlign w:val="center"/>
          </w:tcPr>
          <w:p w:rsidR="00A35C06" w:rsidRPr="0003798A" w:rsidRDefault="00A35C06" w:rsidP="00946D51">
            <w:pPr>
              <w:pStyle w:val="Titre2"/>
              <w:spacing w:before="20" w:after="20"/>
              <w:ind w:left="433"/>
              <w:rPr>
                <w:rFonts w:cs="Arial Narrow"/>
                <w:b w:val="0"/>
                <w:sz w:val="16"/>
                <w:szCs w:val="16"/>
                <w:lang w:eastAsia="en-US"/>
              </w:rPr>
            </w:pPr>
          </w:p>
        </w:tc>
        <w:tc>
          <w:tcPr>
            <w:tcW w:w="3600" w:type="dxa"/>
            <w:vMerge/>
            <w:vAlign w:val="center"/>
          </w:tcPr>
          <w:p w:rsidR="00A35C06" w:rsidRPr="0003798A" w:rsidRDefault="00A35C06" w:rsidP="00017899">
            <w:pPr>
              <w:pStyle w:val="Titre2"/>
              <w:spacing w:before="20" w:after="20"/>
              <w:ind w:left="227"/>
              <w:rPr>
                <w:rFonts w:cs="Arial Narrow"/>
                <w:b w:val="0"/>
                <w:sz w:val="16"/>
                <w:szCs w:val="16"/>
                <w:lang w:eastAsia="en-US"/>
              </w:rPr>
            </w:pPr>
          </w:p>
        </w:tc>
        <w:tc>
          <w:tcPr>
            <w:tcW w:w="1752" w:type="dxa"/>
            <w:vMerge/>
            <w:tcBorders>
              <w:left w:val="single" w:sz="12" w:space="0" w:color="auto"/>
            </w:tcBorders>
            <w:vAlign w:val="center"/>
          </w:tcPr>
          <w:p w:rsidR="00A35C06" w:rsidRPr="00EA642B" w:rsidRDefault="00A35C06" w:rsidP="00017899">
            <w:pPr>
              <w:spacing w:before="20" w:after="20"/>
              <w:jc w:val="center"/>
              <w:rPr>
                <w:rFonts w:cs="Arial"/>
                <w:b w:val="0"/>
                <w:sz w:val="16"/>
                <w:szCs w:val="16"/>
              </w:rPr>
            </w:pPr>
          </w:p>
        </w:tc>
        <w:tc>
          <w:tcPr>
            <w:tcW w:w="2176" w:type="dxa"/>
            <w:tcBorders>
              <w:right w:val="single" w:sz="12" w:space="0" w:color="auto"/>
            </w:tcBorders>
            <w:vAlign w:val="center"/>
          </w:tcPr>
          <w:p w:rsidR="00A35C06" w:rsidRPr="00EA642B" w:rsidRDefault="00A35C06" w:rsidP="00131D8F">
            <w:pPr>
              <w:spacing w:before="20" w:after="20"/>
              <w:jc w:val="center"/>
              <w:rPr>
                <w:rFonts w:cs="Arial"/>
                <w:b w:val="0"/>
                <w:sz w:val="16"/>
                <w:szCs w:val="16"/>
              </w:rPr>
            </w:pPr>
            <w:r>
              <w:rPr>
                <w:rFonts w:cs="Arial"/>
                <w:b w:val="0"/>
                <w:sz w:val="16"/>
                <w:szCs w:val="16"/>
              </w:rPr>
              <w:t>CL.</w:t>
            </w:r>
            <w:r w:rsidRPr="00EA642B">
              <w:rPr>
                <w:rFonts w:cs="Arial"/>
                <w:b w:val="0"/>
                <w:sz w:val="16"/>
                <w:szCs w:val="16"/>
              </w:rPr>
              <w:t xml:space="preserve"> 3.3</w:t>
            </w:r>
          </w:p>
          <w:p w:rsidR="00A35C06" w:rsidRPr="00EA642B" w:rsidRDefault="00A35C06" w:rsidP="00017899">
            <w:pPr>
              <w:spacing w:before="20" w:after="20"/>
              <w:jc w:val="center"/>
              <w:rPr>
                <w:rFonts w:cs="Arial"/>
                <w:b w:val="0"/>
                <w:sz w:val="16"/>
                <w:szCs w:val="16"/>
              </w:rPr>
            </w:pPr>
            <w:r w:rsidRPr="00EA642B">
              <w:rPr>
                <w:rFonts w:cs="Arial"/>
                <w:b w:val="0"/>
                <w:sz w:val="16"/>
                <w:szCs w:val="16"/>
              </w:rPr>
              <w:t>Gestion des espaces de travail et des ressources</w:t>
            </w:r>
          </w:p>
        </w:tc>
      </w:tr>
      <w:tr w:rsidR="00A35C06" w:rsidRPr="00DE5B48" w:rsidTr="00E11E8C">
        <w:trPr>
          <w:trHeight w:hRule="exact" w:val="672"/>
          <w:jc w:val="center"/>
        </w:trPr>
        <w:tc>
          <w:tcPr>
            <w:tcW w:w="2004" w:type="dxa"/>
            <w:vMerge/>
            <w:tcBorders>
              <w:left w:val="single" w:sz="12" w:space="0" w:color="auto"/>
            </w:tcBorders>
            <w:vAlign w:val="center"/>
          </w:tcPr>
          <w:p w:rsidR="00A35C06" w:rsidRPr="0003798A" w:rsidRDefault="00A35C06" w:rsidP="00946D51">
            <w:pPr>
              <w:pStyle w:val="Titre2"/>
              <w:spacing w:before="20" w:after="20"/>
              <w:ind w:left="433"/>
              <w:rPr>
                <w:rFonts w:cs="Arial Narrow"/>
                <w:b w:val="0"/>
                <w:sz w:val="16"/>
                <w:szCs w:val="16"/>
                <w:lang w:eastAsia="en-US"/>
              </w:rPr>
            </w:pPr>
          </w:p>
        </w:tc>
        <w:tc>
          <w:tcPr>
            <w:tcW w:w="3600" w:type="dxa"/>
            <w:vMerge/>
            <w:vAlign w:val="center"/>
          </w:tcPr>
          <w:p w:rsidR="00A35C06" w:rsidRPr="0003798A" w:rsidRDefault="00A35C06" w:rsidP="00017899">
            <w:pPr>
              <w:pStyle w:val="Titre2"/>
              <w:spacing w:before="20" w:after="20"/>
              <w:ind w:left="227"/>
              <w:rPr>
                <w:rFonts w:cs="Arial Narrow"/>
                <w:b w:val="0"/>
                <w:sz w:val="16"/>
                <w:szCs w:val="16"/>
                <w:lang w:eastAsia="en-US"/>
              </w:rPr>
            </w:pPr>
          </w:p>
        </w:tc>
        <w:tc>
          <w:tcPr>
            <w:tcW w:w="1752" w:type="dxa"/>
            <w:vMerge/>
            <w:tcBorders>
              <w:left w:val="single" w:sz="12" w:space="0" w:color="auto"/>
            </w:tcBorders>
            <w:vAlign w:val="center"/>
          </w:tcPr>
          <w:p w:rsidR="00A35C06" w:rsidRPr="00EA642B" w:rsidRDefault="00A35C06" w:rsidP="00017899">
            <w:pPr>
              <w:spacing w:before="20" w:after="20"/>
              <w:jc w:val="center"/>
              <w:rPr>
                <w:rFonts w:cs="Arial"/>
                <w:b w:val="0"/>
                <w:sz w:val="16"/>
                <w:szCs w:val="16"/>
              </w:rPr>
            </w:pPr>
          </w:p>
        </w:tc>
        <w:tc>
          <w:tcPr>
            <w:tcW w:w="2176" w:type="dxa"/>
            <w:tcBorders>
              <w:right w:val="single" w:sz="12" w:space="0" w:color="auto"/>
            </w:tcBorders>
            <w:vAlign w:val="center"/>
          </w:tcPr>
          <w:p w:rsidR="00A35C06" w:rsidRPr="00EA642B" w:rsidRDefault="00A35C06" w:rsidP="00131D8F">
            <w:pPr>
              <w:spacing w:before="20" w:after="20"/>
              <w:jc w:val="center"/>
              <w:rPr>
                <w:rFonts w:cs="Arial"/>
                <w:b w:val="0"/>
                <w:sz w:val="16"/>
                <w:szCs w:val="16"/>
              </w:rPr>
            </w:pPr>
            <w:r>
              <w:rPr>
                <w:rFonts w:cs="Arial"/>
                <w:b w:val="0"/>
                <w:sz w:val="16"/>
                <w:szCs w:val="16"/>
              </w:rPr>
              <w:t>CL.</w:t>
            </w:r>
            <w:r w:rsidRPr="00EA642B">
              <w:rPr>
                <w:rFonts w:cs="Arial"/>
                <w:b w:val="0"/>
                <w:sz w:val="16"/>
                <w:szCs w:val="16"/>
              </w:rPr>
              <w:t xml:space="preserve"> 3.4</w:t>
            </w:r>
          </w:p>
          <w:p w:rsidR="00A35C06" w:rsidRPr="00EA642B" w:rsidRDefault="00A35C06" w:rsidP="00017899">
            <w:pPr>
              <w:spacing w:before="20" w:after="20"/>
              <w:jc w:val="center"/>
              <w:rPr>
                <w:rFonts w:cs="Arial"/>
                <w:b w:val="0"/>
                <w:sz w:val="16"/>
                <w:szCs w:val="16"/>
              </w:rPr>
            </w:pPr>
            <w:r w:rsidRPr="00EA642B">
              <w:rPr>
                <w:rFonts w:cs="Arial"/>
                <w:b w:val="0"/>
                <w:sz w:val="16"/>
                <w:szCs w:val="16"/>
              </w:rPr>
              <w:t>Gestion du temps</w:t>
            </w:r>
          </w:p>
        </w:tc>
      </w:tr>
      <w:tr w:rsidR="00A35C06" w:rsidRPr="00DE5B48" w:rsidTr="00E11E8C">
        <w:trPr>
          <w:trHeight w:val="667"/>
          <w:jc w:val="center"/>
        </w:trPr>
        <w:tc>
          <w:tcPr>
            <w:tcW w:w="2004" w:type="dxa"/>
            <w:vMerge w:val="restart"/>
            <w:tcBorders>
              <w:left w:val="single" w:sz="12" w:space="0" w:color="auto"/>
            </w:tcBorders>
            <w:vAlign w:val="center"/>
          </w:tcPr>
          <w:p w:rsidR="00A35C06" w:rsidRDefault="00A35C06" w:rsidP="00946D51">
            <w:pPr>
              <w:spacing w:before="20" w:after="20"/>
              <w:ind w:left="433"/>
              <w:jc w:val="center"/>
              <w:rPr>
                <w:rFonts w:cs="Arial"/>
                <w:b w:val="0"/>
                <w:szCs w:val="20"/>
              </w:rPr>
            </w:pPr>
            <w:r w:rsidRPr="004A1750">
              <w:rPr>
                <w:rFonts w:cs="Arial"/>
                <w:szCs w:val="20"/>
                <w:lang w:val="nl-NL"/>
              </w:rPr>
              <w:t>U33</w:t>
            </w:r>
          </w:p>
          <w:p w:rsidR="00A35C06" w:rsidRPr="004A1750" w:rsidRDefault="00A35C06" w:rsidP="00946D51">
            <w:pPr>
              <w:spacing w:before="20" w:after="20"/>
              <w:ind w:left="433"/>
              <w:jc w:val="center"/>
              <w:rPr>
                <w:bCs w:val="0"/>
                <w:szCs w:val="20"/>
              </w:rPr>
            </w:pPr>
            <w:r w:rsidRPr="004A1750">
              <w:rPr>
                <w:rFonts w:cs="Arial"/>
                <w:b w:val="0"/>
                <w:szCs w:val="20"/>
              </w:rPr>
              <w:t>Gestion administrative des projets</w:t>
            </w:r>
          </w:p>
        </w:tc>
        <w:tc>
          <w:tcPr>
            <w:tcW w:w="3600" w:type="dxa"/>
            <w:vMerge w:val="restart"/>
            <w:vAlign w:val="center"/>
          </w:tcPr>
          <w:p w:rsidR="00A35C06" w:rsidRPr="004A1750" w:rsidRDefault="00A35C06" w:rsidP="00017899">
            <w:pPr>
              <w:spacing w:before="20" w:after="20"/>
              <w:jc w:val="center"/>
              <w:rPr>
                <w:rFonts w:cs="Arial"/>
                <w:color w:val="FF0000"/>
                <w:sz w:val="16"/>
                <w:szCs w:val="16"/>
              </w:rPr>
            </w:pPr>
            <w:r w:rsidRPr="00EA642B">
              <w:rPr>
                <w:rFonts w:cs="Arial"/>
                <w:b w:val="0"/>
                <w:szCs w:val="20"/>
              </w:rPr>
              <w:t>Sous-épreuve E 33</w:t>
            </w:r>
            <w:r w:rsidRPr="00EA642B">
              <w:rPr>
                <w:rFonts w:cs="Arial"/>
                <w:b w:val="0"/>
                <w:szCs w:val="20"/>
              </w:rPr>
              <w:br/>
            </w:r>
            <w:r w:rsidRPr="002314C6">
              <w:rPr>
                <w:rFonts w:cs="Arial"/>
                <w:b w:val="0"/>
                <w:i/>
                <w:szCs w:val="20"/>
              </w:rPr>
              <w:t>Gestion administrative des projets</w:t>
            </w:r>
          </w:p>
        </w:tc>
        <w:tc>
          <w:tcPr>
            <w:tcW w:w="1752" w:type="dxa"/>
            <w:vMerge w:val="restart"/>
            <w:tcBorders>
              <w:left w:val="single" w:sz="12" w:space="0" w:color="auto"/>
            </w:tcBorders>
            <w:vAlign w:val="center"/>
          </w:tcPr>
          <w:p w:rsidR="00A35C06" w:rsidRPr="004A1750" w:rsidRDefault="00A35C06" w:rsidP="00131D8F">
            <w:pPr>
              <w:spacing w:before="20" w:after="20"/>
              <w:jc w:val="center"/>
              <w:rPr>
                <w:rFonts w:cs="Arial"/>
                <w:b w:val="0"/>
                <w:szCs w:val="20"/>
              </w:rPr>
            </w:pPr>
            <w:r w:rsidRPr="004A1750">
              <w:rPr>
                <w:rFonts w:cs="Arial"/>
                <w:b w:val="0"/>
                <w:szCs w:val="20"/>
              </w:rPr>
              <w:t>Pôle 4</w:t>
            </w:r>
          </w:p>
          <w:p w:rsidR="00A35C06" w:rsidRPr="00EA642B" w:rsidRDefault="00A35C06" w:rsidP="00017899">
            <w:pPr>
              <w:spacing w:before="20" w:after="20"/>
              <w:jc w:val="center"/>
              <w:rPr>
                <w:rFonts w:cs="Arial"/>
                <w:b w:val="0"/>
                <w:sz w:val="16"/>
                <w:szCs w:val="16"/>
              </w:rPr>
            </w:pPr>
            <w:r w:rsidRPr="004A1750">
              <w:rPr>
                <w:rFonts w:cs="Arial"/>
                <w:b w:val="0"/>
                <w:szCs w:val="20"/>
              </w:rPr>
              <w:t>Gestion administrative des projets</w:t>
            </w:r>
          </w:p>
          <w:p w:rsidR="00A35C06" w:rsidRPr="00EA642B" w:rsidRDefault="00A35C06" w:rsidP="00017899">
            <w:pPr>
              <w:spacing w:before="20" w:after="20"/>
              <w:jc w:val="center"/>
              <w:rPr>
                <w:rFonts w:cs="Arial"/>
                <w:b w:val="0"/>
                <w:sz w:val="16"/>
                <w:szCs w:val="16"/>
              </w:rPr>
            </w:pPr>
          </w:p>
        </w:tc>
        <w:tc>
          <w:tcPr>
            <w:tcW w:w="2176" w:type="dxa"/>
            <w:tcBorders>
              <w:right w:val="single" w:sz="12" w:space="0" w:color="auto"/>
            </w:tcBorders>
            <w:vAlign w:val="center"/>
          </w:tcPr>
          <w:p w:rsidR="00A35C06" w:rsidRPr="00EA642B" w:rsidRDefault="00A35C06" w:rsidP="00131D8F">
            <w:pPr>
              <w:spacing w:before="20" w:after="20"/>
              <w:jc w:val="center"/>
              <w:rPr>
                <w:rFonts w:cs="Arial"/>
                <w:b w:val="0"/>
                <w:sz w:val="16"/>
                <w:szCs w:val="16"/>
              </w:rPr>
            </w:pPr>
            <w:r>
              <w:rPr>
                <w:rFonts w:cs="Arial"/>
                <w:b w:val="0"/>
                <w:sz w:val="16"/>
                <w:szCs w:val="16"/>
              </w:rPr>
              <w:t>CL.</w:t>
            </w:r>
            <w:r w:rsidRPr="00EA642B">
              <w:rPr>
                <w:rFonts w:cs="Arial"/>
                <w:b w:val="0"/>
                <w:sz w:val="16"/>
                <w:szCs w:val="16"/>
              </w:rPr>
              <w:t xml:space="preserve"> 4.1</w:t>
            </w:r>
          </w:p>
          <w:p w:rsidR="00A35C06" w:rsidRPr="00EA642B" w:rsidRDefault="00A35C06" w:rsidP="00017899">
            <w:pPr>
              <w:spacing w:before="20" w:after="20"/>
              <w:jc w:val="center"/>
              <w:rPr>
                <w:rFonts w:cs="Arial"/>
                <w:b w:val="0"/>
                <w:sz w:val="16"/>
                <w:szCs w:val="16"/>
              </w:rPr>
            </w:pPr>
            <w:r w:rsidRPr="00EA642B">
              <w:rPr>
                <w:rFonts w:cs="Arial"/>
                <w:b w:val="0"/>
                <w:sz w:val="16"/>
                <w:szCs w:val="16"/>
              </w:rPr>
              <w:t>Suivi opérationnel du projet</w:t>
            </w:r>
          </w:p>
        </w:tc>
      </w:tr>
      <w:tr w:rsidR="00A35C06" w:rsidRPr="00DE5B48" w:rsidTr="00E11E8C">
        <w:trPr>
          <w:trHeight w:val="674"/>
          <w:jc w:val="center"/>
        </w:trPr>
        <w:tc>
          <w:tcPr>
            <w:tcW w:w="2004" w:type="dxa"/>
            <w:vMerge/>
            <w:tcBorders>
              <w:left w:val="single" w:sz="12" w:space="0" w:color="auto"/>
              <w:bottom w:val="single" w:sz="12" w:space="0" w:color="auto"/>
            </w:tcBorders>
            <w:vAlign w:val="center"/>
          </w:tcPr>
          <w:p w:rsidR="00A35C06" w:rsidRPr="006A2A08" w:rsidRDefault="00A35C06" w:rsidP="00946D51">
            <w:pPr>
              <w:spacing w:before="20" w:after="20"/>
              <w:ind w:left="433"/>
              <w:jc w:val="center"/>
              <w:rPr>
                <w:bCs w:val="0"/>
                <w:sz w:val="16"/>
                <w:szCs w:val="16"/>
              </w:rPr>
            </w:pPr>
          </w:p>
        </w:tc>
        <w:tc>
          <w:tcPr>
            <w:tcW w:w="3600" w:type="dxa"/>
            <w:vMerge/>
            <w:tcBorders>
              <w:bottom w:val="single" w:sz="12" w:space="0" w:color="auto"/>
            </w:tcBorders>
            <w:vAlign w:val="center"/>
          </w:tcPr>
          <w:p w:rsidR="00A35C06" w:rsidRPr="006A2A08" w:rsidRDefault="00A35C06" w:rsidP="00017899">
            <w:pPr>
              <w:spacing w:before="20" w:after="20"/>
              <w:ind w:left="227"/>
              <w:jc w:val="center"/>
              <w:rPr>
                <w:bCs w:val="0"/>
                <w:sz w:val="16"/>
                <w:szCs w:val="16"/>
              </w:rPr>
            </w:pPr>
          </w:p>
        </w:tc>
        <w:tc>
          <w:tcPr>
            <w:tcW w:w="1752" w:type="dxa"/>
            <w:vMerge/>
            <w:tcBorders>
              <w:left w:val="single" w:sz="12" w:space="0" w:color="auto"/>
              <w:bottom w:val="single" w:sz="12" w:space="0" w:color="auto"/>
            </w:tcBorders>
          </w:tcPr>
          <w:p w:rsidR="00A35C06" w:rsidRPr="00EA642B" w:rsidRDefault="00A35C06" w:rsidP="00017899">
            <w:pPr>
              <w:spacing w:before="20" w:after="20"/>
              <w:jc w:val="center"/>
              <w:rPr>
                <w:rFonts w:cs="Arial"/>
                <w:b w:val="0"/>
                <w:sz w:val="16"/>
                <w:szCs w:val="16"/>
              </w:rPr>
            </w:pPr>
          </w:p>
        </w:tc>
        <w:tc>
          <w:tcPr>
            <w:tcW w:w="2176" w:type="dxa"/>
            <w:tcBorders>
              <w:bottom w:val="single" w:sz="12" w:space="0" w:color="auto"/>
              <w:right w:val="single" w:sz="12" w:space="0" w:color="auto"/>
            </w:tcBorders>
            <w:vAlign w:val="center"/>
          </w:tcPr>
          <w:p w:rsidR="00A35C06" w:rsidRPr="00EA642B" w:rsidRDefault="00A35C06" w:rsidP="00131D8F">
            <w:pPr>
              <w:spacing w:before="20" w:after="20"/>
              <w:jc w:val="center"/>
              <w:rPr>
                <w:rFonts w:cs="Arial"/>
                <w:b w:val="0"/>
                <w:sz w:val="16"/>
                <w:szCs w:val="16"/>
              </w:rPr>
            </w:pPr>
            <w:r>
              <w:rPr>
                <w:rFonts w:cs="Arial"/>
                <w:b w:val="0"/>
                <w:sz w:val="16"/>
                <w:szCs w:val="16"/>
              </w:rPr>
              <w:t>CL.</w:t>
            </w:r>
            <w:r w:rsidRPr="00EA642B">
              <w:rPr>
                <w:rFonts w:cs="Arial"/>
                <w:b w:val="0"/>
                <w:sz w:val="16"/>
                <w:szCs w:val="16"/>
              </w:rPr>
              <w:t xml:space="preserve"> 4.2</w:t>
            </w:r>
          </w:p>
          <w:p w:rsidR="00A35C06" w:rsidRPr="00EA642B" w:rsidRDefault="00A35C06" w:rsidP="00017899">
            <w:pPr>
              <w:spacing w:before="20" w:after="20"/>
              <w:jc w:val="center"/>
              <w:rPr>
                <w:rFonts w:cs="Arial"/>
                <w:b w:val="0"/>
                <w:sz w:val="16"/>
                <w:szCs w:val="16"/>
              </w:rPr>
            </w:pPr>
            <w:r w:rsidRPr="00EA642B">
              <w:rPr>
                <w:rFonts w:cs="Arial"/>
                <w:b w:val="0"/>
                <w:sz w:val="16"/>
                <w:szCs w:val="16"/>
              </w:rPr>
              <w:t>Évaluation du projet</w:t>
            </w:r>
          </w:p>
        </w:tc>
      </w:tr>
    </w:tbl>
    <w:p w:rsidR="00A35C06" w:rsidRDefault="00A35C06" w:rsidP="00017899">
      <w:pPr>
        <w:rPr>
          <w:b w:val="0"/>
          <w:color w:val="4F81BD"/>
          <w:sz w:val="24"/>
        </w:rPr>
      </w:pPr>
    </w:p>
    <w:p w:rsidR="00A35C06" w:rsidRDefault="00A35C06" w:rsidP="00963ED9">
      <w:pPr>
        <w:jc w:val="both"/>
        <w:rPr>
          <w:szCs w:val="20"/>
        </w:rPr>
      </w:pPr>
      <w:bookmarkStart w:id="932" w:name="_Toc302061771"/>
      <w:bookmarkStart w:id="933" w:name="_Toc302065595"/>
      <w:bookmarkStart w:id="934" w:name="_Toc302398474"/>
      <w:bookmarkStart w:id="935" w:name="_Toc302398823"/>
      <w:bookmarkStart w:id="936" w:name="_Toc302456641"/>
      <w:bookmarkStart w:id="937" w:name="_Toc302459830"/>
      <w:bookmarkStart w:id="938" w:name="_Toc302460147"/>
      <w:bookmarkStart w:id="939" w:name="_Toc302462209"/>
      <w:r>
        <w:rPr>
          <w:color w:val="4F81BD"/>
          <w:sz w:val="28"/>
          <w:szCs w:val="28"/>
        </w:rPr>
        <w:br w:type="page"/>
      </w:r>
      <w:bookmarkStart w:id="940" w:name="_Toc304444594"/>
      <w:r>
        <w:rPr>
          <w:color w:val="4F81BD"/>
          <w:sz w:val="28"/>
          <w:szCs w:val="28"/>
        </w:rPr>
        <w:lastRenderedPageBreak/>
        <w:t>II. U</w:t>
      </w:r>
      <w:r w:rsidRPr="00EF605C">
        <w:rPr>
          <w:color w:val="4F81BD"/>
          <w:sz w:val="28"/>
          <w:szCs w:val="28"/>
        </w:rPr>
        <w:t>NITÉS CONSTITUTIVES D’ENSEIGNEMENT GÉNÉRAL</w:t>
      </w:r>
      <w:bookmarkEnd w:id="932"/>
      <w:bookmarkEnd w:id="933"/>
      <w:bookmarkEnd w:id="934"/>
      <w:bookmarkEnd w:id="935"/>
      <w:bookmarkEnd w:id="936"/>
      <w:bookmarkEnd w:id="937"/>
      <w:bookmarkEnd w:id="938"/>
      <w:bookmarkEnd w:id="939"/>
      <w:bookmarkEnd w:id="940"/>
      <w:r>
        <w:rPr>
          <w:b w:val="0"/>
          <w:bCs w:val="0"/>
          <w:szCs w:val="20"/>
        </w:rPr>
        <w:t xml:space="preserve"> </w:t>
      </w:r>
    </w:p>
    <w:p w:rsidR="00A35C06" w:rsidRDefault="00A35C06" w:rsidP="00017899">
      <w:pPr>
        <w:rPr>
          <w:rFonts w:cs="Arial"/>
          <w:szCs w:val="20"/>
        </w:rPr>
      </w:pPr>
    </w:p>
    <w:p w:rsidR="00A35C06" w:rsidRPr="0091063C" w:rsidRDefault="00A35C06" w:rsidP="00017899">
      <w:pPr>
        <w:pBdr>
          <w:top w:val="single" w:sz="6" w:space="1" w:color="auto"/>
          <w:left w:val="single" w:sz="6" w:space="4" w:color="auto"/>
          <w:bottom w:val="single" w:sz="6" w:space="1" w:color="auto"/>
          <w:right w:val="single" w:sz="6" w:space="4" w:color="auto"/>
        </w:pBdr>
        <w:shd w:val="clear" w:color="auto" w:fill="5981BD"/>
        <w:jc w:val="center"/>
        <w:rPr>
          <w:rFonts w:cs="Arial"/>
          <w:color w:val="FFFFFF"/>
          <w:szCs w:val="20"/>
        </w:rPr>
      </w:pPr>
      <w:r w:rsidRPr="0091063C">
        <w:rPr>
          <w:rFonts w:cs="Arial"/>
          <w:color w:val="FFFFFF"/>
          <w:szCs w:val="20"/>
        </w:rPr>
        <w:t xml:space="preserve">Unité </w:t>
      </w:r>
      <w:proofErr w:type="gramStart"/>
      <w:r w:rsidRPr="0091063C">
        <w:rPr>
          <w:rFonts w:cs="Arial"/>
          <w:color w:val="FFFFFF"/>
          <w:szCs w:val="20"/>
        </w:rPr>
        <w:t>( U13</w:t>
      </w:r>
      <w:proofErr w:type="gramEnd"/>
      <w:r w:rsidRPr="0091063C">
        <w:rPr>
          <w:rFonts w:cs="Arial"/>
          <w:color w:val="FFFFFF"/>
          <w:szCs w:val="20"/>
        </w:rPr>
        <w:t>, épreuve E1 ) : Mathématiques</w:t>
      </w:r>
    </w:p>
    <w:p w:rsidR="00A35C06" w:rsidRDefault="00A35C06" w:rsidP="00017899">
      <w:pPr>
        <w:jc w:val="both"/>
        <w:rPr>
          <w:rFonts w:cs="Arial"/>
          <w:szCs w:val="20"/>
        </w:rPr>
      </w:pPr>
      <w:r w:rsidRPr="00EA642B">
        <w:rPr>
          <w:rFonts w:cs="Arial"/>
          <w:b w:val="0"/>
          <w:szCs w:val="20"/>
        </w:rPr>
        <w:t>L’unité de mathématiques englobe l’ensemble des objectifs, capacités, compétences et savoir-faire mentionnés dans l’arrêté du 10 février 2009 fixant les programmes d’enseignement de mathématiques et de sciences physiques pour les classes préparatoires au baccalauréat professionnel (B.O.E.N. spécial n°2 du 19 février 2009</w:t>
      </w:r>
      <w:r w:rsidRPr="00EF605C">
        <w:rPr>
          <w:rFonts w:cs="Arial"/>
          <w:szCs w:val="20"/>
        </w:rPr>
        <w:t xml:space="preserve">). </w:t>
      </w:r>
    </w:p>
    <w:p w:rsidR="00A35C06" w:rsidRDefault="00A35C06" w:rsidP="00017899">
      <w:pPr>
        <w:jc w:val="both"/>
        <w:rPr>
          <w:rFonts w:cs="Arial"/>
          <w:szCs w:val="20"/>
        </w:rPr>
      </w:pPr>
    </w:p>
    <w:p w:rsidR="00A35C06" w:rsidRDefault="00A35C06" w:rsidP="00017899">
      <w:pPr>
        <w:pBdr>
          <w:top w:val="single" w:sz="6" w:space="1" w:color="auto"/>
          <w:left w:val="single" w:sz="6" w:space="4" w:color="auto"/>
          <w:bottom w:val="single" w:sz="6" w:space="1" w:color="auto"/>
          <w:right w:val="single" w:sz="6" w:space="4" w:color="auto"/>
        </w:pBdr>
        <w:shd w:val="clear" w:color="auto" w:fill="5981BD"/>
        <w:jc w:val="both"/>
        <w:rPr>
          <w:rFonts w:cs="Arial"/>
          <w:color w:val="FFFFFF"/>
          <w:szCs w:val="20"/>
        </w:rPr>
      </w:pPr>
      <w:r w:rsidRPr="0091063C">
        <w:rPr>
          <w:rFonts w:cs="Arial"/>
          <w:color w:val="FFFFFF"/>
          <w:szCs w:val="20"/>
        </w:rPr>
        <w:t xml:space="preserve">Unité (U32, épreuve E3) : Prévention – Santé - Environnement </w:t>
      </w:r>
    </w:p>
    <w:p w:rsidR="00A35C06" w:rsidRDefault="00A35C06" w:rsidP="00017899">
      <w:pPr>
        <w:jc w:val="both"/>
        <w:rPr>
          <w:rFonts w:cs="Arial"/>
          <w:b w:val="0"/>
          <w:szCs w:val="20"/>
        </w:rPr>
      </w:pPr>
      <w:r w:rsidRPr="00EA642B">
        <w:rPr>
          <w:rFonts w:cs="Arial"/>
          <w:b w:val="0"/>
          <w:szCs w:val="20"/>
        </w:rPr>
        <w:t xml:space="preserve">L’unité englobe l’ensemble des connaissances et capacités mentionnées dans l’arrêté du 10 février 2009 fixant le programme d’enseignement de Prévention-santé-environnement pour les classes préparatoires au baccalauréat professionnel (B.O.E.N. spécial n° 2 du 19 février 2009). </w:t>
      </w:r>
    </w:p>
    <w:p w:rsidR="00A35C06" w:rsidRDefault="00A35C06" w:rsidP="00017899">
      <w:pPr>
        <w:jc w:val="both"/>
        <w:rPr>
          <w:rFonts w:cs="Arial"/>
          <w:szCs w:val="20"/>
        </w:rPr>
      </w:pPr>
    </w:p>
    <w:p w:rsidR="00A35C06" w:rsidRDefault="00A35C06" w:rsidP="00017899">
      <w:pPr>
        <w:pBdr>
          <w:top w:val="single" w:sz="6" w:space="1" w:color="auto"/>
          <w:left w:val="single" w:sz="6" w:space="4" w:color="auto"/>
          <w:bottom w:val="single" w:sz="6" w:space="1" w:color="auto"/>
          <w:right w:val="single" w:sz="6" w:space="4" w:color="auto"/>
        </w:pBdr>
        <w:shd w:val="clear" w:color="auto" w:fill="5981BD"/>
        <w:jc w:val="both"/>
        <w:rPr>
          <w:rFonts w:cs="Arial"/>
          <w:color w:val="FFFFFF"/>
          <w:szCs w:val="20"/>
        </w:rPr>
      </w:pPr>
      <w:r w:rsidRPr="0091063C">
        <w:rPr>
          <w:rFonts w:cs="Arial"/>
          <w:color w:val="FFFFFF"/>
          <w:szCs w:val="20"/>
        </w:rPr>
        <w:t xml:space="preserve">Unité (U4, épreuve E4) : Langue vivante </w:t>
      </w:r>
    </w:p>
    <w:p w:rsidR="00A35C06" w:rsidRDefault="00A35C06" w:rsidP="00017899">
      <w:pPr>
        <w:jc w:val="both"/>
        <w:rPr>
          <w:rFonts w:cs="Arial"/>
          <w:b w:val="0"/>
          <w:szCs w:val="20"/>
        </w:rPr>
      </w:pPr>
      <w:r w:rsidRPr="00EA642B">
        <w:rPr>
          <w:rFonts w:cs="Arial"/>
          <w:b w:val="0"/>
          <w:szCs w:val="20"/>
        </w:rPr>
        <w:t xml:space="preserve">L’unité englobe l’ensemble des objectifs, capacités et compétences énumérés dans l’arrêté du 10 février 2009 fixant le programme de langues vivantes étrangères pour les classes préparatoires au certificat d’aptitude professionnelle et pour les classes préparatoires au baccalauréat professionnel (B.O.E.N. spécial n° 2 du 19 février 2009). </w:t>
      </w:r>
    </w:p>
    <w:p w:rsidR="00A35C06" w:rsidRDefault="00A35C06" w:rsidP="00017899">
      <w:pPr>
        <w:jc w:val="both"/>
        <w:rPr>
          <w:rFonts w:cs="Arial"/>
          <w:szCs w:val="20"/>
        </w:rPr>
      </w:pPr>
    </w:p>
    <w:p w:rsidR="00A35C06" w:rsidRDefault="00A35C06" w:rsidP="00017899">
      <w:pPr>
        <w:pBdr>
          <w:top w:val="single" w:sz="6" w:space="1" w:color="auto"/>
          <w:left w:val="single" w:sz="6" w:space="4" w:color="auto"/>
          <w:bottom w:val="single" w:sz="6" w:space="1" w:color="auto"/>
          <w:right w:val="single" w:sz="6" w:space="4" w:color="auto"/>
        </w:pBdr>
        <w:shd w:val="clear" w:color="auto" w:fill="5981BD"/>
        <w:jc w:val="both"/>
        <w:rPr>
          <w:rFonts w:cs="Arial"/>
          <w:color w:val="FFFFFF"/>
          <w:szCs w:val="20"/>
        </w:rPr>
      </w:pPr>
      <w:r w:rsidRPr="0091063C">
        <w:rPr>
          <w:rFonts w:cs="Arial"/>
          <w:color w:val="FFFFFF"/>
          <w:szCs w:val="20"/>
        </w:rPr>
        <w:t xml:space="preserve">Unité (U51, épreuve E5) : Français </w:t>
      </w:r>
    </w:p>
    <w:p w:rsidR="00A35C06" w:rsidRDefault="00A35C06" w:rsidP="00017899">
      <w:pPr>
        <w:jc w:val="both"/>
        <w:rPr>
          <w:rFonts w:cs="Arial"/>
          <w:b w:val="0"/>
          <w:szCs w:val="20"/>
        </w:rPr>
      </w:pPr>
      <w:r w:rsidRPr="00EA642B">
        <w:rPr>
          <w:rFonts w:cs="Arial"/>
          <w:b w:val="0"/>
          <w:szCs w:val="20"/>
        </w:rPr>
        <w:t xml:space="preserve">L’unité est définie par les compétences établies par l’arrêté du 10 février 2009 fixant le programme de français pour les classes préparant au baccalauréat professionnel (B.O.E.N. spécial n°2 du 19 février 2009). </w:t>
      </w:r>
    </w:p>
    <w:p w:rsidR="00A35C06" w:rsidRDefault="00A35C06" w:rsidP="00017899">
      <w:pPr>
        <w:jc w:val="both"/>
        <w:rPr>
          <w:rFonts w:cs="Arial"/>
          <w:szCs w:val="20"/>
        </w:rPr>
      </w:pPr>
    </w:p>
    <w:p w:rsidR="00A35C06" w:rsidRDefault="00A35C06" w:rsidP="00017899">
      <w:pPr>
        <w:pBdr>
          <w:top w:val="single" w:sz="6" w:space="1" w:color="auto"/>
          <w:left w:val="single" w:sz="6" w:space="4" w:color="auto"/>
          <w:bottom w:val="single" w:sz="6" w:space="1" w:color="auto"/>
          <w:right w:val="single" w:sz="6" w:space="4" w:color="auto"/>
        </w:pBdr>
        <w:shd w:val="clear" w:color="auto" w:fill="5981BD"/>
        <w:jc w:val="both"/>
        <w:rPr>
          <w:rFonts w:cs="Arial"/>
          <w:color w:val="FFFFFF"/>
          <w:szCs w:val="20"/>
        </w:rPr>
      </w:pPr>
      <w:r w:rsidRPr="0091063C">
        <w:rPr>
          <w:rFonts w:cs="Arial"/>
          <w:color w:val="FFFFFF"/>
          <w:szCs w:val="20"/>
        </w:rPr>
        <w:t xml:space="preserve">Unité (U52, épreuve E5) : Histoire, géographie et éducation civique </w:t>
      </w:r>
    </w:p>
    <w:p w:rsidR="00A35C06" w:rsidRDefault="00A35C06" w:rsidP="00017899">
      <w:pPr>
        <w:jc w:val="both"/>
        <w:rPr>
          <w:rFonts w:cs="Arial"/>
          <w:b w:val="0"/>
          <w:szCs w:val="20"/>
        </w:rPr>
      </w:pPr>
      <w:r w:rsidRPr="00EA642B">
        <w:rPr>
          <w:rFonts w:cs="Arial"/>
          <w:b w:val="0"/>
          <w:szCs w:val="20"/>
        </w:rPr>
        <w:t xml:space="preserve">L’unité est définie par les compétences établies par l’arrêté du 10 février 2009 fixant le programme d’enseignement de l’histoire et de la géographie pour les classes préparatoires au baccalauréat professionnel (B.O.E.N. spécial n°2 du 19 février 2009). </w:t>
      </w:r>
    </w:p>
    <w:p w:rsidR="00A35C06" w:rsidRDefault="00A35C06" w:rsidP="00017899">
      <w:pPr>
        <w:jc w:val="both"/>
        <w:rPr>
          <w:rFonts w:cs="Arial"/>
          <w:b w:val="0"/>
          <w:szCs w:val="20"/>
        </w:rPr>
      </w:pPr>
    </w:p>
    <w:p w:rsidR="00A35C06" w:rsidRDefault="00A35C06" w:rsidP="00017899">
      <w:pPr>
        <w:pBdr>
          <w:top w:val="single" w:sz="6" w:space="1" w:color="auto"/>
          <w:left w:val="single" w:sz="6" w:space="4" w:color="auto"/>
          <w:bottom w:val="single" w:sz="6" w:space="1" w:color="auto"/>
          <w:right w:val="single" w:sz="6" w:space="4" w:color="auto"/>
        </w:pBdr>
        <w:shd w:val="clear" w:color="auto" w:fill="5981BD"/>
        <w:jc w:val="both"/>
        <w:rPr>
          <w:rFonts w:cs="Arial"/>
          <w:color w:val="FFFFFF"/>
          <w:szCs w:val="20"/>
        </w:rPr>
      </w:pPr>
      <w:r w:rsidRPr="0091063C">
        <w:rPr>
          <w:rFonts w:cs="Arial"/>
          <w:color w:val="FFFFFF"/>
          <w:szCs w:val="20"/>
        </w:rPr>
        <w:t xml:space="preserve">Unité (U6, épreuve E6) : Arts appliqués et cultures artistiques </w:t>
      </w:r>
    </w:p>
    <w:p w:rsidR="00A35C06" w:rsidRDefault="00A35C06" w:rsidP="00017899">
      <w:pPr>
        <w:jc w:val="both"/>
        <w:rPr>
          <w:rFonts w:cs="Arial"/>
          <w:b w:val="0"/>
          <w:szCs w:val="20"/>
        </w:rPr>
      </w:pPr>
      <w:r w:rsidRPr="00EA642B">
        <w:rPr>
          <w:rFonts w:cs="Arial"/>
          <w:b w:val="0"/>
          <w:szCs w:val="20"/>
        </w:rPr>
        <w:t>L’unité englobe l’ensemble des capacités et compétences énumérées par l’arrêté du 10 février 2009 fixant le programme d’enseignement d’arts appliqués et cultures artistiques pour les classes préparatoires au baccalauréat professionnel (B.O.E.N. spécial n° 2 du 19 février 2009)</w:t>
      </w:r>
      <w:r>
        <w:rPr>
          <w:rFonts w:cs="Arial"/>
          <w:b w:val="0"/>
          <w:szCs w:val="20"/>
        </w:rPr>
        <w:t>.</w:t>
      </w:r>
    </w:p>
    <w:p w:rsidR="00A35C06" w:rsidRDefault="00A35C06" w:rsidP="00017899">
      <w:pPr>
        <w:jc w:val="both"/>
        <w:rPr>
          <w:rFonts w:cs="Arial"/>
          <w:szCs w:val="20"/>
        </w:rPr>
      </w:pPr>
    </w:p>
    <w:p w:rsidR="00A35C06" w:rsidRDefault="00A35C06" w:rsidP="00017899">
      <w:pPr>
        <w:pBdr>
          <w:top w:val="single" w:sz="6" w:space="1" w:color="auto"/>
          <w:left w:val="single" w:sz="6" w:space="4" w:color="auto"/>
          <w:bottom w:val="single" w:sz="6" w:space="1" w:color="auto"/>
          <w:right w:val="single" w:sz="6" w:space="4" w:color="auto"/>
        </w:pBdr>
        <w:shd w:val="clear" w:color="auto" w:fill="5981BD"/>
        <w:jc w:val="both"/>
        <w:rPr>
          <w:rFonts w:cs="Arial"/>
          <w:color w:val="FFFFFF"/>
          <w:szCs w:val="20"/>
        </w:rPr>
      </w:pPr>
      <w:r w:rsidRPr="0091063C">
        <w:rPr>
          <w:rFonts w:cs="Arial"/>
          <w:color w:val="FFFFFF"/>
          <w:szCs w:val="20"/>
        </w:rPr>
        <w:t xml:space="preserve">Unité (U7, épreuve E7) : Éducation physique et sportive </w:t>
      </w:r>
    </w:p>
    <w:p w:rsidR="00A35C06" w:rsidRDefault="00A35C06" w:rsidP="00017899">
      <w:pPr>
        <w:jc w:val="both"/>
        <w:rPr>
          <w:rFonts w:cs="Arial"/>
          <w:szCs w:val="20"/>
        </w:rPr>
      </w:pPr>
      <w:r w:rsidRPr="00EA642B">
        <w:rPr>
          <w:rFonts w:cs="Arial"/>
          <w:b w:val="0"/>
          <w:szCs w:val="20"/>
        </w:rPr>
        <w:t>L’unité englobe l’ensemble des objectifs, capacités et compétences énumérés par l’arrêté du 10 février</w:t>
      </w:r>
      <w:r w:rsidRPr="00EF605C">
        <w:rPr>
          <w:rFonts w:cs="Arial"/>
          <w:szCs w:val="20"/>
        </w:rPr>
        <w:t xml:space="preserve"> </w:t>
      </w:r>
      <w:r w:rsidRPr="00EA642B">
        <w:rPr>
          <w:rFonts w:cs="Arial"/>
          <w:b w:val="0"/>
          <w:szCs w:val="20"/>
        </w:rPr>
        <w:t>2009 fixant le programme d’éducation physique et sportive pour les classes préparatoires au certificat d’aptitude</w:t>
      </w:r>
      <w:r>
        <w:rPr>
          <w:rFonts w:cs="Arial"/>
          <w:b w:val="0"/>
          <w:szCs w:val="20"/>
        </w:rPr>
        <w:t xml:space="preserve"> </w:t>
      </w:r>
      <w:r w:rsidRPr="00EA642B">
        <w:rPr>
          <w:rFonts w:cs="Arial"/>
          <w:b w:val="0"/>
          <w:szCs w:val="20"/>
        </w:rPr>
        <w:t>professionnelle et pour les classes préparatoires au baccalauréat professionnel</w:t>
      </w:r>
      <w:r w:rsidRPr="00EF605C">
        <w:rPr>
          <w:rFonts w:cs="Arial"/>
          <w:szCs w:val="20"/>
        </w:rPr>
        <w:t xml:space="preserve">. </w:t>
      </w:r>
    </w:p>
    <w:p w:rsidR="00A35C06" w:rsidRDefault="00A35C06" w:rsidP="00017899">
      <w:pPr>
        <w:jc w:val="both"/>
        <w:rPr>
          <w:rFonts w:cs="Arial"/>
          <w:szCs w:val="20"/>
        </w:rPr>
      </w:pPr>
    </w:p>
    <w:p w:rsidR="00A35C06" w:rsidRDefault="00A35C06" w:rsidP="00017899">
      <w:pPr>
        <w:pBdr>
          <w:top w:val="single" w:sz="6" w:space="1" w:color="auto"/>
          <w:left w:val="single" w:sz="6" w:space="4" w:color="auto"/>
          <w:bottom w:val="single" w:sz="6" w:space="1" w:color="auto"/>
          <w:right w:val="single" w:sz="6" w:space="4" w:color="auto"/>
        </w:pBdr>
        <w:shd w:val="clear" w:color="auto" w:fill="5981BD"/>
        <w:jc w:val="both"/>
        <w:rPr>
          <w:rFonts w:cs="Arial"/>
          <w:color w:val="FFFFFF"/>
          <w:szCs w:val="20"/>
        </w:rPr>
      </w:pPr>
      <w:r w:rsidRPr="0091063C">
        <w:rPr>
          <w:rFonts w:cs="Arial"/>
          <w:color w:val="FFFFFF"/>
          <w:szCs w:val="20"/>
        </w:rPr>
        <w:t xml:space="preserve">Unité (UF1, épreuve EF) : Langue vivante </w:t>
      </w:r>
    </w:p>
    <w:p w:rsidR="00A35C06" w:rsidRDefault="00A35C06" w:rsidP="00017899">
      <w:pPr>
        <w:jc w:val="both"/>
        <w:rPr>
          <w:b w:val="0"/>
          <w:color w:val="4F81BD"/>
          <w:sz w:val="24"/>
        </w:rPr>
      </w:pPr>
      <w:r w:rsidRPr="00EA642B">
        <w:rPr>
          <w:rFonts w:cs="Arial"/>
          <w:b w:val="0"/>
          <w:szCs w:val="20"/>
        </w:rPr>
        <w:t>L’épreuve a pour but de vérifier la capacité du candidat à comprendre une langue vivante parlée et la capacité de s’exprimer de manière intelligible pour un interlocuteur n’exigeant pas de particularités linguistiques excessives sur un sujet d’intérêt général</w:t>
      </w:r>
      <w:r>
        <w:rPr>
          <w:b w:val="0"/>
          <w:szCs w:val="20"/>
        </w:rPr>
        <w:t>.</w:t>
      </w:r>
    </w:p>
    <w:p w:rsidR="00A35C06" w:rsidRPr="00D125A0" w:rsidRDefault="00A35C06" w:rsidP="00017899">
      <w:pPr>
        <w:jc w:val="both"/>
        <w:rPr>
          <w:b w:val="0"/>
          <w:caps/>
          <w:color w:val="4F81BD"/>
          <w:sz w:val="4"/>
        </w:rPr>
      </w:pPr>
      <w:r>
        <w:rPr>
          <w:b w:val="0"/>
          <w:color w:val="4F81BD"/>
          <w:sz w:val="24"/>
        </w:rPr>
        <w:br w:type="page"/>
      </w:r>
    </w:p>
    <w:p w:rsidR="00A35C06" w:rsidRPr="00D125A0" w:rsidRDefault="00A35C06" w:rsidP="00017899">
      <w:pPr>
        <w:pStyle w:val="Cadre"/>
        <w:pBdr>
          <w:top w:val="single" w:sz="6" w:space="1" w:color="FFFFFF"/>
          <w:left w:val="single" w:sz="6" w:space="0" w:color="FFFFFF"/>
          <w:bottom w:val="single" w:sz="6" w:space="1" w:color="FFFFFF"/>
          <w:right w:val="single" w:sz="6" w:space="1" w:color="FFFFFF"/>
        </w:pBdr>
        <w:shd w:val="solid" w:color="4F81BD" w:fill="auto"/>
        <w:outlineLvl w:val="1"/>
        <w:rPr>
          <w:rFonts w:cs="Arial"/>
          <w:b/>
          <w:color w:val="FFFFFF"/>
        </w:rPr>
      </w:pPr>
      <w:bookmarkStart w:id="941" w:name="_Toc299570831"/>
      <w:bookmarkStart w:id="942" w:name="_Toc302061772"/>
      <w:bookmarkStart w:id="943" w:name="_Toc302065596"/>
      <w:bookmarkStart w:id="944" w:name="_Toc302398475"/>
      <w:bookmarkStart w:id="945" w:name="_Toc302398824"/>
      <w:bookmarkStart w:id="946" w:name="_Toc302456642"/>
      <w:bookmarkStart w:id="947" w:name="_Toc302459831"/>
      <w:bookmarkStart w:id="948" w:name="_Toc302460148"/>
      <w:bookmarkStart w:id="949" w:name="_Toc302462210"/>
      <w:bookmarkStart w:id="950" w:name="_Toc304444595"/>
      <w:bookmarkStart w:id="951" w:name="_Toc304462955"/>
      <w:r w:rsidRPr="00D125A0">
        <w:rPr>
          <w:rFonts w:cs="Arial"/>
          <w:b/>
          <w:color w:val="FFFFFF"/>
        </w:rPr>
        <w:t>RÈ</w:t>
      </w:r>
      <w:bookmarkEnd w:id="941"/>
      <w:bookmarkEnd w:id="942"/>
      <w:bookmarkEnd w:id="943"/>
      <w:r>
        <w:rPr>
          <w:rFonts w:cs="Arial"/>
          <w:b/>
          <w:color w:val="FFFFFF"/>
        </w:rPr>
        <w:t>GLEMENT D’EXAMEN</w:t>
      </w:r>
      <w:bookmarkEnd w:id="944"/>
      <w:bookmarkEnd w:id="945"/>
      <w:bookmarkEnd w:id="946"/>
      <w:bookmarkEnd w:id="947"/>
      <w:bookmarkEnd w:id="948"/>
      <w:bookmarkEnd w:id="949"/>
      <w:bookmarkEnd w:id="950"/>
      <w:bookmarkEnd w:id="951"/>
    </w:p>
    <w:p w:rsidR="00A35C06" w:rsidRPr="00946BC4" w:rsidRDefault="00A35C06" w:rsidP="00017899">
      <w:pPr>
        <w:jc w:val="right"/>
        <w:outlineLvl w:val="2"/>
        <w:rPr>
          <w:b w:val="0"/>
          <w:caps/>
          <w:color w:val="4F81BD"/>
          <w:sz w:val="24"/>
        </w:rPr>
      </w:pPr>
      <w:bookmarkStart w:id="952" w:name="_Toc299355649"/>
      <w:bookmarkStart w:id="953" w:name="_Toc299356011"/>
      <w:bookmarkStart w:id="954" w:name="_Toc302061773"/>
      <w:bookmarkStart w:id="955" w:name="_Toc302065597"/>
      <w:bookmarkStart w:id="956" w:name="_Toc302398476"/>
      <w:bookmarkStart w:id="957" w:name="_Toc302398825"/>
      <w:bookmarkStart w:id="958" w:name="_Toc302456643"/>
      <w:bookmarkStart w:id="959" w:name="_Toc302459832"/>
      <w:bookmarkStart w:id="960" w:name="_Toc302460149"/>
      <w:bookmarkStart w:id="961" w:name="_Toc302462211"/>
      <w:bookmarkStart w:id="962" w:name="_Toc304444596"/>
      <w:bookmarkStart w:id="963" w:name="_Toc304462956"/>
      <w:r w:rsidRPr="00EC767E">
        <w:rPr>
          <w:b w:val="0"/>
          <w:caps/>
          <w:color w:val="4F81BD"/>
          <w:sz w:val="24"/>
        </w:rPr>
        <w:t>ANNEXE ii</w:t>
      </w:r>
      <w:bookmarkEnd w:id="952"/>
      <w:bookmarkEnd w:id="953"/>
      <w:r>
        <w:rPr>
          <w:b w:val="0"/>
          <w:caps/>
          <w:color w:val="4F81BD"/>
          <w:sz w:val="24"/>
        </w:rPr>
        <w:t xml:space="preserve"> </w:t>
      </w:r>
      <w:r w:rsidRPr="008E1CF7">
        <w:rPr>
          <w:b w:val="0"/>
          <w:color w:val="4F81BD"/>
          <w:sz w:val="24"/>
        </w:rPr>
        <w:t>b</w:t>
      </w:r>
      <w:bookmarkEnd w:id="954"/>
      <w:bookmarkEnd w:id="955"/>
      <w:bookmarkEnd w:id="956"/>
      <w:bookmarkEnd w:id="957"/>
      <w:bookmarkEnd w:id="958"/>
      <w:bookmarkEnd w:id="959"/>
      <w:bookmarkEnd w:id="960"/>
      <w:bookmarkEnd w:id="961"/>
      <w:bookmarkEnd w:id="962"/>
      <w:bookmarkEnd w:id="963"/>
    </w:p>
    <w:tbl>
      <w:tblPr>
        <w:tblW w:w="1020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194"/>
        <w:gridCol w:w="567"/>
        <w:gridCol w:w="567"/>
        <w:gridCol w:w="779"/>
        <w:gridCol w:w="71"/>
        <w:gridCol w:w="709"/>
        <w:gridCol w:w="1595"/>
        <w:gridCol w:w="1382"/>
        <w:gridCol w:w="1342"/>
      </w:tblGrid>
      <w:tr w:rsidR="00A35C06" w:rsidRPr="00DB2C56">
        <w:trPr>
          <w:trHeight w:val="255"/>
          <w:jc w:val="center"/>
        </w:trPr>
        <w:tc>
          <w:tcPr>
            <w:tcW w:w="4328" w:type="dxa"/>
            <w:gridSpan w:val="3"/>
            <w:vMerge w:val="restart"/>
            <w:tcBorders>
              <w:top w:val="single" w:sz="18" w:space="0" w:color="auto"/>
            </w:tcBorders>
            <w:vAlign w:val="center"/>
          </w:tcPr>
          <w:p w:rsidR="00A35C06" w:rsidRPr="00DB2C56" w:rsidRDefault="00A35C06" w:rsidP="00017899">
            <w:pPr>
              <w:jc w:val="center"/>
              <w:rPr>
                <w:rFonts w:cs="Arial"/>
                <w:sz w:val="22"/>
              </w:rPr>
            </w:pPr>
            <w:r w:rsidRPr="00DB2C56">
              <w:rPr>
                <w:rFonts w:cs="Arial"/>
                <w:sz w:val="22"/>
                <w:szCs w:val="22"/>
              </w:rPr>
              <w:t>Baccalauréat professionnel</w:t>
            </w:r>
          </w:p>
          <w:p w:rsidR="00A35C06" w:rsidRPr="00DB2C56" w:rsidRDefault="00A35C06" w:rsidP="00017899">
            <w:pPr>
              <w:jc w:val="center"/>
              <w:rPr>
                <w:rFonts w:cs="Arial"/>
                <w:sz w:val="22"/>
              </w:rPr>
            </w:pPr>
            <w:r w:rsidRPr="00DB2C56">
              <w:rPr>
                <w:rFonts w:cs="Arial"/>
                <w:sz w:val="22"/>
                <w:szCs w:val="22"/>
              </w:rPr>
              <w:t xml:space="preserve">Spécialité : </w:t>
            </w:r>
          </w:p>
          <w:p w:rsidR="00A35C06" w:rsidRPr="00DB2C56" w:rsidRDefault="00A35C06" w:rsidP="00017899">
            <w:pPr>
              <w:jc w:val="center"/>
              <w:rPr>
                <w:rFonts w:cs="Arial"/>
                <w:sz w:val="22"/>
              </w:rPr>
            </w:pPr>
            <w:r w:rsidRPr="00DB2C56">
              <w:rPr>
                <w:rFonts w:cs="Arial"/>
                <w:sz w:val="22"/>
                <w:szCs w:val="22"/>
              </w:rPr>
              <w:t>GESTION-ADMINISTRATION</w:t>
            </w:r>
          </w:p>
          <w:p w:rsidR="00A35C06" w:rsidRPr="00DB2C56" w:rsidRDefault="00A35C06" w:rsidP="00017899">
            <w:pPr>
              <w:jc w:val="center"/>
              <w:rPr>
                <w:rFonts w:cs="Arial"/>
                <w:b w:val="0"/>
                <w:sz w:val="28"/>
                <w:szCs w:val="28"/>
              </w:rPr>
            </w:pPr>
          </w:p>
        </w:tc>
        <w:tc>
          <w:tcPr>
            <w:tcW w:w="5878" w:type="dxa"/>
            <w:gridSpan w:val="6"/>
            <w:tcBorders>
              <w:top w:val="single" w:sz="18" w:space="0" w:color="auto"/>
            </w:tcBorders>
            <w:vAlign w:val="center"/>
          </w:tcPr>
          <w:p w:rsidR="00A35C06" w:rsidRPr="00DB2C56" w:rsidRDefault="00A35C06" w:rsidP="00017899">
            <w:pPr>
              <w:jc w:val="center"/>
              <w:rPr>
                <w:rFonts w:cs="Arial"/>
                <w:b w:val="0"/>
                <w:sz w:val="18"/>
              </w:rPr>
            </w:pPr>
            <w:r w:rsidRPr="00DB2C56">
              <w:rPr>
                <w:rFonts w:cs="Arial"/>
                <w:b w:val="0"/>
                <w:sz w:val="18"/>
              </w:rPr>
              <w:t>Candidats</w:t>
            </w:r>
          </w:p>
        </w:tc>
      </w:tr>
      <w:tr w:rsidR="00A35C06" w:rsidRPr="00DB2C56">
        <w:trPr>
          <w:trHeight w:val="1692"/>
          <w:jc w:val="center"/>
        </w:trPr>
        <w:tc>
          <w:tcPr>
            <w:tcW w:w="4328" w:type="dxa"/>
            <w:gridSpan w:val="3"/>
            <w:vMerge/>
            <w:vAlign w:val="center"/>
          </w:tcPr>
          <w:p w:rsidR="00A35C06" w:rsidRPr="00DB2C56" w:rsidRDefault="00A35C06" w:rsidP="00017899">
            <w:pPr>
              <w:jc w:val="center"/>
              <w:rPr>
                <w:rFonts w:cs="Arial"/>
              </w:rPr>
            </w:pPr>
          </w:p>
        </w:tc>
        <w:tc>
          <w:tcPr>
            <w:tcW w:w="1559" w:type="dxa"/>
            <w:gridSpan w:val="3"/>
            <w:vAlign w:val="center"/>
          </w:tcPr>
          <w:p w:rsidR="00A35C06" w:rsidRPr="00DB2C56" w:rsidRDefault="00A35C06" w:rsidP="00017899">
            <w:pPr>
              <w:autoSpaceDE w:val="0"/>
              <w:autoSpaceDN w:val="0"/>
              <w:adjustRightInd w:val="0"/>
              <w:jc w:val="center"/>
              <w:rPr>
                <w:rFonts w:cs="Arial"/>
                <w:b w:val="0"/>
                <w:bCs w:val="0"/>
                <w:sz w:val="16"/>
                <w:szCs w:val="16"/>
              </w:rPr>
            </w:pPr>
            <w:r w:rsidRPr="00DB2C56">
              <w:rPr>
                <w:rFonts w:cs="Arial"/>
                <w:b w:val="0"/>
                <w:bCs w:val="0"/>
                <w:sz w:val="16"/>
                <w:szCs w:val="16"/>
              </w:rPr>
              <w:t>Scolaire</w:t>
            </w:r>
          </w:p>
          <w:p w:rsidR="00A35C06" w:rsidRPr="00DB2C56" w:rsidRDefault="00A35C06" w:rsidP="00017899">
            <w:pPr>
              <w:autoSpaceDE w:val="0"/>
              <w:autoSpaceDN w:val="0"/>
              <w:adjustRightInd w:val="0"/>
              <w:jc w:val="center"/>
              <w:rPr>
                <w:rFonts w:cs="Arial"/>
                <w:b w:val="0"/>
                <w:sz w:val="16"/>
                <w:szCs w:val="16"/>
              </w:rPr>
            </w:pPr>
            <w:r w:rsidRPr="00DB2C56">
              <w:rPr>
                <w:rFonts w:cs="Arial"/>
                <w:b w:val="0"/>
                <w:sz w:val="16"/>
                <w:szCs w:val="16"/>
              </w:rPr>
              <w:t>dans un établissement</w:t>
            </w:r>
          </w:p>
          <w:p w:rsidR="00A35C06" w:rsidRPr="00DB2C56" w:rsidRDefault="00A35C06" w:rsidP="00017899">
            <w:pPr>
              <w:autoSpaceDE w:val="0"/>
              <w:autoSpaceDN w:val="0"/>
              <w:adjustRightInd w:val="0"/>
              <w:jc w:val="center"/>
              <w:rPr>
                <w:rFonts w:cs="Arial"/>
                <w:b w:val="0"/>
                <w:sz w:val="16"/>
                <w:szCs w:val="16"/>
              </w:rPr>
            </w:pPr>
            <w:r w:rsidRPr="00DB2C56">
              <w:rPr>
                <w:rFonts w:cs="Arial"/>
                <w:b w:val="0"/>
                <w:sz w:val="16"/>
                <w:szCs w:val="16"/>
              </w:rPr>
              <w:t>public ou privé sous</w:t>
            </w:r>
          </w:p>
          <w:p w:rsidR="00A35C06" w:rsidRPr="00DB2C56" w:rsidRDefault="00A35C06" w:rsidP="00017899">
            <w:pPr>
              <w:autoSpaceDE w:val="0"/>
              <w:autoSpaceDN w:val="0"/>
              <w:adjustRightInd w:val="0"/>
              <w:jc w:val="center"/>
              <w:rPr>
                <w:rFonts w:cs="Arial"/>
                <w:b w:val="0"/>
                <w:sz w:val="16"/>
                <w:szCs w:val="16"/>
              </w:rPr>
            </w:pPr>
            <w:r w:rsidRPr="00DB2C56">
              <w:rPr>
                <w:rFonts w:cs="Arial"/>
                <w:b w:val="0"/>
                <w:sz w:val="16"/>
                <w:szCs w:val="16"/>
              </w:rPr>
              <w:t>contrat,</w:t>
            </w:r>
          </w:p>
          <w:p w:rsidR="00A35C06" w:rsidRPr="00DB2C56" w:rsidRDefault="00A35C06" w:rsidP="00017899">
            <w:pPr>
              <w:autoSpaceDE w:val="0"/>
              <w:autoSpaceDN w:val="0"/>
              <w:adjustRightInd w:val="0"/>
              <w:jc w:val="center"/>
              <w:rPr>
                <w:rFonts w:cs="Arial"/>
                <w:b w:val="0"/>
                <w:bCs w:val="0"/>
                <w:sz w:val="16"/>
                <w:szCs w:val="16"/>
              </w:rPr>
            </w:pPr>
            <w:r w:rsidRPr="00DB2C56">
              <w:rPr>
                <w:rFonts w:cs="Arial"/>
                <w:b w:val="0"/>
                <w:bCs w:val="0"/>
                <w:sz w:val="16"/>
                <w:szCs w:val="16"/>
              </w:rPr>
              <w:t>Apprenti</w:t>
            </w:r>
          </w:p>
          <w:p w:rsidR="00A35C06" w:rsidRPr="00DB2C56" w:rsidRDefault="00A35C06" w:rsidP="00017899">
            <w:pPr>
              <w:autoSpaceDE w:val="0"/>
              <w:autoSpaceDN w:val="0"/>
              <w:adjustRightInd w:val="0"/>
              <w:jc w:val="center"/>
              <w:rPr>
                <w:rFonts w:cs="Arial"/>
                <w:b w:val="0"/>
                <w:sz w:val="16"/>
                <w:szCs w:val="16"/>
              </w:rPr>
            </w:pPr>
            <w:r w:rsidRPr="00DB2C56">
              <w:rPr>
                <w:rFonts w:cs="Arial"/>
                <w:b w:val="0"/>
                <w:sz w:val="16"/>
                <w:szCs w:val="16"/>
              </w:rPr>
              <w:t>dans un CFA ou</w:t>
            </w:r>
          </w:p>
          <w:p w:rsidR="00A35C06" w:rsidRPr="00DB2C56" w:rsidRDefault="00A35C06" w:rsidP="00017899">
            <w:pPr>
              <w:autoSpaceDE w:val="0"/>
              <w:autoSpaceDN w:val="0"/>
              <w:adjustRightInd w:val="0"/>
              <w:jc w:val="center"/>
              <w:rPr>
                <w:rFonts w:cs="Arial"/>
                <w:b w:val="0"/>
                <w:sz w:val="16"/>
                <w:szCs w:val="16"/>
              </w:rPr>
            </w:pPr>
            <w:r w:rsidRPr="00DB2C56">
              <w:rPr>
                <w:rFonts w:cs="Arial"/>
                <w:b w:val="0"/>
                <w:sz w:val="16"/>
                <w:szCs w:val="16"/>
              </w:rPr>
              <w:t>section</w:t>
            </w:r>
          </w:p>
          <w:p w:rsidR="00A35C06" w:rsidRPr="00DB2C56" w:rsidRDefault="00A35C06" w:rsidP="00017899">
            <w:pPr>
              <w:autoSpaceDE w:val="0"/>
              <w:autoSpaceDN w:val="0"/>
              <w:adjustRightInd w:val="0"/>
              <w:jc w:val="center"/>
              <w:rPr>
                <w:rFonts w:cs="Arial"/>
                <w:b w:val="0"/>
                <w:sz w:val="16"/>
                <w:szCs w:val="16"/>
              </w:rPr>
            </w:pPr>
            <w:r w:rsidRPr="00DB2C56">
              <w:rPr>
                <w:rFonts w:cs="Arial"/>
                <w:b w:val="0"/>
                <w:sz w:val="16"/>
                <w:szCs w:val="16"/>
              </w:rPr>
              <w:t>d'apprentissage</w:t>
            </w:r>
          </w:p>
          <w:p w:rsidR="00A35C06" w:rsidRPr="00DB2C56" w:rsidRDefault="00A35C06" w:rsidP="00017899">
            <w:pPr>
              <w:autoSpaceDE w:val="0"/>
              <w:autoSpaceDN w:val="0"/>
              <w:adjustRightInd w:val="0"/>
              <w:jc w:val="center"/>
              <w:rPr>
                <w:rFonts w:cs="Arial"/>
                <w:b w:val="0"/>
                <w:sz w:val="16"/>
                <w:szCs w:val="16"/>
              </w:rPr>
            </w:pPr>
            <w:r w:rsidRPr="00DB2C56">
              <w:rPr>
                <w:rFonts w:cs="Arial"/>
                <w:b w:val="0"/>
                <w:sz w:val="16"/>
                <w:szCs w:val="16"/>
              </w:rPr>
              <w:t>habilité,</w:t>
            </w:r>
          </w:p>
          <w:p w:rsidR="00A35C06" w:rsidRPr="00DB2C56" w:rsidRDefault="00A35C06" w:rsidP="00017899">
            <w:pPr>
              <w:autoSpaceDE w:val="0"/>
              <w:autoSpaceDN w:val="0"/>
              <w:adjustRightInd w:val="0"/>
              <w:jc w:val="center"/>
              <w:rPr>
                <w:rFonts w:cs="Arial"/>
                <w:b w:val="0"/>
                <w:bCs w:val="0"/>
                <w:sz w:val="16"/>
                <w:szCs w:val="16"/>
              </w:rPr>
            </w:pPr>
            <w:r w:rsidRPr="00DB2C56">
              <w:rPr>
                <w:rFonts w:cs="Arial"/>
                <w:b w:val="0"/>
                <w:bCs w:val="0"/>
                <w:sz w:val="16"/>
                <w:szCs w:val="16"/>
              </w:rPr>
              <w:t>Formation</w:t>
            </w:r>
          </w:p>
          <w:p w:rsidR="00A35C06" w:rsidRPr="00DB2C56" w:rsidRDefault="00A35C06" w:rsidP="00017899">
            <w:pPr>
              <w:autoSpaceDE w:val="0"/>
              <w:autoSpaceDN w:val="0"/>
              <w:adjustRightInd w:val="0"/>
              <w:jc w:val="center"/>
              <w:rPr>
                <w:rFonts w:cs="Arial"/>
                <w:b w:val="0"/>
                <w:bCs w:val="0"/>
                <w:sz w:val="16"/>
                <w:szCs w:val="16"/>
              </w:rPr>
            </w:pPr>
            <w:r w:rsidRPr="00DB2C56">
              <w:rPr>
                <w:rFonts w:cs="Arial"/>
                <w:b w:val="0"/>
                <w:bCs w:val="0"/>
                <w:sz w:val="16"/>
                <w:szCs w:val="16"/>
              </w:rPr>
              <w:t>professionnelle</w:t>
            </w:r>
          </w:p>
          <w:p w:rsidR="00A35C06" w:rsidRPr="00DB2C56" w:rsidRDefault="00A35C06" w:rsidP="00017899">
            <w:pPr>
              <w:autoSpaceDE w:val="0"/>
              <w:autoSpaceDN w:val="0"/>
              <w:adjustRightInd w:val="0"/>
              <w:jc w:val="center"/>
              <w:rPr>
                <w:rFonts w:cs="Arial"/>
                <w:b w:val="0"/>
                <w:sz w:val="16"/>
                <w:szCs w:val="16"/>
              </w:rPr>
            </w:pPr>
            <w:r w:rsidRPr="00DB2C56">
              <w:rPr>
                <w:rFonts w:cs="Arial"/>
                <w:b w:val="0"/>
                <w:bCs w:val="0"/>
                <w:sz w:val="16"/>
                <w:szCs w:val="16"/>
              </w:rPr>
              <w:t xml:space="preserve">continue </w:t>
            </w:r>
            <w:r w:rsidRPr="00DB2C56">
              <w:rPr>
                <w:rFonts w:cs="Arial"/>
                <w:b w:val="0"/>
                <w:sz w:val="16"/>
                <w:szCs w:val="16"/>
              </w:rPr>
              <w:t>dans un</w:t>
            </w:r>
          </w:p>
          <w:p w:rsidR="00A35C06" w:rsidRPr="00DB2C56" w:rsidRDefault="00A35C06" w:rsidP="00017899">
            <w:pPr>
              <w:spacing w:after="60"/>
              <w:jc w:val="center"/>
              <w:rPr>
                <w:rFonts w:cs="Arial"/>
                <w:b w:val="0"/>
                <w:sz w:val="16"/>
                <w:szCs w:val="16"/>
              </w:rPr>
            </w:pPr>
            <w:r w:rsidRPr="00DB2C56">
              <w:rPr>
                <w:rFonts w:cs="Arial"/>
                <w:b w:val="0"/>
                <w:sz w:val="16"/>
                <w:szCs w:val="16"/>
              </w:rPr>
              <w:t>établissement public</w:t>
            </w:r>
          </w:p>
        </w:tc>
        <w:tc>
          <w:tcPr>
            <w:tcW w:w="2977" w:type="dxa"/>
            <w:gridSpan w:val="2"/>
            <w:vAlign w:val="center"/>
          </w:tcPr>
          <w:p w:rsidR="00A35C06" w:rsidRPr="00DB2C56" w:rsidRDefault="00A35C06" w:rsidP="00017899">
            <w:pPr>
              <w:autoSpaceDE w:val="0"/>
              <w:autoSpaceDN w:val="0"/>
              <w:adjustRightInd w:val="0"/>
              <w:jc w:val="center"/>
              <w:rPr>
                <w:rFonts w:cs="Arial"/>
                <w:b w:val="0"/>
                <w:bCs w:val="0"/>
                <w:sz w:val="16"/>
                <w:szCs w:val="16"/>
              </w:rPr>
            </w:pPr>
            <w:r w:rsidRPr="00DB2C56">
              <w:rPr>
                <w:rFonts w:cs="Arial"/>
                <w:b w:val="0"/>
                <w:bCs w:val="0"/>
                <w:sz w:val="16"/>
                <w:szCs w:val="16"/>
              </w:rPr>
              <w:t>Scolaire</w:t>
            </w:r>
          </w:p>
          <w:p w:rsidR="00A35C06" w:rsidRPr="00DB2C56" w:rsidRDefault="00A35C06" w:rsidP="00017899">
            <w:pPr>
              <w:autoSpaceDE w:val="0"/>
              <w:autoSpaceDN w:val="0"/>
              <w:adjustRightInd w:val="0"/>
              <w:jc w:val="center"/>
              <w:rPr>
                <w:rFonts w:cs="Arial"/>
                <w:b w:val="0"/>
                <w:sz w:val="16"/>
                <w:szCs w:val="16"/>
              </w:rPr>
            </w:pPr>
            <w:r w:rsidRPr="00DB2C56">
              <w:rPr>
                <w:rFonts w:cs="Arial"/>
                <w:b w:val="0"/>
                <w:sz w:val="16"/>
                <w:szCs w:val="16"/>
              </w:rPr>
              <w:t>dans un établissement privé</w:t>
            </w:r>
          </w:p>
          <w:p w:rsidR="00A35C06" w:rsidRPr="00DB2C56" w:rsidRDefault="00A35C06" w:rsidP="00017899">
            <w:pPr>
              <w:autoSpaceDE w:val="0"/>
              <w:autoSpaceDN w:val="0"/>
              <w:adjustRightInd w:val="0"/>
              <w:jc w:val="center"/>
              <w:rPr>
                <w:rFonts w:cs="Arial"/>
                <w:b w:val="0"/>
                <w:sz w:val="16"/>
                <w:szCs w:val="16"/>
              </w:rPr>
            </w:pPr>
            <w:r w:rsidRPr="00DB2C56">
              <w:rPr>
                <w:rFonts w:cs="Arial"/>
                <w:b w:val="0"/>
                <w:sz w:val="16"/>
                <w:szCs w:val="16"/>
              </w:rPr>
              <w:t>hors contrat,</w:t>
            </w:r>
          </w:p>
          <w:p w:rsidR="00A35C06" w:rsidRPr="00DB2C56" w:rsidRDefault="00A35C06" w:rsidP="00017899">
            <w:pPr>
              <w:autoSpaceDE w:val="0"/>
              <w:autoSpaceDN w:val="0"/>
              <w:adjustRightInd w:val="0"/>
              <w:jc w:val="center"/>
              <w:rPr>
                <w:rFonts w:cs="Arial"/>
                <w:b w:val="0"/>
                <w:bCs w:val="0"/>
                <w:sz w:val="16"/>
                <w:szCs w:val="16"/>
              </w:rPr>
            </w:pPr>
            <w:r w:rsidRPr="00DB2C56">
              <w:rPr>
                <w:rFonts w:cs="Arial"/>
                <w:b w:val="0"/>
                <w:bCs w:val="0"/>
                <w:sz w:val="16"/>
                <w:szCs w:val="16"/>
              </w:rPr>
              <w:t>Apprenti</w:t>
            </w:r>
          </w:p>
          <w:p w:rsidR="00A35C06" w:rsidRPr="00DB2C56" w:rsidRDefault="00A35C06" w:rsidP="00017899">
            <w:pPr>
              <w:autoSpaceDE w:val="0"/>
              <w:autoSpaceDN w:val="0"/>
              <w:adjustRightInd w:val="0"/>
              <w:jc w:val="center"/>
              <w:rPr>
                <w:rFonts w:cs="Arial"/>
                <w:b w:val="0"/>
                <w:sz w:val="16"/>
                <w:szCs w:val="16"/>
              </w:rPr>
            </w:pPr>
            <w:r w:rsidRPr="00DB2C56">
              <w:rPr>
                <w:rFonts w:cs="Arial"/>
                <w:b w:val="0"/>
                <w:sz w:val="16"/>
                <w:szCs w:val="16"/>
              </w:rPr>
              <w:t>dans un CFA ou une section</w:t>
            </w:r>
          </w:p>
          <w:p w:rsidR="00A35C06" w:rsidRPr="00DB2C56" w:rsidRDefault="00A35C06" w:rsidP="00017899">
            <w:pPr>
              <w:autoSpaceDE w:val="0"/>
              <w:autoSpaceDN w:val="0"/>
              <w:adjustRightInd w:val="0"/>
              <w:jc w:val="center"/>
              <w:rPr>
                <w:rFonts w:cs="Arial"/>
                <w:b w:val="0"/>
                <w:sz w:val="16"/>
                <w:szCs w:val="16"/>
              </w:rPr>
            </w:pPr>
            <w:r w:rsidRPr="00DB2C56">
              <w:rPr>
                <w:rFonts w:cs="Arial"/>
                <w:b w:val="0"/>
                <w:sz w:val="16"/>
                <w:szCs w:val="16"/>
              </w:rPr>
              <w:t>d'apprentissage non habilité,</w:t>
            </w:r>
          </w:p>
          <w:p w:rsidR="00A35C06" w:rsidRPr="00DB2C56" w:rsidRDefault="00A35C06" w:rsidP="00017899">
            <w:pPr>
              <w:autoSpaceDE w:val="0"/>
              <w:autoSpaceDN w:val="0"/>
              <w:adjustRightInd w:val="0"/>
              <w:jc w:val="center"/>
              <w:rPr>
                <w:rFonts w:cs="Arial"/>
                <w:b w:val="0"/>
                <w:bCs w:val="0"/>
                <w:sz w:val="16"/>
                <w:szCs w:val="16"/>
              </w:rPr>
            </w:pPr>
            <w:r w:rsidRPr="00DB2C56">
              <w:rPr>
                <w:rFonts w:cs="Arial"/>
                <w:b w:val="0"/>
                <w:bCs w:val="0"/>
                <w:sz w:val="16"/>
                <w:szCs w:val="16"/>
              </w:rPr>
              <w:t>Formation professionnelle</w:t>
            </w:r>
          </w:p>
          <w:p w:rsidR="00A35C06" w:rsidRPr="00DB2C56" w:rsidRDefault="00A35C06" w:rsidP="00017899">
            <w:pPr>
              <w:autoSpaceDE w:val="0"/>
              <w:autoSpaceDN w:val="0"/>
              <w:adjustRightInd w:val="0"/>
              <w:jc w:val="center"/>
              <w:rPr>
                <w:rFonts w:cs="Arial"/>
                <w:b w:val="0"/>
                <w:sz w:val="16"/>
                <w:szCs w:val="16"/>
              </w:rPr>
            </w:pPr>
            <w:r w:rsidRPr="00DB2C56">
              <w:rPr>
                <w:rFonts w:cs="Arial"/>
                <w:b w:val="0"/>
                <w:bCs w:val="0"/>
                <w:sz w:val="16"/>
                <w:szCs w:val="16"/>
              </w:rPr>
              <w:t xml:space="preserve">continue </w:t>
            </w:r>
            <w:r w:rsidRPr="00DB2C56">
              <w:rPr>
                <w:rFonts w:cs="Arial"/>
                <w:b w:val="0"/>
                <w:sz w:val="16"/>
                <w:szCs w:val="16"/>
              </w:rPr>
              <w:t>dans un</w:t>
            </w:r>
          </w:p>
          <w:p w:rsidR="00A35C06" w:rsidRPr="00DB2C56" w:rsidRDefault="00A35C06" w:rsidP="00017899">
            <w:pPr>
              <w:autoSpaceDE w:val="0"/>
              <w:autoSpaceDN w:val="0"/>
              <w:adjustRightInd w:val="0"/>
              <w:jc w:val="center"/>
              <w:rPr>
                <w:rFonts w:cs="Arial"/>
                <w:b w:val="0"/>
                <w:sz w:val="16"/>
                <w:szCs w:val="16"/>
              </w:rPr>
            </w:pPr>
            <w:r w:rsidRPr="00DB2C56">
              <w:rPr>
                <w:rFonts w:cs="Arial"/>
                <w:b w:val="0"/>
                <w:sz w:val="16"/>
                <w:szCs w:val="16"/>
              </w:rPr>
              <w:t>établissement privé,</w:t>
            </w:r>
          </w:p>
          <w:p w:rsidR="00A35C06" w:rsidRPr="00DB2C56" w:rsidRDefault="00A35C06" w:rsidP="00017899">
            <w:pPr>
              <w:autoSpaceDE w:val="0"/>
              <w:autoSpaceDN w:val="0"/>
              <w:adjustRightInd w:val="0"/>
              <w:jc w:val="center"/>
              <w:rPr>
                <w:rFonts w:cs="Arial"/>
                <w:b w:val="0"/>
                <w:bCs w:val="0"/>
                <w:sz w:val="16"/>
                <w:szCs w:val="16"/>
              </w:rPr>
            </w:pPr>
            <w:r w:rsidRPr="00DB2C56">
              <w:rPr>
                <w:rFonts w:cs="Arial"/>
                <w:b w:val="0"/>
                <w:bCs w:val="0"/>
                <w:sz w:val="16"/>
                <w:szCs w:val="16"/>
              </w:rPr>
              <w:t>Candidat justifiant</w:t>
            </w:r>
          </w:p>
          <w:p w:rsidR="00A35C06" w:rsidRPr="00DB2C56" w:rsidRDefault="00A35C06" w:rsidP="00017899">
            <w:pPr>
              <w:autoSpaceDE w:val="0"/>
              <w:autoSpaceDN w:val="0"/>
              <w:adjustRightInd w:val="0"/>
              <w:jc w:val="center"/>
              <w:rPr>
                <w:rFonts w:cs="Arial"/>
                <w:b w:val="0"/>
                <w:bCs w:val="0"/>
                <w:sz w:val="16"/>
                <w:szCs w:val="16"/>
              </w:rPr>
            </w:pPr>
            <w:r w:rsidRPr="00DB2C56">
              <w:rPr>
                <w:rFonts w:cs="Arial"/>
                <w:b w:val="0"/>
                <w:bCs w:val="0"/>
                <w:sz w:val="16"/>
                <w:szCs w:val="16"/>
              </w:rPr>
              <w:t>de 3 années d’activité</w:t>
            </w:r>
          </w:p>
          <w:p w:rsidR="00A35C06" w:rsidRPr="00DB2C56" w:rsidRDefault="00A35C06" w:rsidP="00017899">
            <w:pPr>
              <w:autoSpaceDE w:val="0"/>
              <w:autoSpaceDN w:val="0"/>
              <w:adjustRightInd w:val="0"/>
              <w:jc w:val="center"/>
              <w:rPr>
                <w:rFonts w:cs="Arial"/>
                <w:b w:val="0"/>
                <w:bCs w:val="0"/>
                <w:sz w:val="16"/>
                <w:szCs w:val="16"/>
              </w:rPr>
            </w:pPr>
            <w:r w:rsidRPr="00DB2C56">
              <w:rPr>
                <w:rFonts w:cs="Arial"/>
                <w:b w:val="0"/>
                <w:bCs w:val="0"/>
                <w:sz w:val="16"/>
                <w:szCs w:val="16"/>
              </w:rPr>
              <w:t>professionnelle,</w:t>
            </w:r>
          </w:p>
          <w:p w:rsidR="00A35C06" w:rsidRPr="00DB2C56" w:rsidRDefault="00A35C06" w:rsidP="00017899">
            <w:pPr>
              <w:spacing w:after="60"/>
              <w:ind w:right="-70"/>
              <w:jc w:val="center"/>
              <w:rPr>
                <w:rFonts w:cs="Arial"/>
                <w:b w:val="0"/>
                <w:sz w:val="16"/>
                <w:szCs w:val="16"/>
              </w:rPr>
            </w:pPr>
            <w:r w:rsidRPr="00DB2C56">
              <w:rPr>
                <w:rFonts w:cs="Arial"/>
                <w:b w:val="0"/>
                <w:bCs w:val="0"/>
                <w:sz w:val="16"/>
                <w:szCs w:val="16"/>
              </w:rPr>
              <w:t>Enseignement à distance</w:t>
            </w:r>
          </w:p>
        </w:tc>
        <w:tc>
          <w:tcPr>
            <w:tcW w:w="1342" w:type="dxa"/>
            <w:vAlign w:val="center"/>
          </w:tcPr>
          <w:p w:rsidR="00A35C06" w:rsidRPr="00DB2C56" w:rsidRDefault="00A35C06" w:rsidP="00017899">
            <w:pPr>
              <w:autoSpaceDE w:val="0"/>
              <w:autoSpaceDN w:val="0"/>
              <w:adjustRightInd w:val="0"/>
              <w:jc w:val="center"/>
              <w:rPr>
                <w:rFonts w:cs="Arial"/>
                <w:b w:val="0"/>
                <w:bCs w:val="0"/>
                <w:sz w:val="16"/>
                <w:szCs w:val="16"/>
              </w:rPr>
            </w:pPr>
            <w:r w:rsidRPr="00DB2C56">
              <w:rPr>
                <w:rFonts w:cs="Arial"/>
                <w:b w:val="0"/>
                <w:bCs w:val="0"/>
                <w:sz w:val="16"/>
                <w:szCs w:val="16"/>
              </w:rPr>
              <w:t>Formation</w:t>
            </w:r>
          </w:p>
          <w:p w:rsidR="00A35C06" w:rsidRPr="00DB2C56" w:rsidRDefault="00A35C06" w:rsidP="00017899">
            <w:pPr>
              <w:autoSpaceDE w:val="0"/>
              <w:autoSpaceDN w:val="0"/>
              <w:adjustRightInd w:val="0"/>
              <w:jc w:val="center"/>
              <w:rPr>
                <w:rFonts w:cs="Arial"/>
                <w:b w:val="0"/>
                <w:bCs w:val="0"/>
                <w:sz w:val="16"/>
                <w:szCs w:val="16"/>
              </w:rPr>
            </w:pPr>
            <w:r w:rsidRPr="00DB2C56">
              <w:rPr>
                <w:rFonts w:cs="Arial"/>
                <w:b w:val="0"/>
                <w:bCs w:val="0"/>
                <w:sz w:val="16"/>
                <w:szCs w:val="16"/>
              </w:rPr>
              <w:t>professionnelle</w:t>
            </w:r>
          </w:p>
          <w:p w:rsidR="00A35C06" w:rsidRPr="00DB2C56" w:rsidRDefault="00A35C06" w:rsidP="00017899">
            <w:pPr>
              <w:autoSpaceDE w:val="0"/>
              <w:autoSpaceDN w:val="0"/>
              <w:adjustRightInd w:val="0"/>
              <w:jc w:val="center"/>
              <w:rPr>
                <w:rFonts w:cs="Arial"/>
                <w:b w:val="0"/>
                <w:bCs w:val="0"/>
                <w:sz w:val="16"/>
                <w:szCs w:val="16"/>
              </w:rPr>
            </w:pPr>
            <w:r w:rsidRPr="00DB2C56">
              <w:rPr>
                <w:rFonts w:cs="Arial"/>
                <w:b w:val="0"/>
                <w:bCs w:val="0"/>
                <w:sz w:val="16"/>
                <w:szCs w:val="16"/>
              </w:rPr>
              <w:t>continue</w:t>
            </w:r>
          </w:p>
          <w:p w:rsidR="00A35C06" w:rsidRPr="00DB2C56" w:rsidRDefault="00A35C06" w:rsidP="00017899">
            <w:pPr>
              <w:autoSpaceDE w:val="0"/>
              <w:autoSpaceDN w:val="0"/>
              <w:adjustRightInd w:val="0"/>
              <w:jc w:val="center"/>
              <w:rPr>
                <w:rFonts w:cs="Arial"/>
                <w:b w:val="0"/>
                <w:sz w:val="16"/>
                <w:szCs w:val="16"/>
              </w:rPr>
            </w:pPr>
            <w:r w:rsidRPr="00DB2C56">
              <w:rPr>
                <w:rFonts w:cs="Arial"/>
                <w:b w:val="0"/>
                <w:sz w:val="16"/>
                <w:szCs w:val="16"/>
              </w:rPr>
              <w:t>dans un</w:t>
            </w:r>
          </w:p>
          <w:p w:rsidR="00A35C06" w:rsidRPr="00DB2C56" w:rsidRDefault="00A35C06" w:rsidP="00017899">
            <w:pPr>
              <w:autoSpaceDE w:val="0"/>
              <w:autoSpaceDN w:val="0"/>
              <w:adjustRightInd w:val="0"/>
              <w:jc w:val="center"/>
              <w:rPr>
                <w:rFonts w:cs="Arial"/>
                <w:b w:val="0"/>
                <w:sz w:val="16"/>
                <w:szCs w:val="16"/>
              </w:rPr>
            </w:pPr>
            <w:r w:rsidRPr="00DB2C56">
              <w:rPr>
                <w:rFonts w:cs="Arial"/>
                <w:b w:val="0"/>
                <w:sz w:val="16"/>
                <w:szCs w:val="16"/>
              </w:rPr>
              <w:t>établissement</w:t>
            </w:r>
          </w:p>
          <w:p w:rsidR="00A35C06" w:rsidRPr="00DB2C56" w:rsidRDefault="00A35C06" w:rsidP="00017899">
            <w:pPr>
              <w:jc w:val="center"/>
              <w:rPr>
                <w:rFonts w:cs="Arial"/>
                <w:b w:val="0"/>
                <w:sz w:val="16"/>
                <w:szCs w:val="16"/>
              </w:rPr>
            </w:pPr>
            <w:r w:rsidRPr="00DB2C56">
              <w:rPr>
                <w:rFonts w:cs="Arial"/>
                <w:b w:val="0"/>
                <w:sz w:val="16"/>
                <w:szCs w:val="16"/>
              </w:rPr>
              <w:t>public habilité</w:t>
            </w:r>
          </w:p>
        </w:tc>
      </w:tr>
      <w:tr w:rsidR="00A35C06" w:rsidRPr="00DB2C56">
        <w:trPr>
          <w:jc w:val="center"/>
        </w:trPr>
        <w:tc>
          <w:tcPr>
            <w:tcW w:w="3194" w:type="dxa"/>
            <w:vAlign w:val="center"/>
          </w:tcPr>
          <w:p w:rsidR="00A35C06" w:rsidRPr="00DB2C56" w:rsidRDefault="00A35C06" w:rsidP="00017899">
            <w:pPr>
              <w:spacing w:before="20" w:after="20"/>
              <w:jc w:val="center"/>
              <w:rPr>
                <w:rFonts w:cs="Arial"/>
                <w:i/>
                <w:sz w:val="16"/>
                <w:szCs w:val="16"/>
              </w:rPr>
            </w:pPr>
            <w:r w:rsidRPr="00DB2C56">
              <w:rPr>
                <w:rFonts w:cs="Arial"/>
                <w:sz w:val="16"/>
                <w:szCs w:val="16"/>
              </w:rPr>
              <w:t>ÉPREUVES</w:t>
            </w:r>
          </w:p>
        </w:tc>
        <w:tc>
          <w:tcPr>
            <w:tcW w:w="567" w:type="dxa"/>
            <w:vAlign w:val="center"/>
          </w:tcPr>
          <w:p w:rsidR="00A35C06" w:rsidRPr="00DB2C56" w:rsidRDefault="00A35C06" w:rsidP="00017899">
            <w:pPr>
              <w:spacing w:before="20" w:after="20"/>
              <w:jc w:val="center"/>
              <w:rPr>
                <w:rFonts w:cs="Arial"/>
                <w:sz w:val="16"/>
                <w:szCs w:val="16"/>
              </w:rPr>
            </w:pPr>
            <w:r w:rsidRPr="00DB2C56">
              <w:rPr>
                <w:rFonts w:cs="Arial"/>
                <w:sz w:val="16"/>
                <w:szCs w:val="16"/>
              </w:rPr>
              <w:t>Unité</w:t>
            </w:r>
          </w:p>
        </w:tc>
        <w:tc>
          <w:tcPr>
            <w:tcW w:w="567" w:type="dxa"/>
            <w:vAlign w:val="center"/>
          </w:tcPr>
          <w:p w:rsidR="00A35C06" w:rsidRPr="00DB2C56" w:rsidRDefault="00A35C06" w:rsidP="00017899">
            <w:pPr>
              <w:spacing w:before="20" w:after="20"/>
              <w:jc w:val="center"/>
              <w:rPr>
                <w:rFonts w:cs="Arial"/>
                <w:sz w:val="16"/>
                <w:szCs w:val="16"/>
              </w:rPr>
            </w:pPr>
            <w:r w:rsidRPr="00DB2C56">
              <w:rPr>
                <w:rFonts w:cs="Arial"/>
                <w:sz w:val="16"/>
                <w:szCs w:val="16"/>
              </w:rPr>
              <w:t>Cœf</w:t>
            </w:r>
            <w:r>
              <w:rPr>
                <w:rFonts w:cs="Arial"/>
                <w:sz w:val="16"/>
                <w:szCs w:val="16"/>
              </w:rPr>
              <w:t>.</w:t>
            </w:r>
          </w:p>
        </w:tc>
        <w:tc>
          <w:tcPr>
            <w:tcW w:w="850" w:type="dxa"/>
            <w:gridSpan w:val="2"/>
            <w:vAlign w:val="center"/>
          </w:tcPr>
          <w:p w:rsidR="00A35C06" w:rsidRPr="00DB2C56" w:rsidRDefault="00A35C06" w:rsidP="00017899">
            <w:pPr>
              <w:spacing w:before="20" w:after="20"/>
              <w:jc w:val="center"/>
              <w:rPr>
                <w:rFonts w:cs="Arial"/>
                <w:sz w:val="16"/>
                <w:szCs w:val="16"/>
              </w:rPr>
            </w:pPr>
            <w:r w:rsidRPr="00DB2C56">
              <w:rPr>
                <w:rFonts w:cs="Arial"/>
                <w:sz w:val="16"/>
                <w:szCs w:val="16"/>
              </w:rPr>
              <w:t>Mode</w:t>
            </w:r>
          </w:p>
        </w:tc>
        <w:tc>
          <w:tcPr>
            <w:tcW w:w="709" w:type="dxa"/>
            <w:vAlign w:val="center"/>
          </w:tcPr>
          <w:p w:rsidR="00A35C06" w:rsidRPr="00DB2C56" w:rsidRDefault="00A35C06" w:rsidP="00017899">
            <w:pPr>
              <w:spacing w:before="20" w:after="20"/>
              <w:jc w:val="center"/>
              <w:rPr>
                <w:rFonts w:cs="Arial"/>
                <w:sz w:val="16"/>
                <w:szCs w:val="16"/>
              </w:rPr>
            </w:pPr>
            <w:r w:rsidRPr="00DB2C56">
              <w:rPr>
                <w:rFonts w:cs="Arial"/>
                <w:sz w:val="16"/>
                <w:szCs w:val="16"/>
              </w:rPr>
              <w:t>Durée</w:t>
            </w:r>
          </w:p>
        </w:tc>
        <w:tc>
          <w:tcPr>
            <w:tcW w:w="1595" w:type="dxa"/>
            <w:vAlign w:val="center"/>
          </w:tcPr>
          <w:p w:rsidR="00A35C06" w:rsidRPr="00DB2C56" w:rsidRDefault="00A35C06" w:rsidP="00017899">
            <w:pPr>
              <w:spacing w:before="20" w:after="20"/>
              <w:jc w:val="center"/>
              <w:rPr>
                <w:rFonts w:cs="Arial"/>
                <w:sz w:val="16"/>
                <w:szCs w:val="16"/>
              </w:rPr>
            </w:pPr>
            <w:r w:rsidRPr="00DB2C56">
              <w:rPr>
                <w:rFonts w:cs="Arial"/>
                <w:sz w:val="16"/>
                <w:szCs w:val="16"/>
              </w:rPr>
              <w:t>Mode</w:t>
            </w:r>
          </w:p>
        </w:tc>
        <w:tc>
          <w:tcPr>
            <w:tcW w:w="1382" w:type="dxa"/>
            <w:vAlign w:val="center"/>
          </w:tcPr>
          <w:p w:rsidR="00A35C06" w:rsidRPr="00DB2C56" w:rsidRDefault="00A35C06" w:rsidP="00017899">
            <w:pPr>
              <w:spacing w:before="20" w:after="20"/>
              <w:jc w:val="center"/>
              <w:rPr>
                <w:rFonts w:cs="Arial"/>
                <w:sz w:val="16"/>
                <w:szCs w:val="16"/>
              </w:rPr>
            </w:pPr>
            <w:r w:rsidRPr="00DB2C56">
              <w:rPr>
                <w:rFonts w:cs="Arial"/>
                <w:sz w:val="16"/>
                <w:szCs w:val="16"/>
              </w:rPr>
              <w:t>Durée</w:t>
            </w:r>
          </w:p>
        </w:tc>
        <w:tc>
          <w:tcPr>
            <w:tcW w:w="1342" w:type="dxa"/>
            <w:vAlign w:val="center"/>
          </w:tcPr>
          <w:p w:rsidR="00A35C06" w:rsidRPr="00DB2C56" w:rsidRDefault="00A35C06" w:rsidP="00017899">
            <w:pPr>
              <w:spacing w:before="20" w:after="20"/>
              <w:jc w:val="center"/>
              <w:rPr>
                <w:rFonts w:cs="Arial"/>
                <w:sz w:val="16"/>
                <w:szCs w:val="16"/>
              </w:rPr>
            </w:pPr>
            <w:r w:rsidRPr="00DB2C56">
              <w:rPr>
                <w:rFonts w:cs="Arial"/>
                <w:sz w:val="16"/>
                <w:szCs w:val="16"/>
              </w:rPr>
              <w:t>Mode</w:t>
            </w:r>
          </w:p>
        </w:tc>
      </w:tr>
      <w:tr w:rsidR="00A35C06" w:rsidRPr="00DB2C56">
        <w:trPr>
          <w:trHeight w:val="279"/>
          <w:jc w:val="center"/>
        </w:trPr>
        <w:tc>
          <w:tcPr>
            <w:tcW w:w="3194" w:type="dxa"/>
            <w:vAlign w:val="center"/>
          </w:tcPr>
          <w:p w:rsidR="00A35C06" w:rsidRPr="00DB2C56" w:rsidRDefault="00A35C06" w:rsidP="00017899">
            <w:pPr>
              <w:spacing w:before="20" w:after="20"/>
              <w:rPr>
                <w:rFonts w:cs="Arial"/>
                <w:sz w:val="16"/>
                <w:szCs w:val="16"/>
              </w:rPr>
            </w:pPr>
            <w:r w:rsidRPr="00DB2C56">
              <w:rPr>
                <w:rFonts w:cs="Arial"/>
                <w:sz w:val="16"/>
                <w:szCs w:val="16"/>
              </w:rPr>
              <w:t>E1</w:t>
            </w:r>
            <w:r>
              <w:rPr>
                <w:rFonts w:cs="Arial"/>
                <w:sz w:val="16"/>
                <w:szCs w:val="16"/>
              </w:rPr>
              <w:t xml:space="preserve"> </w:t>
            </w:r>
            <w:r w:rsidRPr="00DB2C56">
              <w:rPr>
                <w:rFonts w:cs="Arial"/>
                <w:sz w:val="16"/>
                <w:szCs w:val="16"/>
              </w:rPr>
              <w:t>- Épreuve scientifique et technique</w:t>
            </w:r>
          </w:p>
        </w:tc>
        <w:tc>
          <w:tcPr>
            <w:tcW w:w="567" w:type="dxa"/>
            <w:vAlign w:val="center"/>
          </w:tcPr>
          <w:p w:rsidR="00A35C06" w:rsidRPr="00DB2C56" w:rsidRDefault="00A35C06" w:rsidP="00017899">
            <w:pPr>
              <w:spacing w:before="20" w:after="20"/>
              <w:jc w:val="center"/>
              <w:rPr>
                <w:rFonts w:cs="Arial"/>
                <w:sz w:val="16"/>
                <w:szCs w:val="16"/>
              </w:rPr>
            </w:pPr>
            <w:r w:rsidRPr="00DB2C56">
              <w:rPr>
                <w:rFonts w:cs="Arial"/>
                <w:sz w:val="16"/>
                <w:szCs w:val="16"/>
              </w:rPr>
              <w:t>U1</w:t>
            </w:r>
          </w:p>
        </w:tc>
        <w:tc>
          <w:tcPr>
            <w:tcW w:w="567" w:type="dxa"/>
            <w:vAlign w:val="center"/>
          </w:tcPr>
          <w:p w:rsidR="00A35C06" w:rsidRPr="00DB2C56" w:rsidRDefault="00A35C06" w:rsidP="00017899">
            <w:pPr>
              <w:spacing w:before="20" w:after="20"/>
              <w:jc w:val="center"/>
              <w:rPr>
                <w:rFonts w:cs="Arial"/>
                <w:sz w:val="16"/>
                <w:szCs w:val="16"/>
              </w:rPr>
            </w:pPr>
            <w:r w:rsidRPr="00DB2C56">
              <w:rPr>
                <w:rFonts w:cs="Arial"/>
                <w:sz w:val="16"/>
                <w:szCs w:val="16"/>
              </w:rPr>
              <w:t>2</w:t>
            </w:r>
          </w:p>
        </w:tc>
        <w:tc>
          <w:tcPr>
            <w:tcW w:w="1559" w:type="dxa"/>
            <w:gridSpan w:val="3"/>
            <w:vAlign w:val="center"/>
          </w:tcPr>
          <w:p w:rsidR="00A35C06" w:rsidRPr="00DB2C56" w:rsidRDefault="00A35C06" w:rsidP="00017899">
            <w:pPr>
              <w:spacing w:before="20" w:after="20"/>
              <w:jc w:val="center"/>
              <w:rPr>
                <w:rFonts w:cs="Arial"/>
                <w:sz w:val="16"/>
                <w:szCs w:val="16"/>
              </w:rPr>
            </w:pPr>
          </w:p>
        </w:tc>
        <w:tc>
          <w:tcPr>
            <w:tcW w:w="2977" w:type="dxa"/>
            <w:gridSpan w:val="2"/>
            <w:vAlign w:val="center"/>
          </w:tcPr>
          <w:p w:rsidR="00A35C06" w:rsidRPr="00DB2C56" w:rsidRDefault="00A35C06" w:rsidP="00017899">
            <w:pPr>
              <w:spacing w:before="20" w:after="20"/>
              <w:jc w:val="center"/>
              <w:rPr>
                <w:rFonts w:cs="Arial"/>
                <w:sz w:val="16"/>
                <w:szCs w:val="16"/>
              </w:rPr>
            </w:pPr>
          </w:p>
        </w:tc>
        <w:tc>
          <w:tcPr>
            <w:tcW w:w="1342" w:type="dxa"/>
            <w:vAlign w:val="center"/>
          </w:tcPr>
          <w:p w:rsidR="00A35C06" w:rsidRPr="00DB2C56" w:rsidRDefault="00A35C06" w:rsidP="00017899">
            <w:pPr>
              <w:spacing w:before="20" w:after="20"/>
              <w:jc w:val="center"/>
              <w:rPr>
                <w:rFonts w:cs="Arial"/>
                <w:sz w:val="16"/>
                <w:szCs w:val="16"/>
              </w:rPr>
            </w:pPr>
          </w:p>
        </w:tc>
      </w:tr>
      <w:tr w:rsidR="00A35C06" w:rsidRPr="00DB2C56">
        <w:trPr>
          <w:jc w:val="center"/>
        </w:trPr>
        <w:tc>
          <w:tcPr>
            <w:tcW w:w="3194" w:type="dxa"/>
            <w:vAlign w:val="center"/>
          </w:tcPr>
          <w:p w:rsidR="00A35C06" w:rsidRPr="0003798A" w:rsidRDefault="00A35C06" w:rsidP="00017899">
            <w:pPr>
              <w:pStyle w:val="Titre2"/>
              <w:spacing w:before="20" w:after="20"/>
              <w:ind w:left="227"/>
              <w:rPr>
                <w:rFonts w:ascii="Arial" w:hAnsi="Arial" w:cs="Arial"/>
                <w:b w:val="0"/>
                <w:bCs/>
                <w:sz w:val="16"/>
                <w:szCs w:val="16"/>
                <w:lang w:eastAsia="en-US"/>
              </w:rPr>
            </w:pPr>
            <w:bookmarkStart w:id="964" w:name="_Toc299355650"/>
            <w:bookmarkStart w:id="965" w:name="_Toc299356012"/>
            <w:bookmarkStart w:id="966" w:name="_Toc299570832"/>
            <w:bookmarkStart w:id="967" w:name="_Toc302061774"/>
            <w:bookmarkStart w:id="968" w:name="_Toc302065598"/>
            <w:bookmarkStart w:id="969" w:name="_Toc302398477"/>
            <w:bookmarkStart w:id="970" w:name="_Toc302398826"/>
            <w:bookmarkStart w:id="971" w:name="_Toc302456644"/>
            <w:bookmarkStart w:id="972" w:name="_Toc302459833"/>
            <w:bookmarkStart w:id="973" w:name="_Toc302460150"/>
            <w:bookmarkStart w:id="974" w:name="_Toc302462212"/>
            <w:bookmarkStart w:id="975" w:name="_Toc304444597"/>
            <w:bookmarkStart w:id="976" w:name="_Toc304462957"/>
            <w:r w:rsidRPr="000F30FE">
              <w:rPr>
                <w:rFonts w:ascii="Arial" w:hAnsi="Arial" w:cs="Arial"/>
                <w:b w:val="0"/>
                <w:bCs/>
                <w:sz w:val="16"/>
                <w:szCs w:val="16"/>
                <w:lang w:eastAsia="en-US"/>
              </w:rPr>
              <w:t>Sous-épreuve E 11</w:t>
            </w:r>
            <w:bookmarkEnd w:id="964"/>
            <w:bookmarkEnd w:id="965"/>
            <w:bookmarkEnd w:id="966"/>
            <w:bookmarkEnd w:id="967"/>
            <w:bookmarkEnd w:id="968"/>
            <w:bookmarkEnd w:id="969"/>
            <w:bookmarkEnd w:id="970"/>
            <w:bookmarkEnd w:id="971"/>
            <w:bookmarkEnd w:id="972"/>
            <w:bookmarkEnd w:id="973"/>
            <w:bookmarkEnd w:id="974"/>
            <w:bookmarkEnd w:id="975"/>
            <w:bookmarkEnd w:id="976"/>
          </w:p>
          <w:p w:rsidR="00A35C06" w:rsidRPr="0003798A" w:rsidRDefault="00A35C06" w:rsidP="00017899">
            <w:pPr>
              <w:pStyle w:val="Titre2"/>
              <w:spacing w:before="20" w:after="20"/>
              <w:ind w:left="227"/>
              <w:rPr>
                <w:rFonts w:ascii="Arial" w:hAnsi="Arial" w:cs="Arial"/>
                <w:b w:val="0"/>
                <w:bCs/>
                <w:i/>
                <w:sz w:val="16"/>
                <w:szCs w:val="16"/>
                <w:lang w:eastAsia="en-US"/>
              </w:rPr>
            </w:pPr>
            <w:bookmarkStart w:id="977" w:name="_Toc299355651"/>
            <w:bookmarkStart w:id="978" w:name="_Toc299356013"/>
            <w:bookmarkStart w:id="979" w:name="_Toc299570833"/>
            <w:bookmarkStart w:id="980" w:name="_Toc302061775"/>
            <w:bookmarkStart w:id="981" w:name="_Toc302065599"/>
            <w:bookmarkStart w:id="982" w:name="_Toc302398478"/>
            <w:bookmarkStart w:id="983" w:name="_Toc302398827"/>
            <w:bookmarkStart w:id="984" w:name="_Toc302456645"/>
            <w:bookmarkStart w:id="985" w:name="_Toc302459834"/>
            <w:bookmarkStart w:id="986" w:name="_Toc302460151"/>
            <w:bookmarkStart w:id="987" w:name="_Toc302462213"/>
            <w:bookmarkStart w:id="988" w:name="_Toc304444598"/>
            <w:bookmarkStart w:id="989" w:name="_Toc304462958"/>
            <w:r w:rsidRPr="000F30FE">
              <w:rPr>
                <w:rFonts w:ascii="Arial" w:hAnsi="Arial" w:cs="Arial"/>
                <w:b w:val="0"/>
                <w:bCs/>
                <w:i/>
                <w:sz w:val="16"/>
                <w:szCs w:val="16"/>
                <w:lang w:eastAsia="en-US"/>
              </w:rPr>
              <w:t>Économie-Droit</w:t>
            </w:r>
            <w:bookmarkEnd w:id="977"/>
            <w:bookmarkEnd w:id="978"/>
            <w:bookmarkEnd w:id="979"/>
            <w:bookmarkEnd w:id="980"/>
            <w:bookmarkEnd w:id="981"/>
            <w:bookmarkEnd w:id="982"/>
            <w:bookmarkEnd w:id="983"/>
            <w:bookmarkEnd w:id="984"/>
            <w:bookmarkEnd w:id="985"/>
            <w:bookmarkEnd w:id="986"/>
            <w:bookmarkEnd w:id="987"/>
            <w:bookmarkEnd w:id="988"/>
            <w:bookmarkEnd w:id="989"/>
            <w:r w:rsidRPr="000F30FE">
              <w:rPr>
                <w:rFonts w:ascii="Arial" w:hAnsi="Arial" w:cs="Arial"/>
                <w:b w:val="0"/>
                <w:bCs/>
                <w:i/>
                <w:sz w:val="16"/>
                <w:szCs w:val="16"/>
                <w:lang w:eastAsia="en-US"/>
              </w:rPr>
              <w:t xml:space="preserve"> </w:t>
            </w:r>
          </w:p>
        </w:tc>
        <w:tc>
          <w:tcPr>
            <w:tcW w:w="567"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U11</w:t>
            </w:r>
          </w:p>
        </w:tc>
        <w:tc>
          <w:tcPr>
            <w:tcW w:w="567"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1</w:t>
            </w:r>
          </w:p>
        </w:tc>
        <w:tc>
          <w:tcPr>
            <w:tcW w:w="1559" w:type="dxa"/>
            <w:gridSpan w:val="3"/>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CCF</w:t>
            </w:r>
          </w:p>
        </w:tc>
        <w:tc>
          <w:tcPr>
            <w:tcW w:w="1595"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Ponctuel oral</w:t>
            </w:r>
          </w:p>
        </w:tc>
        <w:tc>
          <w:tcPr>
            <w:tcW w:w="1382"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30 min</w:t>
            </w:r>
          </w:p>
        </w:tc>
        <w:tc>
          <w:tcPr>
            <w:tcW w:w="1342"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CCF</w:t>
            </w:r>
          </w:p>
        </w:tc>
      </w:tr>
      <w:tr w:rsidR="00A35C06" w:rsidRPr="00DB2C56">
        <w:trPr>
          <w:jc w:val="center"/>
        </w:trPr>
        <w:tc>
          <w:tcPr>
            <w:tcW w:w="3194" w:type="dxa"/>
            <w:vAlign w:val="center"/>
          </w:tcPr>
          <w:p w:rsidR="00A35C06" w:rsidRPr="0003798A" w:rsidRDefault="00A35C06" w:rsidP="00017899">
            <w:pPr>
              <w:pStyle w:val="Titre2"/>
              <w:spacing w:before="20" w:after="20"/>
              <w:ind w:left="227"/>
              <w:rPr>
                <w:rFonts w:ascii="Arial" w:hAnsi="Arial" w:cs="Arial"/>
                <w:b w:val="0"/>
                <w:bCs/>
                <w:sz w:val="16"/>
                <w:szCs w:val="16"/>
                <w:lang w:eastAsia="en-US"/>
              </w:rPr>
            </w:pPr>
            <w:bookmarkStart w:id="990" w:name="_Toc299355652"/>
            <w:bookmarkStart w:id="991" w:name="_Toc299356014"/>
            <w:bookmarkStart w:id="992" w:name="_Toc299570834"/>
            <w:bookmarkStart w:id="993" w:name="_Toc302061776"/>
            <w:bookmarkStart w:id="994" w:name="_Toc302065600"/>
            <w:bookmarkStart w:id="995" w:name="_Toc302398479"/>
            <w:bookmarkStart w:id="996" w:name="_Toc302398828"/>
            <w:bookmarkStart w:id="997" w:name="_Toc302456646"/>
            <w:bookmarkStart w:id="998" w:name="_Toc302459835"/>
            <w:bookmarkStart w:id="999" w:name="_Toc302460152"/>
            <w:bookmarkStart w:id="1000" w:name="_Toc302462214"/>
            <w:bookmarkStart w:id="1001" w:name="_Toc304444599"/>
            <w:bookmarkStart w:id="1002" w:name="_Toc304462959"/>
            <w:r w:rsidRPr="000F30FE">
              <w:rPr>
                <w:rFonts w:ascii="Arial" w:hAnsi="Arial" w:cs="Arial"/>
                <w:b w:val="0"/>
                <w:bCs/>
                <w:sz w:val="16"/>
                <w:szCs w:val="16"/>
                <w:lang w:eastAsia="en-US"/>
              </w:rPr>
              <w:t>Sous-épreuve E 12</w:t>
            </w:r>
            <w:bookmarkEnd w:id="990"/>
            <w:bookmarkEnd w:id="991"/>
            <w:bookmarkEnd w:id="992"/>
            <w:bookmarkEnd w:id="993"/>
            <w:bookmarkEnd w:id="994"/>
            <w:bookmarkEnd w:id="995"/>
            <w:bookmarkEnd w:id="996"/>
            <w:bookmarkEnd w:id="997"/>
            <w:bookmarkEnd w:id="998"/>
            <w:bookmarkEnd w:id="999"/>
            <w:bookmarkEnd w:id="1000"/>
            <w:bookmarkEnd w:id="1001"/>
            <w:bookmarkEnd w:id="1002"/>
          </w:p>
          <w:p w:rsidR="00A35C06" w:rsidRPr="0003798A" w:rsidRDefault="00A35C06" w:rsidP="00017899">
            <w:pPr>
              <w:pStyle w:val="Titre2"/>
              <w:spacing w:before="20" w:after="20"/>
              <w:ind w:left="227"/>
              <w:rPr>
                <w:rFonts w:ascii="Arial" w:hAnsi="Arial" w:cs="Arial"/>
                <w:b w:val="0"/>
                <w:bCs/>
                <w:i/>
                <w:sz w:val="16"/>
                <w:szCs w:val="16"/>
                <w:lang w:eastAsia="en-US"/>
              </w:rPr>
            </w:pPr>
            <w:bookmarkStart w:id="1003" w:name="_Toc299355653"/>
            <w:bookmarkStart w:id="1004" w:name="_Toc299356015"/>
            <w:bookmarkStart w:id="1005" w:name="_Toc299570835"/>
            <w:bookmarkStart w:id="1006" w:name="_Toc302061777"/>
            <w:bookmarkStart w:id="1007" w:name="_Toc302065601"/>
            <w:bookmarkStart w:id="1008" w:name="_Toc302398480"/>
            <w:bookmarkStart w:id="1009" w:name="_Toc302398829"/>
            <w:bookmarkStart w:id="1010" w:name="_Toc302456647"/>
            <w:bookmarkStart w:id="1011" w:name="_Toc302459836"/>
            <w:bookmarkStart w:id="1012" w:name="_Toc302460153"/>
            <w:bookmarkStart w:id="1013" w:name="_Toc302462215"/>
            <w:bookmarkStart w:id="1014" w:name="_Toc304444600"/>
            <w:bookmarkStart w:id="1015" w:name="_Toc304462960"/>
            <w:r w:rsidRPr="000F30FE">
              <w:rPr>
                <w:rFonts w:ascii="Arial" w:hAnsi="Arial" w:cs="Arial"/>
                <w:b w:val="0"/>
                <w:bCs/>
                <w:i/>
                <w:sz w:val="16"/>
                <w:szCs w:val="16"/>
                <w:lang w:eastAsia="en-US"/>
              </w:rPr>
              <w:t>Mathématiques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p>
        </w:tc>
        <w:tc>
          <w:tcPr>
            <w:tcW w:w="567"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U12</w:t>
            </w:r>
          </w:p>
        </w:tc>
        <w:tc>
          <w:tcPr>
            <w:tcW w:w="567"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1</w:t>
            </w:r>
          </w:p>
        </w:tc>
        <w:tc>
          <w:tcPr>
            <w:tcW w:w="1559" w:type="dxa"/>
            <w:gridSpan w:val="3"/>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CCF</w:t>
            </w:r>
          </w:p>
        </w:tc>
        <w:tc>
          <w:tcPr>
            <w:tcW w:w="1595"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 xml:space="preserve">Ponctuel écrit </w:t>
            </w:r>
          </w:p>
        </w:tc>
        <w:tc>
          <w:tcPr>
            <w:tcW w:w="1382"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1 h</w:t>
            </w:r>
          </w:p>
        </w:tc>
        <w:tc>
          <w:tcPr>
            <w:tcW w:w="1342"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CCF</w:t>
            </w:r>
          </w:p>
        </w:tc>
      </w:tr>
      <w:tr w:rsidR="00A35C06" w:rsidRPr="00DB2C56">
        <w:trPr>
          <w:jc w:val="center"/>
        </w:trPr>
        <w:tc>
          <w:tcPr>
            <w:tcW w:w="3194" w:type="dxa"/>
            <w:vAlign w:val="center"/>
          </w:tcPr>
          <w:p w:rsidR="00A35C06" w:rsidRPr="00DB2C56" w:rsidRDefault="00A35C06" w:rsidP="00017899">
            <w:pPr>
              <w:spacing w:before="20" w:after="20"/>
              <w:rPr>
                <w:rFonts w:cs="Arial"/>
                <w:i/>
                <w:sz w:val="16"/>
                <w:szCs w:val="16"/>
              </w:rPr>
            </w:pPr>
            <w:r w:rsidRPr="00DB2C56">
              <w:rPr>
                <w:rFonts w:cs="Arial"/>
                <w:sz w:val="16"/>
                <w:szCs w:val="16"/>
              </w:rPr>
              <w:t>E2</w:t>
            </w:r>
            <w:r>
              <w:rPr>
                <w:rFonts w:cs="Arial"/>
                <w:sz w:val="16"/>
                <w:szCs w:val="16"/>
              </w:rPr>
              <w:t xml:space="preserve"> </w:t>
            </w:r>
            <w:r w:rsidRPr="00DB2C56">
              <w:rPr>
                <w:rFonts w:cs="Arial"/>
                <w:sz w:val="16"/>
                <w:szCs w:val="16"/>
              </w:rPr>
              <w:t>- Gestion administrative des relations avec le personnel</w:t>
            </w:r>
          </w:p>
        </w:tc>
        <w:tc>
          <w:tcPr>
            <w:tcW w:w="567" w:type="dxa"/>
            <w:vAlign w:val="center"/>
          </w:tcPr>
          <w:p w:rsidR="00A35C06" w:rsidRPr="00DB2C56" w:rsidRDefault="00A35C06" w:rsidP="00017899">
            <w:pPr>
              <w:spacing w:before="20" w:after="20"/>
              <w:jc w:val="center"/>
              <w:rPr>
                <w:rFonts w:cs="Arial"/>
                <w:sz w:val="16"/>
                <w:szCs w:val="16"/>
              </w:rPr>
            </w:pPr>
            <w:r w:rsidRPr="00DB2C56">
              <w:rPr>
                <w:rFonts w:cs="Arial"/>
                <w:sz w:val="16"/>
                <w:szCs w:val="16"/>
              </w:rPr>
              <w:t>U2</w:t>
            </w:r>
          </w:p>
        </w:tc>
        <w:tc>
          <w:tcPr>
            <w:tcW w:w="567" w:type="dxa"/>
            <w:vAlign w:val="center"/>
          </w:tcPr>
          <w:p w:rsidR="00A35C06" w:rsidRPr="00DB2C56" w:rsidRDefault="00A35C06" w:rsidP="00017899">
            <w:pPr>
              <w:spacing w:before="20" w:after="20"/>
              <w:jc w:val="center"/>
              <w:rPr>
                <w:rFonts w:cs="Arial"/>
                <w:sz w:val="16"/>
                <w:szCs w:val="16"/>
              </w:rPr>
            </w:pPr>
            <w:r w:rsidRPr="00DB2C56">
              <w:rPr>
                <w:rFonts w:cs="Arial"/>
                <w:sz w:val="16"/>
                <w:szCs w:val="16"/>
              </w:rPr>
              <w:t>4</w:t>
            </w:r>
          </w:p>
        </w:tc>
        <w:tc>
          <w:tcPr>
            <w:tcW w:w="779" w:type="dxa"/>
            <w:tcMar>
              <w:left w:w="57" w:type="dxa"/>
              <w:right w:w="57" w:type="dxa"/>
            </w:tcMar>
            <w:vAlign w:val="center"/>
          </w:tcPr>
          <w:p w:rsidR="00A35C06" w:rsidRPr="00DB2C56" w:rsidRDefault="00A35C06" w:rsidP="00017899">
            <w:pPr>
              <w:spacing w:before="20" w:after="20"/>
              <w:ind w:right="-4"/>
              <w:jc w:val="center"/>
              <w:rPr>
                <w:rFonts w:cs="Arial"/>
                <w:b w:val="0"/>
                <w:sz w:val="16"/>
                <w:szCs w:val="16"/>
              </w:rPr>
            </w:pPr>
            <w:r w:rsidRPr="00DB2C56">
              <w:rPr>
                <w:rFonts w:cs="Arial"/>
                <w:b w:val="0"/>
                <w:sz w:val="16"/>
                <w:szCs w:val="16"/>
              </w:rPr>
              <w:t>Ponctuel écrit</w:t>
            </w:r>
          </w:p>
        </w:tc>
        <w:tc>
          <w:tcPr>
            <w:tcW w:w="780" w:type="dxa"/>
            <w:gridSpan w:val="2"/>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3 h</w:t>
            </w:r>
          </w:p>
        </w:tc>
        <w:tc>
          <w:tcPr>
            <w:tcW w:w="1595"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Ponctuel</w:t>
            </w:r>
          </w:p>
        </w:tc>
        <w:tc>
          <w:tcPr>
            <w:tcW w:w="1382"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3 h</w:t>
            </w:r>
          </w:p>
        </w:tc>
        <w:tc>
          <w:tcPr>
            <w:tcW w:w="1342"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CCF</w:t>
            </w:r>
          </w:p>
        </w:tc>
      </w:tr>
      <w:tr w:rsidR="00A35C06" w:rsidRPr="00DB2C56">
        <w:trPr>
          <w:jc w:val="center"/>
        </w:trPr>
        <w:tc>
          <w:tcPr>
            <w:tcW w:w="3194" w:type="dxa"/>
            <w:vAlign w:val="center"/>
          </w:tcPr>
          <w:p w:rsidR="00A35C06" w:rsidRPr="00DB2C56" w:rsidRDefault="00A35C06" w:rsidP="00017899">
            <w:pPr>
              <w:spacing w:before="20" w:after="20"/>
              <w:rPr>
                <w:rFonts w:cs="Arial"/>
                <w:sz w:val="16"/>
                <w:szCs w:val="16"/>
              </w:rPr>
            </w:pPr>
            <w:r w:rsidRPr="00DB2C56">
              <w:rPr>
                <w:rFonts w:cs="Arial"/>
                <w:sz w:val="16"/>
                <w:szCs w:val="16"/>
              </w:rPr>
              <w:t>E3</w:t>
            </w:r>
            <w:r>
              <w:rPr>
                <w:rFonts w:cs="Arial"/>
                <w:sz w:val="16"/>
                <w:szCs w:val="16"/>
              </w:rPr>
              <w:t xml:space="preserve"> </w:t>
            </w:r>
            <w:r w:rsidRPr="00DB2C56">
              <w:rPr>
                <w:rFonts w:cs="Arial"/>
                <w:sz w:val="16"/>
                <w:szCs w:val="16"/>
              </w:rPr>
              <w:t xml:space="preserve">- </w:t>
            </w:r>
            <w:bookmarkStart w:id="1016" w:name="Texte21"/>
            <w:r w:rsidRPr="00DB2C56">
              <w:rPr>
                <w:rFonts w:cs="Arial"/>
                <w:sz w:val="16"/>
                <w:szCs w:val="16"/>
              </w:rPr>
              <w:t>Pratiques professionnelle</w:t>
            </w:r>
            <w:bookmarkEnd w:id="1016"/>
            <w:r w:rsidRPr="00DB2C56">
              <w:rPr>
                <w:rFonts w:cs="Arial"/>
                <w:sz w:val="16"/>
                <w:szCs w:val="16"/>
              </w:rPr>
              <w:t>s de gestion administrative</w:t>
            </w:r>
          </w:p>
          <w:p w:rsidR="00A35C06" w:rsidRPr="00DB2C56" w:rsidRDefault="00A35C06" w:rsidP="00017899">
            <w:pPr>
              <w:spacing w:before="20" w:after="20"/>
              <w:rPr>
                <w:rFonts w:cs="Arial"/>
                <w:b w:val="0"/>
                <w:sz w:val="16"/>
                <w:szCs w:val="16"/>
              </w:rPr>
            </w:pPr>
            <w:r w:rsidRPr="00DB2C56">
              <w:rPr>
                <w:rFonts w:cs="Arial"/>
                <w:b w:val="0"/>
                <w:i/>
                <w:sz w:val="16"/>
                <w:szCs w:val="16"/>
              </w:rPr>
              <w:t>Épreuve prenant en compte la formation en milieu professionnel</w:t>
            </w:r>
          </w:p>
        </w:tc>
        <w:tc>
          <w:tcPr>
            <w:tcW w:w="567" w:type="dxa"/>
            <w:vAlign w:val="center"/>
          </w:tcPr>
          <w:p w:rsidR="00A35C06" w:rsidRPr="00DB2C56" w:rsidRDefault="00A35C06" w:rsidP="00017899">
            <w:pPr>
              <w:spacing w:before="20" w:after="20"/>
              <w:jc w:val="center"/>
              <w:rPr>
                <w:rFonts w:cs="Arial"/>
                <w:sz w:val="16"/>
                <w:szCs w:val="16"/>
              </w:rPr>
            </w:pPr>
            <w:r w:rsidRPr="00DB2C56">
              <w:rPr>
                <w:rFonts w:cs="Arial"/>
                <w:sz w:val="16"/>
                <w:szCs w:val="16"/>
              </w:rPr>
              <w:t>U3</w:t>
            </w:r>
          </w:p>
        </w:tc>
        <w:tc>
          <w:tcPr>
            <w:tcW w:w="567" w:type="dxa"/>
            <w:vAlign w:val="center"/>
          </w:tcPr>
          <w:p w:rsidR="00A35C06" w:rsidRPr="00DB2C56" w:rsidRDefault="00A35C06" w:rsidP="00017899">
            <w:pPr>
              <w:spacing w:before="20" w:after="20"/>
              <w:jc w:val="center"/>
              <w:rPr>
                <w:rFonts w:cs="Arial"/>
                <w:sz w:val="16"/>
                <w:szCs w:val="16"/>
              </w:rPr>
            </w:pPr>
            <w:r w:rsidRPr="00DB2C56">
              <w:rPr>
                <w:rFonts w:cs="Arial"/>
                <w:sz w:val="16"/>
                <w:szCs w:val="16"/>
              </w:rPr>
              <w:t>10</w:t>
            </w:r>
          </w:p>
        </w:tc>
        <w:tc>
          <w:tcPr>
            <w:tcW w:w="1559" w:type="dxa"/>
            <w:gridSpan w:val="3"/>
            <w:vAlign w:val="center"/>
          </w:tcPr>
          <w:p w:rsidR="00A35C06" w:rsidRPr="00DB2C56" w:rsidRDefault="00A35C06" w:rsidP="00017899">
            <w:pPr>
              <w:spacing w:before="20" w:after="20"/>
              <w:jc w:val="center"/>
              <w:rPr>
                <w:rFonts w:cs="Arial"/>
                <w:sz w:val="16"/>
                <w:szCs w:val="16"/>
              </w:rPr>
            </w:pPr>
          </w:p>
        </w:tc>
        <w:tc>
          <w:tcPr>
            <w:tcW w:w="2977" w:type="dxa"/>
            <w:gridSpan w:val="2"/>
            <w:vAlign w:val="center"/>
          </w:tcPr>
          <w:p w:rsidR="00A35C06" w:rsidRPr="00DB2C56" w:rsidRDefault="00A35C06" w:rsidP="00017899">
            <w:pPr>
              <w:spacing w:before="20" w:after="20"/>
              <w:jc w:val="center"/>
              <w:rPr>
                <w:rFonts w:cs="Arial"/>
                <w:sz w:val="16"/>
                <w:szCs w:val="16"/>
              </w:rPr>
            </w:pPr>
          </w:p>
        </w:tc>
        <w:tc>
          <w:tcPr>
            <w:tcW w:w="1342" w:type="dxa"/>
            <w:vAlign w:val="center"/>
          </w:tcPr>
          <w:p w:rsidR="00A35C06" w:rsidRPr="00DB2C56" w:rsidRDefault="00A35C06" w:rsidP="00017899">
            <w:pPr>
              <w:spacing w:before="20" w:after="20"/>
              <w:jc w:val="center"/>
              <w:rPr>
                <w:rFonts w:cs="Arial"/>
                <w:sz w:val="16"/>
                <w:szCs w:val="16"/>
              </w:rPr>
            </w:pPr>
          </w:p>
        </w:tc>
      </w:tr>
      <w:tr w:rsidR="00A35C06" w:rsidRPr="00DB2C56">
        <w:trPr>
          <w:trHeight w:val="279"/>
          <w:jc w:val="center"/>
        </w:trPr>
        <w:tc>
          <w:tcPr>
            <w:tcW w:w="3194" w:type="dxa"/>
            <w:vAlign w:val="center"/>
          </w:tcPr>
          <w:p w:rsidR="00A35C06" w:rsidRPr="0003798A" w:rsidRDefault="00A35C06" w:rsidP="00017899">
            <w:pPr>
              <w:pStyle w:val="Titre2"/>
              <w:spacing w:before="20" w:after="20"/>
              <w:ind w:left="227"/>
              <w:rPr>
                <w:rFonts w:ascii="Arial" w:hAnsi="Arial" w:cs="Arial"/>
                <w:bCs/>
                <w:sz w:val="16"/>
                <w:szCs w:val="16"/>
                <w:lang w:eastAsia="en-US"/>
              </w:rPr>
            </w:pPr>
            <w:bookmarkStart w:id="1017" w:name="_Toc299355654"/>
            <w:bookmarkStart w:id="1018" w:name="_Toc299356016"/>
            <w:bookmarkStart w:id="1019" w:name="_Toc299570836"/>
            <w:bookmarkStart w:id="1020" w:name="_Toc302061778"/>
            <w:bookmarkStart w:id="1021" w:name="_Toc302065602"/>
            <w:bookmarkStart w:id="1022" w:name="_Toc302398481"/>
            <w:bookmarkStart w:id="1023" w:name="_Toc302398830"/>
            <w:bookmarkStart w:id="1024" w:name="_Toc302456648"/>
            <w:bookmarkStart w:id="1025" w:name="_Toc302459837"/>
            <w:bookmarkStart w:id="1026" w:name="_Toc302460154"/>
            <w:bookmarkStart w:id="1027" w:name="_Toc302462216"/>
            <w:bookmarkStart w:id="1028" w:name="_Toc304444601"/>
            <w:bookmarkStart w:id="1029" w:name="_Toc304462961"/>
            <w:r w:rsidRPr="000F30FE">
              <w:rPr>
                <w:rFonts w:ascii="Arial" w:hAnsi="Arial" w:cs="Arial"/>
                <w:b w:val="0"/>
                <w:sz w:val="16"/>
                <w:szCs w:val="16"/>
                <w:lang w:eastAsia="en-US"/>
              </w:rPr>
              <w:t>Sous-épreuve E 31 </w:t>
            </w:r>
            <w:r w:rsidRPr="000F30FE">
              <w:rPr>
                <w:rFonts w:ascii="Arial" w:hAnsi="Arial" w:cs="Arial"/>
                <w:b w:val="0"/>
                <w:sz w:val="16"/>
                <w:szCs w:val="16"/>
                <w:lang w:eastAsia="en-US"/>
              </w:rPr>
              <w:br/>
            </w:r>
            <w:r w:rsidRPr="000F30FE">
              <w:rPr>
                <w:rFonts w:ascii="Arial" w:hAnsi="Arial" w:cs="Arial"/>
                <w:b w:val="0"/>
                <w:i/>
                <w:sz w:val="16"/>
                <w:szCs w:val="16"/>
                <w:lang w:eastAsia="en-US"/>
              </w:rPr>
              <w:t>Gestion administrative des relations externes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p>
        </w:tc>
        <w:tc>
          <w:tcPr>
            <w:tcW w:w="567"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U3</w:t>
            </w:r>
            <w:bookmarkStart w:id="1030" w:name="Texte40"/>
            <w:r w:rsidRPr="00DB2C56">
              <w:rPr>
                <w:rFonts w:cs="Arial"/>
                <w:b w:val="0"/>
                <w:sz w:val="16"/>
                <w:szCs w:val="16"/>
              </w:rPr>
              <w:t>1</w:t>
            </w:r>
            <w:bookmarkEnd w:id="1030"/>
          </w:p>
        </w:tc>
        <w:tc>
          <w:tcPr>
            <w:tcW w:w="567"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3</w:t>
            </w:r>
          </w:p>
        </w:tc>
        <w:tc>
          <w:tcPr>
            <w:tcW w:w="1559" w:type="dxa"/>
            <w:gridSpan w:val="3"/>
            <w:vAlign w:val="center"/>
          </w:tcPr>
          <w:p w:rsidR="00A35C06" w:rsidRPr="00DB2C56" w:rsidRDefault="00A35C06" w:rsidP="00017899">
            <w:pPr>
              <w:pStyle w:val="TexteTableau"/>
              <w:spacing w:before="20" w:after="20"/>
              <w:rPr>
                <w:rFonts w:cs="Arial"/>
                <w:sz w:val="16"/>
                <w:szCs w:val="16"/>
              </w:rPr>
            </w:pPr>
            <w:r w:rsidRPr="00DB2C56">
              <w:rPr>
                <w:rFonts w:cs="Arial"/>
                <w:sz w:val="16"/>
                <w:szCs w:val="16"/>
              </w:rPr>
              <w:t>CCF</w:t>
            </w:r>
          </w:p>
        </w:tc>
        <w:tc>
          <w:tcPr>
            <w:tcW w:w="1595"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Ponctuel oral</w:t>
            </w:r>
          </w:p>
        </w:tc>
        <w:tc>
          <w:tcPr>
            <w:tcW w:w="1382" w:type="dxa"/>
            <w:vAlign w:val="center"/>
          </w:tcPr>
          <w:p w:rsidR="00A35C06" w:rsidRPr="00DB2C56" w:rsidRDefault="00A35C06" w:rsidP="00017899">
            <w:pPr>
              <w:spacing w:before="20" w:after="20"/>
              <w:jc w:val="center"/>
              <w:rPr>
                <w:rFonts w:cs="Arial"/>
                <w:b w:val="0"/>
                <w:sz w:val="16"/>
                <w:szCs w:val="16"/>
              </w:rPr>
            </w:pPr>
            <w:r>
              <w:rPr>
                <w:rFonts w:cs="Arial"/>
                <w:b w:val="0"/>
                <w:sz w:val="16"/>
                <w:szCs w:val="16"/>
              </w:rPr>
              <w:t>30</w:t>
            </w:r>
            <w:r w:rsidRPr="00DB2C56">
              <w:rPr>
                <w:rFonts w:cs="Arial"/>
                <w:b w:val="0"/>
                <w:sz w:val="16"/>
                <w:szCs w:val="16"/>
              </w:rPr>
              <w:t xml:space="preserve"> min</w:t>
            </w:r>
          </w:p>
        </w:tc>
        <w:tc>
          <w:tcPr>
            <w:tcW w:w="1342" w:type="dxa"/>
            <w:vAlign w:val="center"/>
          </w:tcPr>
          <w:p w:rsidR="00A35C06" w:rsidRPr="00DB2C56" w:rsidRDefault="00A35C06" w:rsidP="00017899">
            <w:pPr>
              <w:pStyle w:val="TexteTableau"/>
              <w:spacing w:before="20" w:after="20"/>
              <w:rPr>
                <w:rFonts w:cs="Arial"/>
                <w:sz w:val="16"/>
                <w:szCs w:val="16"/>
              </w:rPr>
            </w:pPr>
            <w:r w:rsidRPr="00DB2C56">
              <w:rPr>
                <w:rFonts w:cs="Arial"/>
                <w:sz w:val="16"/>
                <w:szCs w:val="16"/>
              </w:rPr>
              <w:t>CCF</w:t>
            </w:r>
          </w:p>
        </w:tc>
      </w:tr>
      <w:tr w:rsidR="00A35C06" w:rsidRPr="00DB2C56">
        <w:trPr>
          <w:trHeight w:val="143"/>
          <w:jc w:val="center"/>
        </w:trPr>
        <w:tc>
          <w:tcPr>
            <w:tcW w:w="3194" w:type="dxa"/>
            <w:vAlign w:val="center"/>
          </w:tcPr>
          <w:p w:rsidR="00A35C06" w:rsidRPr="0003798A" w:rsidRDefault="00A35C06" w:rsidP="00017899">
            <w:pPr>
              <w:pStyle w:val="Titre2"/>
              <w:spacing w:before="20" w:after="20"/>
              <w:ind w:left="227"/>
              <w:rPr>
                <w:rFonts w:ascii="Arial" w:hAnsi="Arial" w:cs="Arial"/>
                <w:bCs/>
                <w:i/>
                <w:color w:val="FF0000"/>
                <w:sz w:val="16"/>
                <w:szCs w:val="16"/>
                <w:lang w:eastAsia="en-US"/>
              </w:rPr>
            </w:pPr>
            <w:bookmarkStart w:id="1031" w:name="_Toc299355655"/>
            <w:bookmarkStart w:id="1032" w:name="_Toc299356017"/>
            <w:bookmarkStart w:id="1033" w:name="_Toc299570837"/>
            <w:bookmarkStart w:id="1034" w:name="_Toc302061779"/>
            <w:bookmarkStart w:id="1035" w:name="_Toc302065603"/>
            <w:bookmarkStart w:id="1036" w:name="_Toc302398482"/>
            <w:bookmarkStart w:id="1037" w:name="_Toc302398831"/>
            <w:bookmarkStart w:id="1038" w:name="_Toc302456649"/>
            <w:bookmarkStart w:id="1039" w:name="_Toc302459838"/>
            <w:bookmarkStart w:id="1040" w:name="_Toc302460155"/>
            <w:bookmarkStart w:id="1041" w:name="_Toc302462217"/>
            <w:bookmarkStart w:id="1042" w:name="_Toc304444602"/>
            <w:bookmarkStart w:id="1043" w:name="_Toc304462962"/>
            <w:r w:rsidRPr="000F30FE">
              <w:rPr>
                <w:rFonts w:ascii="Arial" w:hAnsi="Arial" w:cs="Arial"/>
                <w:b w:val="0"/>
                <w:sz w:val="16"/>
                <w:szCs w:val="16"/>
                <w:lang w:eastAsia="en-US"/>
              </w:rPr>
              <w:t>Sous-épreuve E 32</w:t>
            </w:r>
            <w:r w:rsidRPr="000F30FE">
              <w:rPr>
                <w:rFonts w:ascii="Arial" w:hAnsi="Arial" w:cs="Arial"/>
                <w:b w:val="0"/>
                <w:sz w:val="16"/>
                <w:szCs w:val="16"/>
                <w:lang w:eastAsia="en-US"/>
              </w:rPr>
              <w:br/>
            </w:r>
            <w:r w:rsidRPr="000F30FE">
              <w:rPr>
                <w:rFonts w:ascii="Arial" w:hAnsi="Arial" w:cs="Arial"/>
                <w:b w:val="0"/>
                <w:i/>
                <w:sz w:val="16"/>
                <w:szCs w:val="16"/>
                <w:lang w:eastAsia="en-US"/>
              </w:rPr>
              <w:t>Gestion administrative interne</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p>
        </w:tc>
        <w:tc>
          <w:tcPr>
            <w:tcW w:w="567" w:type="dxa"/>
            <w:vAlign w:val="center"/>
          </w:tcPr>
          <w:p w:rsidR="00A35C06" w:rsidRPr="00DB2C56" w:rsidRDefault="00A35C06" w:rsidP="00017899">
            <w:pPr>
              <w:spacing w:before="20" w:after="20"/>
              <w:jc w:val="center"/>
              <w:rPr>
                <w:rFonts w:cs="Arial"/>
                <w:b w:val="0"/>
                <w:sz w:val="16"/>
                <w:szCs w:val="16"/>
                <w:lang w:val="nl-NL"/>
              </w:rPr>
            </w:pPr>
            <w:r w:rsidRPr="00DB2C56">
              <w:rPr>
                <w:rFonts w:cs="Arial"/>
                <w:b w:val="0"/>
                <w:sz w:val="16"/>
                <w:szCs w:val="16"/>
                <w:lang w:val="nl-NL"/>
              </w:rPr>
              <w:t>U3</w:t>
            </w:r>
            <w:bookmarkStart w:id="1044" w:name="Texte41"/>
            <w:r w:rsidRPr="00DB2C56">
              <w:rPr>
                <w:rFonts w:cs="Arial"/>
                <w:b w:val="0"/>
                <w:sz w:val="16"/>
                <w:szCs w:val="16"/>
                <w:lang w:val="nl-NL"/>
              </w:rPr>
              <w:t>2</w:t>
            </w:r>
            <w:bookmarkEnd w:id="1044"/>
          </w:p>
        </w:tc>
        <w:tc>
          <w:tcPr>
            <w:tcW w:w="567" w:type="dxa"/>
            <w:vAlign w:val="center"/>
          </w:tcPr>
          <w:p w:rsidR="00A35C06" w:rsidRPr="00DB2C56" w:rsidRDefault="00A35C06" w:rsidP="00017899">
            <w:pPr>
              <w:spacing w:before="20" w:after="20"/>
              <w:jc w:val="center"/>
              <w:rPr>
                <w:rFonts w:cs="Arial"/>
                <w:b w:val="0"/>
                <w:sz w:val="16"/>
                <w:szCs w:val="16"/>
                <w:lang w:val="nl-NL"/>
              </w:rPr>
            </w:pPr>
            <w:r w:rsidRPr="00DB2C56">
              <w:rPr>
                <w:rFonts w:cs="Arial"/>
                <w:b w:val="0"/>
                <w:sz w:val="16"/>
                <w:szCs w:val="16"/>
                <w:lang w:val="nl-NL"/>
              </w:rPr>
              <w:t>4</w:t>
            </w:r>
          </w:p>
        </w:tc>
        <w:tc>
          <w:tcPr>
            <w:tcW w:w="1559" w:type="dxa"/>
            <w:gridSpan w:val="3"/>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CCF</w:t>
            </w:r>
          </w:p>
        </w:tc>
        <w:tc>
          <w:tcPr>
            <w:tcW w:w="1595" w:type="dxa"/>
            <w:vAlign w:val="center"/>
          </w:tcPr>
          <w:p w:rsidR="00A35C06" w:rsidRPr="00DB2C56" w:rsidRDefault="00A35C06" w:rsidP="000251CF">
            <w:pPr>
              <w:spacing w:before="20" w:after="20"/>
              <w:jc w:val="center"/>
              <w:rPr>
                <w:rFonts w:cs="Arial"/>
                <w:b w:val="0"/>
                <w:sz w:val="16"/>
                <w:szCs w:val="16"/>
              </w:rPr>
            </w:pPr>
            <w:r>
              <w:rPr>
                <w:rFonts w:cs="Arial"/>
                <w:b w:val="0"/>
                <w:sz w:val="16"/>
                <w:szCs w:val="16"/>
              </w:rPr>
              <w:t>Ponctuel pratique</w:t>
            </w:r>
          </w:p>
        </w:tc>
        <w:tc>
          <w:tcPr>
            <w:tcW w:w="1382" w:type="dxa"/>
            <w:vAlign w:val="center"/>
          </w:tcPr>
          <w:p w:rsidR="00A35C06" w:rsidRPr="00DB2C56" w:rsidRDefault="00A35C06" w:rsidP="00017899">
            <w:pPr>
              <w:spacing w:before="20" w:after="20"/>
              <w:jc w:val="center"/>
              <w:rPr>
                <w:rFonts w:cs="Arial"/>
                <w:b w:val="0"/>
                <w:sz w:val="16"/>
                <w:szCs w:val="16"/>
              </w:rPr>
            </w:pPr>
            <w:r>
              <w:rPr>
                <w:rFonts w:cs="Arial"/>
                <w:b w:val="0"/>
                <w:sz w:val="16"/>
                <w:szCs w:val="16"/>
              </w:rPr>
              <w:t>45</w:t>
            </w:r>
            <w:r w:rsidRPr="00DB2C56">
              <w:rPr>
                <w:rFonts w:cs="Arial"/>
                <w:b w:val="0"/>
                <w:sz w:val="16"/>
                <w:szCs w:val="16"/>
              </w:rPr>
              <w:t xml:space="preserve"> min</w:t>
            </w:r>
          </w:p>
        </w:tc>
        <w:tc>
          <w:tcPr>
            <w:tcW w:w="1342"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CCF</w:t>
            </w:r>
          </w:p>
        </w:tc>
      </w:tr>
      <w:tr w:rsidR="00A35C06" w:rsidRPr="00DB2C56">
        <w:trPr>
          <w:trHeight w:val="435"/>
          <w:jc w:val="center"/>
        </w:trPr>
        <w:tc>
          <w:tcPr>
            <w:tcW w:w="3194" w:type="dxa"/>
            <w:vAlign w:val="center"/>
          </w:tcPr>
          <w:p w:rsidR="00A35C06" w:rsidRPr="00DB2C56" w:rsidRDefault="00A35C06" w:rsidP="00017899">
            <w:pPr>
              <w:spacing w:before="20" w:after="20"/>
              <w:ind w:left="227"/>
              <w:rPr>
                <w:rFonts w:cs="Arial"/>
                <w:b w:val="0"/>
                <w:color w:val="FF0000"/>
                <w:sz w:val="16"/>
                <w:szCs w:val="16"/>
              </w:rPr>
            </w:pPr>
            <w:r w:rsidRPr="00DB2C56">
              <w:rPr>
                <w:rFonts w:cs="Arial"/>
                <w:b w:val="0"/>
                <w:bCs w:val="0"/>
                <w:sz w:val="16"/>
                <w:szCs w:val="16"/>
              </w:rPr>
              <w:t>Sous-épreuve E 33</w:t>
            </w:r>
            <w:r w:rsidRPr="00DB2C56">
              <w:rPr>
                <w:rFonts w:cs="Arial"/>
                <w:b w:val="0"/>
                <w:bCs w:val="0"/>
                <w:sz w:val="16"/>
                <w:szCs w:val="16"/>
              </w:rPr>
              <w:br/>
            </w:r>
            <w:r w:rsidRPr="00DB2C56">
              <w:rPr>
                <w:rFonts w:cs="Arial"/>
                <w:b w:val="0"/>
                <w:bCs w:val="0"/>
                <w:i/>
                <w:sz w:val="16"/>
                <w:szCs w:val="16"/>
              </w:rPr>
              <w:t>Gestion administrative des projets</w:t>
            </w:r>
          </w:p>
        </w:tc>
        <w:tc>
          <w:tcPr>
            <w:tcW w:w="567"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lang w:val="nl-NL"/>
              </w:rPr>
              <w:t>U33</w:t>
            </w:r>
          </w:p>
        </w:tc>
        <w:tc>
          <w:tcPr>
            <w:tcW w:w="567"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2</w:t>
            </w:r>
          </w:p>
        </w:tc>
        <w:tc>
          <w:tcPr>
            <w:tcW w:w="1559" w:type="dxa"/>
            <w:gridSpan w:val="3"/>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CCF</w:t>
            </w:r>
          </w:p>
        </w:tc>
        <w:tc>
          <w:tcPr>
            <w:tcW w:w="1595"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Ponctuel oral</w:t>
            </w:r>
          </w:p>
        </w:tc>
        <w:tc>
          <w:tcPr>
            <w:tcW w:w="1382" w:type="dxa"/>
            <w:vAlign w:val="center"/>
          </w:tcPr>
          <w:p w:rsidR="00A35C06" w:rsidRPr="00DB2C56" w:rsidRDefault="00A35C06" w:rsidP="00017899">
            <w:pPr>
              <w:spacing w:before="20" w:after="20"/>
              <w:jc w:val="center"/>
              <w:rPr>
                <w:rFonts w:cs="Arial"/>
                <w:b w:val="0"/>
                <w:sz w:val="16"/>
                <w:szCs w:val="16"/>
              </w:rPr>
            </w:pPr>
            <w:r>
              <w:rPr>
                <w:rFonts w:cs="Arial"/>
                <w:b w:val="0"/>
                <w:sz w:val="16"/>
                <w:szCs w:val="16"/>
              </w:rPr>
              <w:t>3</w:t>
            </w:r>
            <w:r w:rsidRPr="00DB2C56">
              <w:rPr>
                <w:rFonts w:cs="Arial"/>
                <w:b w:val="0"/>
                <w:sz w:val="16"/>
                <w:szCs w:val="16"/>
              </w:rPr>
              <w:t>0 min</w:t>
            </w:r>
          </w:p>
        </w:tc>
        <w:tc>
          <w:tcPr>
            <w:tcW w:w="1342"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CCF</w:t>
            </w:r>
          </w:p>
        </w:tc>
      </w:tr>
      <w:tr w:rsidR="00A35C06" w:rsidRPr="00DB2C56">
        <w:trPr>
          <w:trHeight w:val="415"/>
          <w:jc w:val="center"/>
        </w:trPr>
        <w:tc>
          <w:tcPr>
            <w:tcW w:w="3194" w:type="dxa"/>
            <w:vAlign w:val="center"/>
          </w:tcPr>
          <w:p w:rsidR="00A35C06" w:rsidRPr="0003798A" w:rsidRDefault="00A35C06" w:rsidP="00017899">
            <w:pPr>
              <w:pStyle w:val="Titre2"/>
              <w:ind w:left="227"/>
              <w:rPr>
                <w:rFonts w:ascii="Arial" w:hAnsi="Arial" w:cs="Arial"/>
                <w:b w:val="0"/>
                <w:bCs/>
                <w:sz w:val="16"/>
                <w:szCs w:val="16"/>
                <w:lang w:eastAsia="en-US"/>
              </w:rPr>
            </w:pPr>
            <w:bookmarkStart w:id="1045" w:name="_Toc299355656"/>
            <w:bookmarkStart w:id="1046" w:name="_Toc299356018"/>
            <w:bookmarkStart w:id="1047" w:name="_Toc299570838"/>
            <w:bookmarkStart w:id="1048" w:name="_Toc302061780"/>
            <w:bookmarkStart w:id="1049" w:name="_Toc302065604"/>
            <w:bookmarkStart w:id="1050" w:name="_Toc302398483"/>
            <w:bookmarkStart w:id="1051" w:name="_Toc302398832"/>
            <w:bookmarkStart w:id="1052" w:name="_Toc302456650"/>
            <w:bookmarkStart w:id="1053" w:name="_Toc302459839"/>
            <w:bookmarkStart w:id="1054" w:name="_Toc302460156"/>
            <w:bookmarkStart w:id="1055" w:name="_Toc302462218"/>
            <w:bookmarkStart w:id="1056" w:name="_Toc304444603"/>
            <w:bookmarkStart w:id="1057" w:name="_Toc304462963"/>
            <w:r w:rsidRPr="000F30FE">
              <w:rPr>
                <w:rFonts w:ascii="Arial" w:hAnsi="Arial" w:cs="Arial"/>
                <w:b w:val="0"/>
                <w:bCs/>
                <w:sz w:val="16"/>
                <w:szCs w:val="16"/>
                <w:lang w:eastAsia="en-US"/>
              </w:rPr>
              <w:t>Sous-épreuve E 34 </w:t>
            </w:r>
            <w:r w:rsidRPr="000F30FE">
              <w:rPr>
                <w:rFonts w:ascii="Arial" w:hAnsi="Arial" w:cs="Arial"/>
                <w:b w:val="0"/>
                <w:bCs/>
                <w:sz w:val="16"/>
                <w:szCs w:val="16"/>
                <w:highlight w:val="green"/>
                <w:lang w:eastAsia="en-US"/>
              </w:rPr>
              <w:br/>
            </w:r>
            <w:r w:rsidRPr="000F30FE">
              <w:rPr>
                <w:rFonts w:ascii="Arial" w:hAnsi="Arial" w:cs="Arial"/>
                <w:b w:val="0"/>
                <w:bCs/>
                <w:i/>
                <w:sz w:val="16"/>
                <w:szCs w:val="16"/>
                <w:lang w:eastAsia="en-US"/>
              </w:rPr>
              <w:t>Prévention-santé-environnement</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p>
        </w:tc>
        <w:tc>
          <w:tcPr>
            <w:tcW w:w="567"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U34</w:t>
            </w:r>
          </w:p>
        </w:tc>
        <w:tc>
          <w:tcPr>
            <w:tcW w:w="567"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1</w:t>
            </w:r>
          </w:p>
        </w:tc>
        <w:tc>
          <w:tcPr>
            <w:tcW w:w="1559" w:type="dxa"/>
            <w:gridSpan w:val="3"/>
            <w:vAlign w:val="center"/>
          </w:tcPr>
          <w:p w:rsidR="00A35C06" w:rsidRPr="00DB2C56" w:rsidRDefault="00A35C06" w:rsidP="00017899">
            <w:pPr>
              <w:pStyle w:val="TexteTableau"/>
              <w:spacing w:before="20" w:after="20"/>
              <w:rPr>
                <w:rFonts w:cs="Arial"/>
                <w:sz w:val="16"/>
                <w:szCs w:val="16"/>
              </w:rPr>
            </w:pPr>
            <w:r w:rsidRPr="00DB2C56">
              <w:rPr>
                <w:rFonts w:cs="Arial"/>
                <w:sz w:val="16"/>
                <w:szCs w:val="16"/>
              </w:rPr>
              <w:t>CCF</w:t>
            </w:r>
          </w:p>
        </w:tc>
        <w:tc>
          <w:tcPr>
            <w:tcW w:w="1595"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Ponctuel écrit</w:t>
            </w:r>
          </w:p>
        </w:tc>
        <w:tc>
          <w:tcPr>
            <w:tcW w:w="1382"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2 h</w:t>
            </w:r>
          </w:p>
        </w:tc>
        <w:tc>
          <w:tcPr>
            <w:tcW w:w="1342" w:type="dxa"/>
            <w:vAlign w:val="center"/>
          </w:tcPr>
          <w:p w:rsidR="00A35C06" w:rsidRPr="00DB2C56" w:rsidRDefault="00A35C06" w:rsidP="00017899">
            <w:pPr>
              <w:pStyle w:val="TexteTableau"/>
              <w:spacing w:before="20" w:after="20"/>
              <w:rPr>
                <w:rFonts w:cs="Arial"/>
                <w:sz w:val="16"/>
                <w:szCs w:val="16"/>
              </w:rPr>
            </w:pPr>
            <w:r w:rsidRPr="00DB2C56">
              <w:rPr>
                <w:rFonts w:cs="Arial"/>
                <w:sz w:val="16"/>
                <w:szCs w:val="16"/>
              </w:rPr>
              <w:t>CCF</w:t>
            </w:r>
          </w:p>
        </w:tc>
      </w:tr>
      <w:tr w:rsidR="00A35C06" w:rsidRPr="00DB2C56">
        <w:trPr>
          <w:trHeight w:val="265"/>
          <w:jc w:val="center"/>
        </w:trPr>
        <w:tc>
          <w:tcPr>
            <w:tcW w:w="3194" w:type="dxa"/>
            <w:vAlign w:val="center"/>
          </w:tcPr>
          <w:p w:rsidR="00A35C06" w:rsidRPr="00DB2C56" w:rsidRDefault="00A35C06" w:rsidP="00017899">
            <w:pPr>
              <w:spacing w:before="20" w:after="20"/>
              <w:rPr>
                <w:rFonts w:cs="Arial"/>
                <w:sz w:val="16"/>
                <w:szCs w:val="16"/>
              </w:rPr>
            </w:pPr>
            <w:r w:rsidRPr="00DB2C56">
              <w:rPr>
                <w:rFonts w:cs="Arial"/>
                <w:sz w:val="16"/>
                <w:szCs w:val="16"/>
              </w:rPr>
              <w:t>E4</w:t>
            </w:r>
            <w:r>
              <w:rPr>
                <w:rFonts w:cs="Arial"/>
                <w:sz w:val="16"/>
                <w:szCs w:val="16"/>
              </w:rPr>
              <w:t xml:space="preserve"> </w:t>
            </w:r>
            <w:r w:rsidRPr="00DB2C56">
              <w:rPr>
                <w:rFonts w:cs="Arial"/>
                <w:sz w:val="16"/>
                <w:szCs w:val="16"/>
              </w:rPr>
              <w:t>- Épreuve de langue vivante</w:t>
            </w:r>
          </w:p>
        </w:tc>
        <w:tc>
          <w:tcPr>
            <w:tcW w:w="567" w:type="dxa"/>
            <w:vAlign w:val="center"/>
          </w:tcPr>
          <w:p w:rsidR="00A35C06" w:rsidRPr="00DB2C56" w:rsidRDefault="00A35C06" w:rsidP="00017899">
            <w:pPr>
              <w:spacing w:before="20" w:after="20"/>
              <w:jc w:val="center"/>
              <w:rPr>
                <w:rFonts w:cs="Arial"/>
                <w:sz w:val="16"/>
                <w:szCs w:val="16"/>
                <w:lang w:val="nl-NL"/>
              </w:rPr>
            </w:pPr>
            <w:r w:rsidRPr="00DB2C56">
              <w:rPr>
                <w:rFonts w:cs="Arial"/>
                <w:sz w:val="16"/>
                <w:szCs w:val="16"/>
                <w:lang w:val="nl-NL"/>
              </w:rPr>
              <w:t>U4</w:t>
            </w:r>
          </w:p>
        </w:tc>
        <w:tc>
          <w:tcPr>
            <w:tcW w:w="567" w:type="dxa"/>
            <w:vAlign w:val="center"/>
          </w:tcPr>
          <w:p w:rsidR="00A35C06" w:rsidRPr="00DB2C56" w:rsidRDefault="00A35C06" w:rsidP="00017899">
            <w:pPr>
              <w:spacing w:before="20" w:after="20"/>
              <w:jc w:val="center"/>
              <w:rPr>
                <w:rFonts w:cs="Arial"/>
                <w:sz w:val="16"/>
                <w:szCs w:val="16"/>
                <w:lang w:val="nl-NL"/>
              </w:rPr>
            </w:pPr>
            <w:r w:rsidRPr="00DB2C56">
              <w:rPr>
                <w:rFonts w:cs="Arial"/>
                <w:sz w:val="16"/>
                <w:szCs w:val="16"/>
                <w:lang w:val="nl-NL"/>
              </w:rPr>
              <w:t>4</w:t>
            </w:r>
          </w:p>
        </w:tc>
        <w:tc>
          <w:tcPr>
            <w:tcW w:w="1559" w:type="dxa"/>
            <w:gridSpan w:val="3"/>
            <w:vAlign w:val="center"/>
          </w:tcPr>
          <w:p w:rsidR="00A35C06" w:rsidRPr="00DB2C56" w:rsidRDefault="00A35C06" w:rsidP="00017899">
            <w:pPr>
              <w:spacing w:before="20" w:after="20"/>
              <w:jc w:val="center"/>
              <w:rPr>
                <w:rFonts w:cs="Arial"/>
                <w:sz w:val="16"/>
                <w:szCs w:val="16"/>
                <w:lang w:val="nl-NL"/>
              </w:rPr>
            </w:pPr>
          </w:p>
        </w:tc>
        <w:tc>
          <w:tcPr>
            <w:tcW w:w="1595" w:type="dxa"/>
            <w:vAlign w:val="center"/>
          </w:tcPr>
          <w:p w:rsidR="00A35C06" w:rsidRPr="00DB2C56" w:rsidRDefault="00A35C06" w:rsidP="00017899">
            <w:pPr>
              <w:spacing w:before="20" w:after="20"/>
              <w:jc w:val="center"/>
              <w:rPr>
                <w:rFonts w:cs="Arial"/>
                <w:sz w:val="16"/>
                <w:szCs w:val="16"/>
              </w:rPr>
            </w:pPr>
          </w:p>
        </w:tc>
        <w:tc>
          <w:tcPr>
            <w:tcW w:w="1382" w:type="dxa"/>
            <w:vAlign w:val="center"/>
          </w:tcPr>
          <w:p w:rsidR="00A35C06" w:rsidRPr="00DB2C56" w:rsidRDefault="00A35C06" w:rsidP="00017899">
            <w:pPr>
              <w:spacing w:before="20" w:after="20"/>
              <w:jc w:val="center"/>
              <w:rPr>
                <w:rFonts w:cs="Arial"/>
                <w:sz w:val="16"/>
                <w:szCs w:val="16"/>
              </w:rPr>
            </w:pPr>
          </w:p>
        </w:tc>
        <w:tc>
          <w:tcPr>
            <w:tcW w:w="1342" w:type="dxa"/>
            <w:vAlign w:val="center"/>
          </w:tcPr>
          <w:p w:rsidR="00A35C06" w:rsidRPr="00DB2C56" w:rsidRDefault="00A35C06" w:rsidP="00017899">
            <w:pPr>
              <w:spacing w:before="20" w:after="20"/>
              <w:jc w:val="center"/>
              <w:rPr>
                <w:rFonts w:cs="Arial"/>
                <w:sz w:val="16"/>
                <w:szCs w:val="16"/>
              </w:rPr>
            </w:pPr>
          </w:p>
        </w:tc>
      </w:tr>
      <w:tr w:rsidR="00A35C06" w:rsidRPr="00DB2C56">
        <w:trPr>
          <w:trHeight w:val="265"/>
          <w:jc w:val="center"/>
        </w:trPr>
        <w:tc>
          <w:tcPr>
            <w:tcW w:w="3194" w:type="dxa"/>
            <w:vAlign w:val="center"/>
          </w:tcPr>
          <w:p w:rsidR="00A35C06" w:rsidRPr="00DB2C56" w:rsidRDefault="00A35C06" w:rsidP="00017899">
            <w:pPr>
              <w:spacing w:before="20" w:after="20"/>
              <w:rPr>
                <w:rFonts w:cs="Arial"/>
                <w:b w:val="0"/>
                <w:sz w:val="16"/>
                <w:szCs w:val="16"/>
              </w:rPr>
            </w:pPr>
            <w:r w:rsidRPr="00DB2C56">
              <w:rPr>
                <w:rFonts w:cs="Arial"/>
                <w:b w:val="0"/>
                <w:sz w:val="16"/>
                <w:szCs w:val="16"/>
              </w:rPr>
              <w:t>Sous-épreuve E41</w:t>
            </w:r>
            <w:r w:rsidRPr="00DB2C56">
              <w:rPr>
                <w:rFonts w:cs="Arial"/>
                <w:b w:val="0"/>
                <w:i/>
                <w:sz w:val="16"/>
                <w:szCs w:val="16"/>
              </w:rPr>
              <w:t> </w:t>
            </w:r>
            <w:r w:rsidRPr="00DB2C56">
              <w:rPr>
                <w:rFonts w:cs="Arial"/>
                <w:b w:val="0"/>
                <w:i/>
                <w:sz w:val="16"/>
                <w:szCs w:val="16"/>
              </w:rPr>
              <w:br/>
            </w:r>
            <w:r w:rsidRPr="00DB2C56">
              <w:rPr>
                <w:rFonts w:cs="Arial"/>
                <w:b w:val="0"/>
                <w:sz w:val="16"/>
                <w:szCs w:val="16"/>
              </w:rPr>
              <w:t xml:space="preserve"> </w:t>
            </w:r>
            <w:r w:rsidRPr="00DB2C56">
              <w:rPr>
                <w:rFonts w:cs="Arial"/>
                <w:b w:val="0"/>
                <w:i/>
                <w:sz w:val="16"/>
                <w:szCs w:val="16"/>
              </w:rPr>
              <w:t>Langue vivante 1</w:t>
            </w:r>
          </w:p>
        </w:tc>
        <w:tc>
          <w:tcPr>
            <w:tcW w:w="567"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U41</w:t>
            </w:r>
          </w:p>
        </w:tc>
        <w:tc>
          <w:tcPr>
            <w:tcW w:w="567" w:type="dxa"/>
            <w:vAlign w:val="center"/>
          </w:tcPr>
          <w:p w:rsidR="00A35C06" w:rsidRPr="00DB2C56" w:rsidRDefault="00A35C06" w:rsidP="00017899">
            <w:pPr>
              <w:spacing w:before="20" w:after="20"/>
              <w:jc w:val="center"/>
              <w:rPr>
                <w:rFonts w:cs="Arial"/>
                <w:b w:val="0"/>
                <w:sz w:val="16"/>
                <w:szCs w:val="16"/>
                <w:lang w:val="nl-NL"/>
              </w:rPr>
            </w:pPr>
            <w:r w:rsidRPr="00DB2C56">
              <w:rPr>
                <w:rFonts w:cs="Arial"/>
                <w:b w:val="0"/>
                <w:sz w:val="16"/>
                <w:szCs w:val="16"/>
                <w:lang w:val="nl-NL"/>
              </w:rPr>
              <w:t>2</w:t>
            </w:r>
          </w:p>
        </w:tc>
        <w:tc>
          <w:tcPr>
            <w:tcW w:w="1559" w:type="dxa"/>
            <w:gridSpan w:val="3"/>
            <w:vAlign w:val="center"/>
          </w:tcPr>
          <w:p w:rsidR="00A35C06" w:rsidRPr="00DB2C56" w:rsidRDefault="00A35C06" w:rsidP="00017899">
            <w:pPr>
              <w:spacing w:before="20" w:after="20"/>
              <w:jc w:val="center"/>
              <w:rPr>
                <w:rFonts w:cs="Arial"/>
                <w:b w:val="0"/>
                <w:sz w:val="16"/>
                <w:szCs w:val="16"/>
                <w:lang w:val="nl-NL"/>
              </w:rPr>
            </w:pPr>
            <w:r w:rsidRPr="00DB2C56">
              <w:rPr>
                <w:rFonts w:cs="Arial"/>
                <w:b w:val="0"/>
                <w:sz w:val="16"/>
                <w:szCs w:val="16"/>
                <w:lang w:val="nl-NL"/>
              </w:rPr>
              <w:t>CCF</w:t>
            </w:r>
          </w:p>
        </w:tc>
        <w:tc>
          <w:tcPr>
            <w:tcW w:w="1595"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Ponctuel oral</w:t>
            </w:r>
          </w:p>
        </w:tc>
        <w:tc>
          <w:tcPr>
            <w:tcW w:w="1382"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20 min (1)</w:t>
            </w:r>
          </w:p>
        </w:tc>
        <w:tc>
          <w:tcPr>
            <w:tcW w:w="1342"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CCF</w:t>
            </w:r>
          </w:p>
        </w:tc>
      </w:tr>
      <w:tr w:rsidR="00A35C06" w:rsidRPr="00DB2C56">
        <w:trPr>
          <w:trHeight w:val="265"/>
          <w:jc w:val="center"/>
        </w:trPr>
        <w:tc>
          <w:tcPr>
            <w:tcW w:w="3194" w:type="dxa"/>
            <w:vAlign w:val="center"/>
          </w:tcPr>
          <w:p w:rsidR="00A35C06" w:rsidRPr="00DB2C56" w:rsidRDefault="00A35C06" w:rsidP="00017899">
            <w:pPr>
              <w:spacing w:before="20" w:after="20"/>
              <w:rPr>
                <w:rFonts w:cs="Arial"/>
                <w:b w:val="0"/>
                <w:sz w:val="16"/>
                <w:szCs w:val="16"/>
              </w:rPr>
            </w:pPr>
            <w:r w:rsidRPr="00DB2C56">
              <w:rPr>
                <w:rFonts w:cs="Arial"/>
                <w:b w:val="0"/>
                <w:sz w:val="16"/>
                <w:szCs w:val="16"/>
              </w:rPr>
              <w:t>Sous-épreuve E42</w:t>
            </w:r>
            <w:r w:rsidRPr="00DB2C56">
              <w:rPr>
                <w:rFonts w:cs="Arial"/>
                <w:b w:val="0"/>
                <w:i/>
                <w:sz w:val="16"/>
                <w:szCs w:val="16"/>
              </w:rPr>
              <w:t> </w:t>
            </w:r>
            <w:r w:rsidRPr="00DB2C56">
              <w:rPr>
                <w:rFonts w:cs="Arial"/>
                <w:b w:val="0"/>
                <w:i/>
                <w:sz w:val="16"/>
                <w:szCs w:val="16"/>
              </w:rPr>
              <w:br/>
            </w:r>
            <w:r w:rsidRPr="00DB2C56">
              <w:rPr>
                <w:rFonts w:cs="Arial"/>
                <w:b w:val="0"/>
                <w:sz w:val="16"/>
                <w:szCs w:val="16"/>
              </w:rPr>
              <w:t xml:space="preserve"> </w:t>
            </w:r>
            <w:r w:rsidRPr="00DB2C56">
              <w:rPr>
                <w:rFonts w:cs="Arial"/>
                <w:b w:val="0"/>
                <w:i/>
                <w:sz w:val="16"/>
                <w:szCs w:val="16"/>
              </w:rPr>
              <w:t>Langue vivante 2</w:t>
            </w:r>
          </w:p>
        </w:tc>
        <w:tc>
          <w:tcPr>
            <w:tcW w:w="567"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U42</w:t>
            </w:r>
          </w:p>
        </w:tc>
        <w:tc>
          <w:tcPr>
            <w:tcW w:w="567" w:type="dxa"/>
            <w:vAlign w:val="center"/>
          </w:tcPr>
          <w:p w:rsidR="00A35C06" w:rsidRPr="00DB2C56" w:rsidRDefault="00A35C06" w:rsidP="00017899">
            <w:pPr>
              <w:spacing w:before="20" w:after="20"/>
              <w:jc w:val="center"/>
              <w:rPr>
                <w:rFonts w:cs="Arial"/>
                <w:b w:val="0"/>
                <w:sz w:val="16"/>
                <w:szCs w:val="16"/>
                <w:lang w:val="nl-NL"/>
              </w:rPr>
            </w:pPr>
            <w:r w:rsidRPr="00DB2C56">
              <w:rPr>
                <w:rFonts w:cs="Arial"/>
                <w:b w:val="0"/>
                <w:sz w:val="16"/>
                <w:szCs w:val="16"/>
                <w:lang w:val="nl-NL"/>
              </w:rPr>
              <w:t>2</w:t>
            </w:r>
          </w:p>
        </w:tc>
        <w:tc>
          <w:tcPr>
            <w:tcW w:w="1559" w:type="dxa"/>
            <w:gridSpan w:val="3"/>
            <w:vAlign w:val="center"/>
          </w:tcPr>
          <w:p w:rsidR="00A35C06" w:rsidRPr="00DB2C56" w:rsidRDefault="00A35C06" w:rsidP="00017899">
            <w:pPr>
              <w:spacing w:before="20" w:after="20"/>
              <w:jc w:val="center"/>
              <w:rPr>
                <w:rFonts w:cs="Arial"/>
                <w:b w:val="0"/>
                <w:sz w:val="16"/>
                <w:szCs w:val="16"/>
                <w:lang w:val="nl-NL"/>
              </w:rPr>
            </w:pPr>
            <w:r w:rsidRPr="00DB2C56">
              <w:rPr>
                <w:rFonts w:cs="Arial"/>
                <w:b w:val="0"/>
                <w:sz w:val="16"/>
                <w:szCs w:val="16"/>
                <w:lang w:val="nl-NL"/>
              </w:rPr>
              <w:t>CCF</w:t>
            </w:r>
          </w:p>
        </w:tc>
        <w:tc>
          <w:tcPr>
            <w:tcW w:w="1595"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Ponctuel oral</w:t>
            </w:r>
          </w:p>
        </w:tc>
        <w:tc>
          <w:tcPr>
            <w:tcW w:w="1382"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20 min (1)</w:t>
            </w:r>
          </w:p>
        </w:tc>
        <w:tc>
          <w:tcPr>
            <w:tcW w:w="1342" w:type="dxa"/>
            <w:vAlign w:val="center"/>
          </w:tcPr>
          <w:p w:rsidR="00A35C06" w:rsidRPr="00DB2C56" w:rsidRDefault="00A35C06" w:rsidP="00017899">
            <w:pPr>
              <w:spacing w:before="20" w:after="20"/>
              <w:jc w:val="center"/>
              <w:rPr>
                <w:rFonts w:cs="Arial"/>
                <w:b w:val="0"/>
                <w:sz w:val="16"/>
                <w:szCs w:val="16"/>
              </w:rPr>
            </w:pPr>
            <w:r w:rsidRPr="00DB2C56">
              <w:rPr>
                <w:rFonts w:cs="Arial"/>
                <w:b w:val="0"/>
                <w:sz w:val="16"/>
                <w:szCs w:val="16"/>
              </w:rPr>
              <w:t>CCF</w:t>
            </w:r>
          </w:p>
        </w:tc>
      </w:tr>
      <w:tr w:rsidR="00A35C06" w:rsidRPr="00DB2C56">
        <w:trPr>
          <w:jc w:val="center"/>
        </w:trPr>
        <w:tc>
          <w:tcPr>
            <w:tcW w:w="3194" w:type="dxa"/>
            <w:tcBorders>
              <w:right w:val="single" w:sz="4" w:space="0" w:color="auto"/>
            </w:tcBorders>
            <w:vAlign w:val="center"/>
          </w:tcPr>
          <w:p w:rsidR="00A35C06" w:rsidRPr="00DB2C56" w:rsidRDefault="00A35C06" w:rsidP="00017899">
            <w:pPr>
              <w:spacing w:before="20" w:after="20"/>
              <w:rPr>
                <w:rFonts w:cs="Arial"/>
                <w:sz w:val="16"/>
                <w:szCs w:val="16"/>
              </w:rPr>
            </w:pPr>
            <w:r w:rsidRPr="00DB2C56">
              <w:rPr>
                <w:rFonts w:cs="Arial"/>
                <w:sz w:val="16"/>
                <w:szCs w:val="16"/>
              </w:rPr>
              <w:t>E5</w:t>
            </w:r>
            <w:r>
              <w:rPr>
                <w:rFonts w:cs="Arial"/>
                <w:sz w:val="16"/>
                <w:szCs w:val="16"/>
              </w:rPr>
              <w:t xml:space="preserve"> </w:t>
            </w:r>
            <w:r w:rsidRPr="00DB2C56">
              <w:rPr>
                <w:rFonts w:cs="Arial"/>
                <w:sz w:val="16"/>
                <w:szCs w:val="16"/>
              </w:rPr>
              <w:t xml:space="preserve">- Épreuve de Français et Histoire – </w:t>
            </w:r>
            <w:r w:rsidRPr="00DB2C56">
              <w:rPr>
                <w:rFonts w:cs="Arial"/>
                <w:sz w:val="16"/>
                <w:szCs w:val="16"/>
              </w:rPr>
              <w:br/>
              <w:t xml:space="preserve">     </w:t>
            </w:r>
            <w:r>
              <w:rPr>
                <w:rFonts w:cs="Arial"/>
                <w:sz w:val="16"/>
                <w:szCs w:val="16"/>
              </w:rPr>
              <w:t xml:space="preserve"> </w:t>
            </w:r>
            <w:r w:rsidRPr="00DB2C56">
              <w:rPr>
                <w:rFonts w:cs="Arial"/>
                <w:sz w:val="16"/>
                <w:szCs w:val="16"/>
              </w:rPr>
              <w:t xml:space="preserve"> Géographie et Éducation civique</w:t>
            </w:r>
          </w:p>
        </w:tc>
        <w:tc>
          <w:tcPr>
            <w:tcW w:w="567" w:type="dxa"/>
            <w:tcBorders>
              <w:left w:val="single" w:sz="4" w:space="0" w:color="auto"/>
            </w:tcBorders>
            <w:vAlign w:val="center"/>
          </w:tcPr>
          <w:p w:rsidR="00A35C06" w:rsidRPr="00DB2C56" w:rsidRDefault="00A35C06" w:rsidP="00017899">
            <w:pPr>
              <w:spacing w:before="20" w:after="20" w:line="360" w:lineRule="auto"/>
              <w:jc w:val="center"/>
              <w:rPr>
                <w:rFonts w:cs="Arial"/>
                <w:sz w:val="16"/>
                <w:szCs w:val="16"/>
              </w:rPr>
            </w:pPr>
            <w:r w:rsidRPr="00DB2C56">
              <w:rPr>
                <w:rFonts w:cs="Arial"/>
                <w:sz w:val="16"/>
                <w:szCs w:val="16"/>
              </w:rPr>
              <w:t>U5</w:t>
            </w:r>
          </w:p>
        </w:tc>
        <w:tc>
          <w:tcPr>
            <w:tcW w:w="567" w:type="dxa"/>
            <w:vAlign w:val="center"/>
          </w:tcPr>
          <w:p w:rsidR="00A35C06" w:rsidRPr="00DB2C56" w:rsidRDefault="00A35C06" w:rsidP="00017899">
            <w:pPr>
              <w:spacing w:before="20" w:after="20"/>
              <w:jc w:val="center"/>
              <w:rPr>
                <w:rFonts w:cs="Arial"/>
                <w:i/>
                <w:sz w:val="16"/>
                <w:szCs w:val="16"/>
              </w:rPr>
            </w:pPr>
            <w:r w:rsidRPr="00DB2C56">
              <w:rPr>
                <w:rFonts w:cs="Arial"/>
                <w:i/>
                <w:sz w:val="16"/>
                <w:szCs w:val="16"/>
              </w:rPr>
              <w:t>5</w:t>
            </w:r>
          </w:p>
        </w:tc>
        <w:tc>
          <w:tcPr>
            <w:tcW w:w="1559" w:type="dxa"/>
            <w:gridSpan w:val="3"/>
            <w:vAlign w:val="center"/>
          </w:tcPr>
          <w:p w:rsidR="00A35C06" w:rsidRPr="00DB2C56" w:rsidRDefault="00A35C06" w:rsidP="00017899">
            <w:pPr>
              <w:spacing w:before="20" w:after="20"/>
              <w:jc w:val="center"/>
              <w:rPr>
                <w:rFonts w:cs="Arial"/>
                <w:sz w:val="16"/>
                <w:szCs w:val="16"/>
              </w:rPr>
            </w:pPr>
          </w:p>
        </w:tc>
        <w:tc>
          <w:tcPr>
            <w:tcW w:w="2977" w:type="dxa"/>
            <w:gridSpan w:val="2"/>
            <w:vAlign w:val="center"/>
          </w:tcPr>
          <w:p w:rsidR="00A35C06" w:rsidRPr="00DB2C56" w:rsidRDefault="00A35C06" w:rsidP="00017899">
            <w:pPr>
              <w:spacing w:before="20" w:after="20"/>
              <w:jc w:val="center"/>
              <w:rPr>
                <w:rFonts w:cs="Arial"/>
                <w:sz w:val="16"/>
                <w:szCs w:val="16"/>
              </w:rPr>
            </w:pPr>
          </w:p>
        </w:tc>
        <w:tc>
          <w:tcPr>
            <w:tcW w:w="1342" w:type="dxa"/>
            <w:vAlign w:val="center"/>
          </w:tcPr>
          <w:p w:rsidR="00A35C06" w:rsidRPr="00DB2C56" w:rsidRDefault="00A35C06" w:rsidP="00017899">
            <w:pPr>
              <w:spacing w:before="20" w:after="20"/>
              <w:jc w:val="center"/>
              <w:rPr>
                <w:rFonts w:cs="Arial"/>
                <w:sz w:val="16"/>
                <w:szCs w:val="16"/>
              </w:rPr>
            </w:pPr>
          </w:p>
        </w:tc>
      </w:tr>
      <w:tr w:rsidR="00A35C06" w:rsidRPr="00DB2C56">
        <w:trPr>
          <w:trHeight w:val="335"/>
          <w:jc w:val="center"/>
        </w:trPr>
        <w:tc>
          <w:tcPr>
            <w:tcW w:w="3194" w:type="dxa"/>
            <w:vAlign w:val="center"/>
          </w:tcPr>
          <w:p w:rsidR="00A35C06" w:rsidRPr="00863BDB" w:rsidRDefault="00A35C06" w:rsidP="00017899">
            <w:pPr>
              <w:spacing w:before="20" w:after="20"/>
              <w:rPr>
                <w:rFonts w:cs="Arial"/>
                <w:b w:val="0"/>
                <w:sz w:val="16"/>
                <w:szCs w:val="16"/>
              </w:rPr>
            </w:pPr>
            <w:r w:rsidRPr="00863BDB">
              <w:rPr>
                <w:rFonts w:cs="Arial"/>
                <w:b w:val="0"/>
                <w:sz w:val="16"/>
                <w:szCs w:val="16"/>
              </w:rPr>
              <w:t>Sous-épreuve E51</w:t>
            </w:r>
            <w:r w:rsidRPr="00863BDB">
              <w:rPr>
                <w:rFonts w:cs="Arial"/>
                <w:b w:val="0"/>
                <w:i/>
                <w:sz w:val="16"/>
                <w:szCs w:val="16"/>
              </w:rPr>
              <w:t> </w:t>
            </w:r>
            <w:r w:rsidRPr="00863BDB">
              <w:rPr>
                <w:rFonts w:cs="Arial"/>
                <w:b w:val="0"/>
                <w:i/>
                <w:sz w:val="16"/>
                <w:szCs w:val="16"/>
              </w:rPr>
              <w:br/>
            </w:r>
            <w:r w:rsidRPr="00863BDB">
              <w:rPr>
                <w:rFonts w:cs="Arial"/>
                <w:b w:val="0"/>
                <w:sz w:val="16"/>
                <w:szCs w:val="16"/>
              </w:rPr>
              <w:t xml:space="preserve"> </w:t>
            </w:r>
            <w:r w:rsidRPr="00863BDB">
              <w:rPr>
                <w:rFonts w:cs="Arial"/>
                <w:b w:val="0"/>
                <w:i/>
                <w:sz w:val="16"/>
                <w:szCs w:val="16"/>
              </w:rPr>
              <w:t>Français</w:t>
            </w:r>
          </w:p>
        </w:tc>
        <w:tc>
          <w:tcPr>
            <w:tcW w:w="567" w:type="dxa"/>
            <w:vAlign w:val="center"/>
          </w:tcPr>
          <w:p w:rsidR="00A35C06" w:rsidRPr="00863BDB" w:rsidRDefault="00A35C06" w:rsidP="00017899">
            <w:pPr>
              <w:spacing w:before="20" w:after="20"/>
              <w:jc w:val="center"/>
              <w:rPr>
                <w:rFonts w:cs="Arial"/>
                <w:b w:val="0"/>
                <w:sz w:val="16"/>
                <w:szCs w:val="16"/>
                <w:lang w:val="nl-NL"/>
              </w:rPr>
            </w:pPr>
            <w:r w:rsidRPr="00863BDB">
              <w:rPr>
                <w:rFonts w:cs="Arial"/>
                <w:b w:val="0"/>
                <w:sz w:val="16"/>
                <w:szCs w:val="16"/>
                <w:lang w:val="nl-NL"/>
              </w:rPr>
              <w:t>U51</w:t>
            </w:r>
          </w:p>
        </w:tc>
        <w:tc>
          <w:tcPr>
            <w:tcW w:w="567" w:type="dxa"/>
            <w:vAlign w:val="center"/>
          </w:tcPr>
          <w:p w:rsidR="00A35C06" w:rsidRPr="00863BDB" w:rsidRDefault="00A35C06" w:rsidP="00017899">
            <w:pPr>
              <w:spacing w:before="20" w:after="20"/>
              <w:jc w:val="center"/>
              <w:rPr>
                <w:rFonts w:cs="Arial"/>
                <w:b w:val="0"/>
                <w:sz w:val="16"/>
                <w:szCs w:val="16"/>
                <w:lang w:val="nl-NL"/>
              </w:rPr>
            </w:pPr>
            <w:r w:rsidRPr="00863BDB">
              <w:rPr>
                <w:rFonts w:cs="Arial"/>
                <w:b w:val="0"/>
                <w:sz w:val="16"/>
                <w:szCs w:val="16"/>
                <w:lang w:val="nl-NL"/>
              </w:rPr>
              <w:t>2,5</w:t>
            </w:r>
          </w:p>
        </w:tc>
        <w:tc>
          <w:tcPr>
            <w:tcW w:w="850" w:type="dxa"/>
            <w:gridSpan w:val="2"/>
            <w:vAlign w:val="center"/>
          </w:tcPr>
          <w:p w:rsidR="00A35C06" w:rsidRPr="00863BDB" w:rsidRDefault="00A35C06" w:rsidP="00017899">
            <w:pPr>
              <w:spacing w:before="20" w:after="20"/>
              <w:jc w:val="center"/>
              <w:rPr>
                <w:rFonts w:cs="Arial"/>
                <w:b w:val="0"/>
                <w:sz w:val="16"/>
                <w:szCs w:val="16"/>
                <w:lang w:val="nl-NL"/>
              </w:rPr>
            </w:pPr>
            <w:proofErr w:type="spellStart"/>
            <w:r w:rsidRPr="00863BDB">
              <w:rPr>
                <w:rFonts w:cs="Arial"/>
                <w:b w:val="0"/>
                <w:sz w:val="16"/>
                <w:szCs w:val="16"/>
                <w:lang w:val="nl-NL"/>
              </w:rPr>
              <w:t>Ponctuel</w:t>
            </w:r>
            <w:proofErr w:type="spellEnd"/>
            <w:r w:rsidRPr="00863BDB">
              <w:rPr>
                <w:rFonts w:cs="Arial"/>
                <w:b w:val="0"/>
                <w:sz w:val="16"/>
                <w:szCs w:val="16"/>
                <w:lang w:val="nl-NL"/>
              </w:rPr>
              <w:t xml:space="preserve"> </w:t>
            </w:r>
            <w:proofErr w:type="spellStart"/>
            <w:r w:rsidRPr="00863BDB">
              <w:rPr>
                <w:rFonts w:cs="Arial"/>
                <w:b w:val="0"/>
                <w:sz w:val="16"/>
                <w:szCs w:val="16"/>
                <w:lang w:val="nl-NL"/>
              </w:rPr>
              <w:t>écrit</w:t>
            </w:r>
            <w:proofErr w:type="spellEnd"/>
          </w:p>
        </w:tc>
        <w:tc>
          <w:tcPr>
            <w:tcW w:w="709" w:type="dxa"/>
            <w:vAlign w:val="center"/>
          </w:tcPr>
          <w:p w:rsidR="00A35C06" w:rsidRPr="00863BDB" w:rsidRDefault="00A35C06" w:rsidP="00017899">
            <w:pPr>
              <w:spacing w:before="20" w:after="20"/>
              <w:jc w:val="center"/>
              <w:rPr>
                <w:rFonts w:cs="Arial"/>
                <w:b w:val="0"/>
                <w:sz w:val="16"/>
                <w:szCs w:val="16"/>
                <w:lang w:val="nl-NL"/>
              </w:rPr>
            </w:pPr>
            <w:r w:rsidRPr="00863BDB">
              <w:rPr>
                <w:rFonts w:cs="Arial"/>
                <w:b w:val="0"/>
                <w:sz w:val="16"/>
                <w:szCs w:val="16"/>
                <w:lang w:val="nl-NL"/>
              </w:rPr>
              <w:t>2 h 30</w:t>
            </w:r>
          </w:p>
        </w:tc>
        <w:tc>
          <w:tcPr>
            <w:tcW w:w="1595" w:type="dxa"/>
            <w:vAlign w:val="center"/>
          </w:tcPr>
          <w:p w:rsidR="00A35C06" w:rsidRPr="00863BDB" w:rsidRDefault="00A35C06" w:rsidP="00017899">
            <w:pPr>
              <w:spacing w:before="20" w:after="20"/>
              <w:jc w:val="center"/>
              <w:rPr>
                <w:rFonts w:cs="Arial"/>
                <w:b w:val="0"/>
                <w:sz w:val="16"/>
                <w:szCs w:val="16"/>
              </w:rPr>
            </w:pPr>
            <w:r w:rsidRPr="00863BDB">
              <w:rPr>
                <w:rFonts w:cs="Arial"/>
                <w:b w:val="0"/>
                <w:sz w:val="16"/>
                <w:szCs w:val="16"/>
              </w:rPr>
              <w:t>Ponctuel écrit</w:t>
            </w:r>
          </w:p>
        </w:tc>
        <w:tc>
          <w:tcPr>
            <w:tcW w:w="1382" w:type="dxa"/>
            <w:vAlign w:val="center"/>
          </w:tcPr>
          <w:p w:rsidR="00A35C06" w:rsidRPr="00863BDB" w:rsidRDefault="00A35C06" w:rsidP="00017899">
            <w:pPr>
              <w:spacing w:before="20" w:after="20"/>
              <w:jc w:val="center"/>
              <w:rPr>
                <w:rFonts w:cs="Arial"/>
                <w:b w:val="0"/>
                <w:sz w:val="16"/>
                <w:szCs w:val="16"/>
              </w:rPr>
            </w:pPr>
            <w:r w:rsidRPr="00863BDB">
              <w:rPr>
                <w:rFonts w:cs="Arial"/>
                <w:b w:val="0"/>
                <w:sz w:val="16"/>
                <w:szCs w:val="16"/>
              </w:rPr>
              <w:t>2 h 30</w:t>
            </w:r>
          </w:p>
        </w:tc>
        <w:tc>
          <w:tcPr>
            <w:tcW w:w="1342" w:type="dxa"/>
            <w:vAlign w:val="center"/>
          </w:tcPr>
          <w:p w:rsidR="00A35C06" w:rsidRPr="00863BDB" w:rsidRDefault="00A35C06" w:rsidP="00017899">
            <w:pPr>
              <w:spacing w:before="20" w:after="20"/>
              <w:jc w:val="center"/>
              <w:rPr>
                <w:rFonts w:cs="Arial"/>
                <w:b w:val="0"/>
                <w:sz w:val="16"/>
                <w:szCs w:val="16"/>
              </w:rPr>
            </w:pPr>
            <w:r w:rsidRPr="00863BDB">
              <w:rPr>
                <w:rFonts w:cs="Arial"/>
                <w:b w:val="0"/>
                <w:sz w:val="16"/>
                <w:szCs w:val="16"/>
              </w:rPr>
              <w:t>CCF</w:t>
            </w:r>
          </w:p>
        </w:tc>
      </w:tr>
      <w:tr w:rsidR="00A35C06" w:rsidRPr="00DB2C56">
        <w:trPr>
          <w:jc w:val="center"/>
        </w:trPr>
        <w:tc>
          <w:tcPr>
            <w:tcW w:w="3194" w:type="dxa"/>
            <w:vAlign w:val="center"/>
          </w:tcPr>
          <w:p w:rsidR="00A35C06" w:rsidRPr="00863BDB" w:rsidRDefault="00A35C06" w:rsidP="00017899">
            <w:pPr>
              <w:spacing w:before="20" w:after="20"/>
              <w:rPr>
                <w:rFonts w:cs="Arial"/>
                <w:b w:val="0"/>
                <w:sz w:val="16"/>
                <w:szCs w:val="16"/>
              </w:rPr>
            </w:pPr>
            <w:r w:rsidRPr="00863BDB">
              <w:rPr>
                <w:rFonts w:cs="Arial"/>
                <w:b w:val="0"/>
                <w:sz w:val="16"/>
                <w:szCs w:val="16"/>
              </w:rPr>
              <w:t>Sous-épreuve E52</w:t>
            </w:r>
            <w:r w:rsidRPr="00863BDB">
              <w:rPr>
                <w:rFonts w:cs="Arial"/>
                <w:b w:val="0"/>
                <w:i/>
                <w:sz w:val="16"/>
                <w:szCs w:val="16"/>
              </w:rPr>
              <w:t> </w:t>
            </w:r>
            <w:r w:rsidRPr="00863BDB">
              <w:rPr>
                <w:rFonts w:cs="Arial"/>
                <w:b w:val="0"/>
                <w:i/>
                <w:sz w:val="16"/>
                <w:szCs w:val="16"/>
              </w:rPr>
              <w:br/>
            </w:r>
            <w:r w:rsidRPr="00863BDB">
              <w:rPr>
                <w:rFonts w:cs="Arial"/>
                <w:b w:val="0"/>
                <w:sz w:val="16"/>
                <w:szCs w:val="16"/>
              </w:rPr>
              <w:t xml:space="preserve"> </w:t>
            </w:r>
            <w:r w:rsidRPr="00863BDB">
              <w:rPr>
                <w:rFonts w:cs="Arial"/>
                <w:b w:val="0"/>
                <w:i/>
                <w:sz w:val="16"/>
                <w:szCs w:val="16"/>
              </w:rPr>
              <w:t>Histoire-Géographie et Éducation civique</w:t>
            </w:r>
          </w:p>
        </w:tc>
        <w:tc>
          <w:tcPr>
            <w:tcW w:w="567" w:type="dxa"/>
            <w:vAlign w:val="center"/>
          </w:tcPr>
          <w:p w:rsidR="00A35C06" w:rsidRPr="00863BDB" w:rsidRDefault="00A35C06" w:rsidP="00017899">
            <w:pPr>
              <w:spacing w:before="20" w:after="20"/>
              <w:jc w:val="center"/>
              <w:rPr>
                <w:rFonts w:cs="Arial"/>
                <w:b w:val="0"/>
                <w:sz w:val="16"/>
                <w:szCs w:val="16"/>
                <w:lang w:val="nl-NL"/>
              </w:rPr>
            </w:pPr>
            <w:r w:rsidRPr="00863BDB">
              <w:rPr>
                <w:rFonts w:cs="Arial"/>
                <w:b w:val="0"/>
                <w:sz w:val="16"/>
                <w:szCs w:val="16"/>
                <w:lang w:val="nl-NL"/>
              </w:rPr>
              <w:t>U52</w:t>
            </w:r>
          </w:p>
        </w:tc>
        <w:tc>
          <w:tcPr>
            <w:tcW w:w="567" w:type="dxa"/>
            <w:vAlign w:val="center"/>
          </w:tcPr>
          <w:p w:rsidR="00A35C06" w:rsidRPr="00863BDB" w:rsidRDefault="00A35C06" w:rsidP="00017899">
            <w:pPr>
              <w:spacing w:before="20" w:after="20"/>
              <w:jc w:val="center"/>
              <w:rPr>
                <w:rFonts w:cs="Arial"/>
                <w:b w:val="0"/>
                <w:sz w:val="16"/>
                <w:szCs w:val="16"/>
                <w:lang w:val="nl-NL"/>
              </w:rPr>
            </w:pPr>
            <w:r w:rsidRPr="00863BDB">
              <w:rPr>
                <w:rFonts w:cs="Arial"/>
                <w:b w:val="0"/>
                <w:sz w:val="16"/>
                <w:szCs w:val="16"/>
                <w:lang w:val="nl-NL"/>
              </w:rPr>
              <w:t>2,5</w:t>
            </w:r>
          </w:p>
        </w:tc>
        <w:tc>
          <w:tcPr>
            <w:tcW w:w="850" w:type="dxa"/>
            <w:gridSpan w:val="2"/>
            <w:vAlign w:val="center"/>
          </w:tcPr>
          <w:p w:rsidR="00A35C06" w:rsidRPr="00863BDB" w:rsidRDefault="00A35C06" w:rsidP="00017899">
            <w:pPr>
              <w:spacing w:before="20" w:after="20"/>
              <w:jc w:val="center"/>
              <w:rPr>
                <w:rFonts w:cs="Arial"/>
                <w:b w:val="0"/>
                <w:sz w:val="16"/>
                <w:szCs w:val="16"/>
                <w:lang w:val="nl-NL"/>
              </w:rPr>
            </w:pPr>
            <w:proofErr w:type="spellStart"/>
            <w:r w:rsidRPr="00863BDB">
              <w:rPr>
                <w:rFonts w:cs="Arial"/>
                <w:b w:val="0"/>
                <w:sz w:val="16"/>
                <w:szCs w:val="16"/>
                <w:lang w:val="nl-NL"/>
              </w:rPr>
              <w:t>Ponctuel</w:t>
            </w:r>
            <w:proofErr w:type="spellEnd"/>
            <w:r w:rsidRPr="00863BDB">
              <w:rPr>
                <w:rFonts w:cs="Arial"/>
                <w:b w:val="0"/>
                <w:sz w:val="16"/>
                <w:szCs w:val="16"/>
                <w:lang w:val="nl-NL"/>
              </w:rPr>
              <w:t xml:space="preserve"> </w:t>
            </w:r>
            <w:proofErr w:type="spellStart"/>
            <w:r w:rsidRPr="00863BDB">
              <w:rPr>
                <w:rFonts w:cs="Arial"/>
                <w:b w:val="0"/>
                <w:sz w:val="16"/>
                <w:szCs w:val="16"/>
                <w:lang w:val="nl-NL"/>
              </w:rPr>
              <w:t>écrit</w:t>
            </w:r>
            <w:proofErr w:type="spellEnd"/>
          </w:p>
        </w:tc>
        <w:tc>
          <w:tcPr>
            <w:tcW w:w="709" w:type="dxa"/>
            <w:vAlign w:val="center"/>
          </w:tcPr>
          <w:p w:rsidR="00A35C06" w:rsidRPr="00863BDB" w:rsidRDefault="00A35C06" w:rsidP="00017899">
            <w:pPr>
              <w:spacing w:before="20" w:after="20"/>
              <w:jc w:val="center"/>
              <w:rPr>
                <w:rFonts w:cs="Arial"/>
                <w:b w:val="0"/>
                <w:sz w:val="16"/>
                <w:szCs w:val="16"/>
                <w:lang w:val="nl-NL"/>
              </w:rPr>
            </w:pPr>
            <w:r w:rsidRPr="00863BDB">
              <w:rPr>
                <w:rFonts w:cs="Arial"/>
                <w:b w:val="0"/>
                <w:sz w:val="16"/>
                <w:szCs w:val="16"/>
                <w:lang w:val="nl-NL"/>
              </w:rPr>
              <w:t>2 h</w:t>
            </w:r>
          </w:p>
        </w:tc>
        <w:tc>
          <w:tcPr>
            <w:tcW w:w="1595" w:type="dxa"/>
            <w:vAlign w:val="center"/>
          </w:tcPr>
          <w:p w:rsidR="00A35C06" w:rsidRPr="00863BDB" w:rsidRDefault="00A35C06" w:rsidP="00017899">
            <w:pPr>
              <w:spacing w:before="20" w:after="20"/>
              <w:jc w:val="center"/>
              <w:rPr>
                <w:rFonts w:cs="Arial"/>
                <w:b w:val="0"/>
                <w:sz w:val="16"/>
                <w:szCs w:val="16"/>
              </w:rPr>
            </w:pPr>
            <w:r w:rsidRPr="00863BDB">
              <w:rPr>
                <w:rFonts w:cs="Arial"/>
                <w:b w:val="0"/>
                <w:sz w:val="16"/>
                <w:szCs w:val="16"/>
              </w:rPr>
              <w:t>Ponctuel écrit</w:t>
            </w:r>
          </w:p>
        </w:tc>
        <w:tc>
          <w:tcPr>
            <w:tcW w:w="1382" w:type="dxa"/>
            <w:vAlign w:val="center"/>
          </w:tcPr>
          <w:p w:rsidR="00A35C06" w:rsidRPr="00863BDB" w:rsidRDefault="00A35C06" w:rsidP="00017899">
            <w:pPr>
              <w:spacing w:before="20" w:after="20"/>
              <w:jc w:val="center"/>
              <w:rPr>
                <w:rFonts w:cs="Arial"/>
                <w:b w:val="0"/>
                <w:sz w:val="16"/>
                <w:szCs w:val="16"/>
              </w:rPr>
            </w:pPr>
            <w:r w:rsidRPr="00863BDB">
              <w:rPr>
                <w:rFonts w:cs="Arial"/>
                <w:b w:val="0"/>
                <w:sz w:val="16"/>
                <w:szCs w:val="16"/>
              </w:rPr>
              <w:t>2 h</w:t>
            </w:r>
          </w:p>
        </w:tc>
        <w:tc>
          <w:tcPr>
            <w:tcW w:w="1342" w:type="dxa"/>
            <w:vAlign w:val="center"/>
          </w:tcPr>
          <w:p w:rsidR="00A35C06" w:rsidRPr="00863BDB" w:rsidRDefault="00A35C06" w:rsidP="00017899">
            <w:pPr>
              <w:spacing w:before="20" w:after="20"/>
              <w:jc w:val="center"/>
              <w:rPr>
                <w:rFonts w:cs="Arial"/>
                <w:b w:val="0"/>
                <w:sz w:val="16"/>
                <w:szCs w:val="16"/>
              </w:rPr>
            </w:pPr>
            <w:r w:rsidRPr="00863BDB">
              <w:rPr>
                <w:rFonts w:cs="Arial"/>
                <w:b w:val="0"/>
                <w:sz w:val="16"/>
                <w:szCs w:val="16"/>
              </w:rPr>
              <w:t>CCF</w:t>
            </w:r>
          </w:p>
        </w:tc>
      </w:tr>
      <w:tr w:rsidR="00A35C06" w:rsidRPr="00DB2C56">
        <w:trPr>
          <w:jc w:val="center"/>
        </w:trPr>
        <w:tc>
          <w:tcPr>
            <w:tcW w:w="3194" w:type="dxa"/>
            <w:vAlign w:val="center"/>
          </w:tcPr>
          <w:p w:rsidR="00A35C06" w:rsidRDefault="00A35C06" w:rsidP="00017899">
            <w:pPr>
              <w:spacing w:before="20" w:after="20"/>
              <w:rPr>
                <w:rFonts w:cs="Arial"/>
                <w:sz w:val="16"/>
                <w:szCs w:val="16"/>
              </w:rPr>
            </w:pPr>
            <w:r w:rsidRPr="00863BDB">
              <w:rPr>
                <w:rFonts w:cs="Arial"/>
                <w:sz w:val="16"/>
                <w:szCs w:val="16"/>
              </w:rPr>
              <w:t>E6</w:t>
            </w:r>
            <w:r>
              <w:rPr>
                <w:rFonts w:cs="Arial"/>
                <w:sz w:val="16"/>
                <w:szCs w:val="16"/>
              </w:rPr>
              <w:t xml:space="preserve"> </w:t>
            </w:r>
            <w:r w:rsidRPr="00863BDB">
              <w:rPr>
                <w:rFonts w:cs="Arial"/>
                <w:sz w:val="16"/>
                <w:szCs w:val="16"/>
              </w:rPr>
              <w:t xml:space="preserve">- Épreuve d’arts appliqués et </w:t>
            </w:r>
          </w:p>
          <w:p w:rsidR="00A35C06" w:rsidRPr="00863BDB" w:rsidRDefault="00A35C06" w:rsidP="00017899">
            <w:pPr>
              <w:spacing w:before="20" w:after="20"/>
              <w:rPr>
                <w:rFonts w:cs="Arial"/>
                <w:sz w:val="16"/>
                <w:szCs w:val="16"/>
              </w:rPr>
            </w:pPr>
            <w:r>
              <w:rPr>
                <w:rFonts w:cs="Arial"/>
                <w:sz w:val="16"/>
                <w:szCs w:val="16"/>
              </w:rPr>
              <w:t xml:space="preserve">       </w:t>
            </w:r>
            <w:r w:rsidRPr="00863BDB">
              <w:rPr>
                <w:rFonts w:cs="Arial"/>
                <w:sz w:val="16"/>
                <w:szCs w:val="16"/>
              </w:rPr>
              <w:t>cultures</w:t>
            </w:r>
            <w:r>
              <w:rPr>
                <w:rFonts w:cs="Arial"/>
                <w:sz w:val="16"/>
                <w:szCs w:val="16"/>
              </w:rPr>
              <w:t xml:space="preserve"> </w:t>
            </w:r>
            <w:r w:rsidRPr="00863BDB">
              <w:rPr>
                <w:rFonts w:cs="Arial"/>
                <w:sz w:val="16"/>
                <w:szCs w:val="16"/>
              </w:rPr>
              <w:t>artistiques</w:t>
            </w:r>
          </w:p>
        </w:tc>
        <w:tc>
          <w:tcPr>
            <w:tcW w:w="567" w:type="dxa"/>
            <w:vAlign w:val="center"/>
          </w:tcPr>
          <w:p w:rsidR="00A35C06" w:rsidRPr="00863BDB" w:rsidRDefault="00A35C06" w:rsidP="00017899">
            <w:pPr>
              <w:spacing w:before="20" w:after="20"/>
              <w:jc w:val="center"/>
              <w:rPr>
                <w:rFonts w:cs="Arial"/>
                <w:sz w:val="16"/>
                <w:szCs w:val="16"/>
              </w:rPr>
            </w:pPr>
            <w:r w:rsidRPr="00863BDB">
              <w:rPr>
                <w:rFonts w:cs="Arial"/>
                <w:sz w:val="16"/>
                <w:szCs w:val="16"/>
              </w:rPr>
              <w:t>U6</w:t>
            </w:r>
          </w:p>
        </w:tc>
        <w:tc>
          <w:tcPr>
            <w:tcW w:w="567" w:type="dxa"/>
            <w:vAlign w:val="center"/>
          </w:tcPr>
          <w:p w:rsidR="00A35C06" w:rsidRPr="00863BDB" w:rsidRDefault="00A35C06" w:rsidP="00017899">
            <w:pPr>
              <w:spacing w:before="20" w:after="20"/>
              <w:jc w:val="center"/>
              <w:rPr>
                <w:rFonts w:cs="Arial"/>
                <w:sz w:val="16"/>
                <w:szCs w:val="16"/>
              </w:rPr>
            </w:pPr>
            <w:r w:rsidRPr="00863BDB">
              <w:rPr>
                <w:rFonts w:cs="Arial"/>
                <w:sz w:val="16"/>
                <w:szCs w:val="16"/>
              </w:rPr>
              <w:t>1</w:t>
            </w:r>
          </w:p>
        </w:tc>
        <w:tc>
          <w:tcPr>
            <w:tcW w:w="1559" w:type="dxa"/>
            <w:gridSpan w:val="3"/>
            <w:vAlign w:val="center"/>
          </w:tcPr>
          <w:p w:rsidR="00A35C06" w:rsidRPr="00863BDB" w:rsidRDefault="00A35C06" w:rsidP="00017899">
            <w:pPr>
              <w:spacing w:before="20" w:after="20"/>
              <w:jc w:val="center"/>
              <w:rPr>
                <w:rFonts w:cs="Arial"/>
                <w:b w:val="0"/>
                <w:sz w:val="16"/>
                <w:szCs w:val="16"/>
              </w:rPr>
            </w:pPr>
            <w:r w:rsidRPr="00863BDB">
              <w:rPr>
                <w:rFonts w:cs="Arial"/>
                <w:b w:val="0"/>
                <w:sz w:val="16"/>
                <w:szCs w:val="16"/>
              </w:rPr>
              <w:t>CCF</w:t>
            </w:r>
          </w:p>
        </w:tc>
        <w:tc>
          <w:tcPr>
            <w:tcW w:w="1595" w:type="dxa"/>
            <w:vAlign w:val="center"/>
          </w:tcPr>
          <w:p w:rsidR="00A35C06" w:rsidRPr="00863BDB" w:rsidRDefault="00A35C06" w:rsidP="00017899">
            <w:pPr>
              <w:spacing w:before="20" w:after="20"/>
              <w:jc w:val="center"/>
              <w:rPr>
                <w:rFonts w:cs="Arial"/>
                <w:b w:val="0"/>
                <w:sz w:val="16"/>
                <w:szCs w:val="16"/>
              </w:rPr>
            </w:pPr>
            <w:r w:rsidRPr="00863BDB">
              <w:rPr>
                <w:rFonts w:cs="Arial"/>
                <w:b w:val="0"/>
                <w:sz w:val="16"/>
                <w:szCs w:val="16"/>
              </w:rPr>
              <w:t>Ponctuel écrit</w:t>
            </w:r>
          </w:p>
        </w:tc>
        <w:tc>
          <w:tcPr>
            <w:tcW w:w="1382" w:type="dxa"/>
            <w:vAlign w:val="center"/>
          </w:tcPr>
          <w:p w:rsidR="00A35C06" w:rsidRPr="00863BDB" w:rsidRDefault="00A35C06" w:rsidP="00017899">
            <w:pPr>
              <w:spacing w:before="20" w:after="20"/>
              <w:jc w:val="center"/>
              <w:rPr>
                <w:rFonts w:cs="Arial"/>
                <w:b w:val="0"/>
                <w:sz w:val="16"/>
                <w:szCs w:val="16"/>
              </w:rPr>
            </w:pPr>
            <w:r w:rsidRPr="00863BDB">
              <w:rPr>
                <w:rFonts w:cs="Arial"/>
                <w:b w:val="0"/>
                <w:sz w:val="16"/>
                <w:szCs w:val="16"/>
              </w:rPr>
              <w:t>1 h 30</w:t>
            </w:r>
          </w:p>
        </w:tc>
        <w:tc>
          <w:tcPr>
            <w:tcW w:w="1342" w:type="dxa"/>
            <w:vAlign w:val="center"/>
          </w:tcPr>
          <w:p w:rsidR="00A35C06" w:rsidRPr="00863BDB" w:rsidRDefault="00A35C06" w:rsidP="00017899">
            <w:pPr>
              <w:spacing w:before="20" w:after="20"/>
              <w:jc w:val="center"/>
              <w:rPr>
                <w:rFonts w:cs="Arial"/>
                <w:b w:val="0"/>
                <w:sz w:val="16"/>
                <w:szCs w:val="16"/>
              </w:rPr>
            </w:pPr>
            <w:r w:rsidRPr="00863BDB">
              <w:rPr>
                <w:rFonts w:cs="Arial"/>
                <w:b w:val="0"/>
                <w:sz w:val="16"/>
                <w:szCs w:val="16"/>
              </w:rPr>
              <w:t>CCF</w:t>
            </w:r>
          </w:p>
        </w:tc>
      </w:tr>
      <w:tr w:rsidR="00A35C06" w:rsidRPr="00DB2C56">
        <w:trPr>
          <w:trHeight w:hRule="exact" w:val="74"/>
          <w:jc w:val="center"/>
        </w:trPr>
        <w:tc>
          <w:tcPr>
            <w:tcW w:w="10206" w:type="dxa"/>
            <w:gridSpan w:val="9"/>
            <w:vAlign w:val="center"/>
          </w:tcPr>
          <w:p w:rsidR="00A35C06" w:rsidRPr="00863BDB" w:rsidRDefault="00A35C06" w:rsidP="00017899">
            <w:pPr>
              <w:spacing w:before="20" w:after="20"/>
              <w:jc w:val="center"/>
              <w:rPr>
                <w:rFonts w:cs="Arial"/>
                <w:b w:val="0"/>
                <w:sz w:val="16"/>
                <w:szCs w:val="16"/>
              </w:rPr>
            </w:pPr>
          </w:p>
        </w:tc>
      </w:tr>
      <w:tr w:rsidR="00A35C06" w:rsidRPr="00DB2C56">
        <w:trPr>
          <w:trHeight w:val="327"/>
          <w:jc w:val="center"/>
        </w:trPr>
        <w:tc>
          <w:tcPr>
            <w:tcW w:w="3194" w:type="dxa"/>
            <w:vAlign w:val="center"/>
          </w:tcPr>
          <w:p w:rsidR="00A35C06" w:rsidRPr="00863BDB" w:rsidRDefault="00A35C06" w:rsidP="00017899">
            <w:pPr>
              <w:spacing w:before="20" w:after="20"/>
              <w:rPr>
                <w:rFonts w:cs="Arial"/>
                <w:sz w:val="16"/>
                <w:szCs w:val="16"/>
              </w:rPr>
            </w:pPr>
            <w:r w:rsidRPr="00863BDB">
              <w:rPr>
                <w:rFonts w:cs="Arial"/>
                <w:sz w:val="16"/>
                <w:szCs w:val="16"/>
              </w:rPr>
              <w:t>E7</w:t>
            </w:r>
            <w:r>
              <w:rPr>
                <w:rFonts w:cs="Arial"/>
                <w:sz w:val="16"/>
                <w:szCs w:val="16"/>
              </w:rPr>
              <w:t xml:space="preserve"> </w:t>
            </w:r>
            <w:r w:rsidRPr="00863BDB">
              <w:rPr>
                <w:rFonts w:cs="Arial"/>
                <w:sz w:val="16"/>
                <w:szCs w:val="16"/>
              </w:rPr>
              <w:t xml:space="preserve">- Épreuve d’Éducation physique </w:t>
            </w:r>
          </w:p>
          <w:p w:rsidR="00A35C06" w:rsidRPr="00863BDB" w:rsidRDefault="00A35C06" w:rsidP="00017899">
            <w:pPr>
              <w:spacing w:before="20" w:after="20"/>
              <w:rPr>
                <w:rFonts w:cs="Arial"/>
                <w:sz w:val="16"/>
                <w:szCs w:val="16"/>
              </w:rPr>
            </w:pPr>
            <w:r w:rsidRPr="00863BDB">
              <w:rPr>
                <w:rFonts w:cs="Arial"/>
                <w:sz w:val="16"/>
                <w:szCs w:val="16"/>
              </w:rPr>
              <w:t xml:space="preserve">       et sportive</w:t>
            </w:r>
          </w:p>
        </w:tc>
        <w:tc>
          <w:tcPr>
            <w:tcW w:w="567" w:type="dxa"/>
            <w:vAlign w:val="center"/>
          </w:tcPr>
          <w:p w:rsidR="00A35C06" w:rsidRPr="00863BDB" w:rsidRDefault="00A35C06" w:rsidP="00017899">
            <w:pPr>
              <w:spacing w:before="20" w:after="20"/>
              <w:jc w:val="center"/>
              <w:rPr>
                <w:rFonts w:cs="Arial"/>
                <w:sz w:val="16"/>
                <w:szCs w:val="16"/>
              </w:rPr>
            </w:pPr>
            <w:r w:rsidRPr="00863BDB">
              <w:rPr>
                <w:rFonts w:cs="Arial"/>
                <w:sz w:val="16"/>
                <w:szCs w:val="16"/>
              </w:rPr>
              <w:t>U7</w:t>
            </w:r>
          </w:p>
        </w:tc>
        <w:tc>
          <w:tcPr>
            <w:tcW w:w="567" w:type="dxa"/>
            <w:vAlign w:val="center"/>
          </w:tcPr>
          <w:p w:rsidR="00A35C06" w:rsidRPr="00863BDB" w:rsidRDefault="00A35C06" w:rsidP="00017899">
            <w:pPr>
              <w:spacing w:before="20" w:after="20"/>
              <w:jc w:val="center"/>
              <w:rPr>
                <w:rFonts w:cs="Arial"/>
                <w:sz w:val="16"/>
                <w:szCs w:val="16"/>
              </w:rPr>
            </w:pPr>
            <w:r w:rsidRPr="00863BDB">
              <w:rPr>
                <w:rFonts w:cs="Arial"/>
                <w:sz w:val="16"/>
                <w:szCs w:val="16"/>
              </w:rPr>
              <w:t>1</w:t>
            </w:r>
          </w:p>
        </w:tc>
        <w:tc>
          <w:tcPr>
            <w:tcW w:w="1559" w:type="dxa"/>
            <w:gridSpan w:val="3"/>
            <w:vAlign w:val="center"/>
          </w:tcPr>
          <w:p w:rsidR="00A35C06" w:rsidRPr="00863BDB" w:rsidRDefault="00A35C06" w:rsidP="00017899">
            <w:pPr>
              <w:spacing w:before="20" w:after="20"/>
              <w:jc w:val="center"/>
              <w:rPr>
                <w:rFonts w:cs="Arial"/>
                <w:b w:val="0"/>
                <w:sz w:val="16"/>
                <w:szCs w:val="16"/>
              </w:rPr>
            </w:pPr>
            <w:r w:rsidRPr="00863BDB">
              <w:rPr>
                <w:rFonts w:cs="Arial"/>
                <w:b w:val="0"/>
                <w:sz w:val="16"/>
                <w:szCs w:val="16"/>
              </w:rPr>
              <w:t>CCF</w:t>
            </w:r>
          </w:p>
        </w:tc>
        <w:tc>
          <w:tcPr>
            <w:tcW w:w="1595" w:type="dxa"/>
            <w:vAlign w:val="center"/>
          </w:tcPr>
          <w:p w:rsidR="00A35C06" w:rsidRPr="00863BDB" w:rsidRDefault="00A35C06" w:rsidP="00017899">
            <w:pPr>
              <w:spacing w:before="20" w:after="20"/>
              <w:jc w:val="center"/>
              <w:rPr>
                <w:rFonts w:cs="Arial"/>
                <w:b w:val="0"/>
                <w:sz w:val="16"/>
                <w:szCs w:val="16"/>
              </w:rPr>
            </w:pPr>
            <w:r w:rsidRPr="00863BDB">
              <w:rPr>
                <w:rFonts w:cs="Arial"/>
                <w:b w:val="0"/>
                <w:sz w:val="16"/>
                <w:szCs w:val="16"/>
              </w:rPr>
              <w:t>Ponctuel pratique</w:t>
            </w:r>
          </w:p>
        </w:tc>
        <w:tc>
          <w:tcPr>
            <w:tcW w:w="1382" w:type="dxa"/>
            <w:vAlign w:val="center"/>
          </w:tcPr>
          <w:p w:rsidR="00A35C06" w:rsidRPr="00863BDB" w:rsidRDefault="00A35C06" w:rsidP="00017899">
            <w:pPr>
              <w:spacing w:before="20" w:after="20"/>
              <w:jc w:val="center"/>
              <w:rPr>
                <w:rFonts w:cs="Arial"/>
                <w:b w:val="0"/>
                <w:sz w:val="16"/>
                <w:szCs w:val="16"/>
              </w:rPr>
            </w:pPr>
          </w:p>
        </w:tc>
        <w:tc>
          <w:tcPr>
            <w:tcW w:w="1342" w:type="dxa"/>
            <w:vAlign w:val="center"/>
          </w:tcPr>
          <w:p w:rsidR="00A35C06" w:rsidRPr="00863BDB" w:rsidRDefault="00A35C06" w:rsidP="00017899">
            <w:pPr>
              <w:spacing w:before="20" w:after="20"/>
              <w:jc w:val="center"/>
              <w:rPr>
                <w:rFonts w:cs="Arial"/>
                <w:b w:val="0"/>
                <w:sz w:val="16"/>
                <w:szCs w:val="16"/>
              </w:rPr>
            </w:pPr>
            <w:r w:rsidRPr="00863BDB">
              <w:rPr>
                <w:rFonts w:cs="Arial"/>
                <w:b w:val="0"/>
                <w:sz w:val="16"/>
                <w:szCs w:val="16"/>
              </w:rPr>
              <w:t>CCF</w:t>
            </w:r>
          </w:p>
        </w:tc>
      </w:tr>
      <w:tr w:rsidR="00A35C06" w:rsidRPr="00DB2C56">
        <w:trPr>
          <w:trHeight w:hRule="exact" w:val="74"/>
          <w:jc w:val="center"/>
        </w:trPr>
        <w:tc>
          <w:tcPr>
            <w:tcW w:w="10206" w:type="dxa"/>
            <w:gridSpan w:val="9"/>
            <w:vAlign w:val="center"/>
          </w:tcPr>
          <w:p w:rsidR="00A35C06" w:rsidRPr="00DB2C56" w:rsidRDefault="00A35C06" w:rsidP="00017899">
            <w:pPr>
              <w:spacing w:before="20" w:after="20"/>
              <w:jc w:val="center"/>
              <w:rPr>
                <w:rFonts w:cs="Arial"/>
                <w:sz w:val="16"/>
                <w:szCs w:val="16"/>
              </w:rPr>
            </w:pPr>
          </w:p>
        </w:tc>
      </w:tr>
      <w:tr w:rsidR="00A35C06" w:rsidRPr="00DB2C56">
        <w:trPr>
          <w:jc w:val="center"/>
        </w:trPr>
        <w:tc>
          <w:tcPr>
            <w:tcW w:w="3194" w:type="dxa"/>
            <w:tcBorders>
              <w:bottom w:val="nil"/>
            </w:tcBorders>
            <w:vAlign w:val="center"/>
          </w:tcPr>
          <w:p w:rsidR="00A35C06" w:rsidRPr="00863BDB" w:rsidRDefault="00A35C06" w:rsidP="00017899">
            <w:pPr>
              <w:spacing w:before="20" w:after="20"/>
              <w:rPr>
                <w:rFonts w:cs="Arial"/>
                <w:sz w:val="16"/>
                <w:szCs w:val="16"/>
              </w:rPr>
            </w:pPr>
            <w:r w:rsidRPr="00863BDB">
              <w:rPr>
                <w:rFonts w:cs="Arial"/>
                <w:sz w:val="16"/>
                <w:szCs w:val="16"/>
              </w:rPr>
              <w:t>Épreuves facultatives (2)</w:t>
            </w:r>
          </w:p>
        </w:tc>
        <w:tc>
          <w:tcPr>
            <w:tcW w:w="567" w:type="dxa"/>
            <w:tcBorders>
              <w:bottom w:val="nil"/>
            </w:tcBorders>
            <w:vAlign w:val="center"/>
          </w:tcPr>
          <w:p w:rsidR="00A35C06" w:rsidRPr="00DB2C56" w:rsidRDefault="00A35C06" w:rsidP="00017899">
            <w:pPr>
              <w:spacing w:before="20" w:after="20"/>
              <w:jc w:val="center"/>
              <w:rPr>
                <w:rFonts w:cs="Arial"/>
                <w:sz w:val="16"/>
                <w:szCs w:val="16"/>
              </w:rPr>
            </w:pPr>
          </w:p>
        </w:tc>
        <w:tc>
          <w:tcPr>
            <w:tcW w:w="567" w:type="dxa"/>
            <w:tcBorders>
              <w:bottom w:val="nil"/>
            </w:tcBorders>
            <w:vAlign w:val="center"/>
          </w:tcPr>
          <w:p w:rsidR="00A35C06" w:rsidRPr="00DB2C56" w:rsidRDefault="00A35C06" w:rsidP="00017899">
            <w:pPr>
              <w:spacing w:before="20" w:after="20"/>
              <w:jc w:val="center"/>
              <w:rPr>
                <w:rFonts w:cs="Arial"/>
                <w:b w:val="0"/>
                <w:i/>
                <w:sz w:val="16"/>
                <w:szCs w:val="16"/>
              </w:rPr>
            </w:pPr>
          </w:p>
        </w:tc>
        <w:tc>
          <w:tcPr>
            <w:tcW w:w="1559" w:type="dxa"/>
            <w:gridSpan w:val="3"/>
            <w:tcBorders>
              <w:bottom w:val="nil"/>
            </w:tcBorders>
            <w:vAlign w:val="center"/>
          </w:tcPr>
          <w:p w:rsidR="00A35C06" w:rsidRPr="00DB2C56" w:rsidRDefault="00A35C06" w:rsidP="00017899">
            <w:pPr>
              <w:spacing w:before="20" w:after="20"/>
              <w:jc w:val="center"/>
              <w:rPr>
                <w:rFonts w:cs="Arial"/>
                <w:sz w:val="16"/>
                <w:szCs w:val="16"/>
              </w:rPr>
            </w:pPr>
          </w:p>
        </w:tc>
        <w:tc>
          <w:tcPr>
            <w:tcW w:w="1595" w:type="dxa"/>
            <w:tcBorders>
              <w:bottom w:val="nil"/>
            </w:tcBorders>
            <w:vAlign w:val="center"/>
          </w:tcPr>
          <w:p w:rsidR="00A35C06" w:rsidRPr="00DB2C56" w:rsidRDefault="00A35C06" w:rsidP="00017899">
            <w:pPr>
              <w:spacing w:before="20" w:after="20"/>
              <w:jc w:val="center"/>
              <w:rPr>
                <w:rFonts w:cs="Arial"/>
                <w:sz w:val="16"/>
                <w:szCs w:val="16"/>
              </w:rPr>
            </w:pPr>
          </w:p>
        </w:tc>
        <w:tc>
          <w:tcPr>
            <w:tcW w:w="1382" w:type="dxa"/>
            <w:tcBorders>
              <w:bottom w:val="nil"/>
            </w:tcBorders>
            <w:vAlign w:val="center"/>
          </w:tcPr>
          <w:p w:rsidR="00A35C06" w:rsidRPr="00DB2C56" w:rsidRDefault="00A35C06" w:rsidP="00017899">
            <w:pPr>
              <w:spacing w:before="20" w:after="20"/>
              <w:jc w:val="center"/>
              <w:rPr>
                <w:rFonts w:cs="Arial"/>
                <w:sz w:val="16"/>
                <w:szCs w:val="16"/>
              </w:rPr>
            </w:pPr>
          </w:p>
        </w:tc>
        <w:tc>
          <w:tcPr>
            <w:tcW w:w="1342" w:type="dxa"/>
            <w:tcBorders>
              <w:bottom w:val="nil"/>
            </w:tcBorders>
            <w:vAlign w:val="center"/>
          </w:tcPr>
          <w:p w:rsidR="00A35C06" w:rsidRPr="00DB2C56" w:rsidRDefault="00A35C06" w:rsidP="00017899">
            <w:pPr>
              <w:spacing w:before="20" w:after="20"/>
              <w:jc w:val="center"/>
              <w:rPr>
                <w:rFonts w:cs="Arial"/>
                <w:sz w:val="16"/>
                <w:szCs w:val="16"/>
              </w:rPr>
            </w:pPr>
          </w:p>
        </w:tc>
      </w:tr>
      <w:tr w:rsidR="00A35C06" w:rsidRPr="00DB2C56" w:rsidTr="0039331C">
        <w:trPr>
          <w:jc w:val="center"/>
        </w:trPr>
        <w:tc>
          <w:tcPr>
            <w:tcW w:w="3194" w:type="dxa"/>
            <w:tcBorders>
              <w:top w:val="nil"/>
              <w:bottom w:val="single" w:sz="18" w:space="0" w:color="auto"/>
            </w:tcBorders>
            <w:vAlign w:val="center"/>
          </w:tcPr>
          <w:p w:rsidR="00A35C06" w:rsidRPr="00DB2C56" w:rsidRDefault="00A35C06" w:rsidP="0039331C">
            <w:pPr>
              <w:spacing w:before="20" w:after="20"/>
              <w:ind w:left="291"/>
              <w:rPr>
                <w:rFonts w:cs="Arial"/>
                <w:b w:val="0"/>
                <w:color w:val="FF0000"/>
                <w:sz w:val="16"/>
                <w:szCs w:val="16"/>
              </w:rPr>
            </w:pPr>
            <w:r w:rsidRPr="00DB2C56">
              <w:rPr>
                <w:rFonts w:cs="Arial"/>
                <w:b w:val="0"/>
                <w:sz w:val="16"/>
                <w:szCs w:val="16"/>
              </w:rPr>
              <w:t>Langue vivante</w:t>
            </w:r>
          </w:p>
        </w:tc>
        <w:tc>
          <w:tcPr>
            <w:tcW w:w="567" w:type="dxa"/>
            <w:tcBorders>
              <w:top w:val="nil"/>
              <w:bottom w:val="single" w:sz="18" w:space="0" w:color="auto"/>
            </w:tcBorders>
            <w:vAlign w:val="center"/>
          </w:tcPr>
          <w:p w:rsidR="00A35C06" w:rsidRPr="00DB2C56" w:rsidRDefault="00A35C06" w:rsidP="00017899">
            <w:pPr>
              <w:spacing w:before="20" w:after="20"/>
              <w:jc w:val="center"/>
              <w:rPr>
                <w:rFonts w:cs="Arial"/>
                <w:b w:val="0"/>
                <w:color w:val="FF0000"/>
                <w:sz w:val="16"/>
                <w:szCs w:val="16"/>
              </w:rPr>
            </w:pPr>
            <w:r w:rsidRPr="00DB2C56">
              <w:rPr>
                <w:rFonts w:cs="Arial"/>
                <w:b w:val="0"/>
                <w:sz w:val="16"/>
                <w:szCs w:val="16"/>
              </w:rPr>
              <w:t>UF1</w:t>
            </w:r>
          </w:p>
        </w:tc>
        <w:tc>
          <w:tcPr>
            <w:tcW w:w="567" w:type="dxa"/>
            <w:tcBorders>
              <w:top w:val="nil"/>
              <w:bottom w:val="single" w:sz="18" w:space="0" w:color="auto"/>
            </w:tcBorders>
            <w:vAlign w:val="center"/>
          </w:tcPr>
          <w:p w:rsidR="00A35C06" w:rsidRPr="00DB2C56" w:rsidRDefault="00A35C06" w:rsidP="00017899">
            <w:pPr>
              <w:spacing w:before="20" w:after="20"/>
              <w:jc w:val="center"/>
              <w:rPr>
                <w:rFonts w:cs="Arial"/>
                <w:b w:val="0"/>
                <w:i/>
                <w:color w:val="FF0000"/>
                <w:sz w:val="16"/>
                <w:szCs w:val="16"/>
              </w:rPr>
            </w:pPr>
          </w:p>
        </w:tc>
        <w:tc>
          <w:tcPr>
            <w:tcW w:w="1559" w:type="dxa"/>
            <w:gridSpan w:val="3"/>
            <w:tcBorders>
              <w:top w:val="nil"/>
              <w:bottom w:val="single" w:sz="18" w:space="0" w:color="auto"/>
            </w:tcBorders>
            <w:vAlign w:val="center"/>
          </w:tcPr>
          <w:p w:rsidR="00A35C06" w:rsidRPr="00863BDB" w:rsidRDefault="00A35C06" w:rsidP="007D38CF">
            <w:pPr>
              <w:spacing w:before="20" w:after="20"/>
              <w:jc w:val="center"/>
              <w:rPr>
                <w:rFonts w:cs="Arial"/>
                <w:b w:val="0"/>
                <w:sz w:val="16"/>
                <w:szCs w:val="16"/>
              </w:rPr>
            </w:pPr>
            <w:r w:rsidRPr="00863BDB">
              <w:rPr>
                <w:rFonts w:cs="Arial"/>
                <w:b w:val="0"/>
                <w:sz w:val="16"/>
                <w:szCs w:val="16"/>
              </w:rPr>
              <w:t xml:space="preserve">Ponctuel oral </w:t>
            </w:r>
          </w:p>
          <w:p w:rsidR="00A35C06" w:rsidRPr="00863BDB" w:rsidRDefault="00A35C06" w:rsidP="00017899">
            <w:pPr>
              <w:spacing w:before="20" w:after="20"/>
              <w:jc w:val="center"/>
              <w:rPr>
                <w:rFonts w:cs="Arial"/>
                <w:b w:val="0"/>
                <w:color w:val="FF0000"/>
                <w:sz w:val="16"/>
                <w:szCs w:val="16"/>
              </w:rPr>
            </w:pPr>
            <w:r w:rsidRPr="00863BDB">
              <w:rPr>
                <w:rFonts w:cs="Arial"/>
                <w:b w:val="0"/>
                <w:sz w:val="16"/>
                <w:szCs w:val="16"/>
              </w:rPr>
              <w:t>20 min (1)</w:t>
            </w:r>
          </w:p>
        </w:tc>
        <w:tc>
          <w:tcPr>
            <w:tcW w:w="1595" w:type="dxa"/>
            <w:tcBorders>
              <w:top w:val="nil"/>
              <w:bottom w:val="single" w:sz="18" w:space="0" w:color="auto"/>
            </w:tcBorders>
            <w:vAlign w:val="center"/>
          </w:tcPr>
          <w:p w:rsidR="00A35C06" w:rsidRPr="00863BDB" w:rsidRDefault="00A35C06" w:rsidP="00017899">
            <w:pPr>
              <w:spacing w:before="20" w:after="20"/>
              <w:jc w:val="center"/>
              <w:rPr>
                <w:rFonts w:cs="Arial"/>
                <w:b w:val="0"/>
                <w:color w:val="FF0000"/>
                <w:sz w:val="16"/>
                <w:szCs w:val="16"/>
              </w:rPr>
            </w:pPr>
            <w:r w:rsidRPr="00863BDB">
              <w:rPr>
                <w:rFonts w:cs="Arial"/>
                <w:b w:val="0"/>
                <w:sz w:val="16"/>
                <w:szCs w:val="16"/>
              </w:rPr>
              <w:t>Ponctuel oral</w:t>
            </w:r>
          </w:p>
        </w:tc>
        <w:tc>
          <w:tcPr>
            <w:tcW w:w="1382" w:type="dxa"/>
            <w:tcBorders>
              <w:top w:val="nil"/>
              <w:bottom w:val="single" w:sz="18" w:space="0" w:color="auto"/>
            </w:tcBorders>
            <w:vAlign w:val="center"/>
          </w:tcPr>
          <w:p w:rsidR="00A35C06" w:rsidRPr="00863BDB" w:rsidRDefault="00A35C06" w:rsidP="00017899">
            <w:pPr>
              <w:spacing w:before="20" w:after="20"/>
              <w:jc w:val="center"/>
              <w:rPr>
                <w:rFonts w:cs="Arial"/>
                <w:b w:val="0"/>
                <w:color w:val="FF0000"/>
                <w:sz w:val="16"/>
                <w:szCs w:val="16"/>
              </w:rPr>
            </w:pPr>
            <w:r w:rsidRPr="00863BDB">
              <w:rPr>
                <w:rFonts w:cs="Arial"/>
                <w:b w:val="0"/>
                <w:sz w:val="16"/>
                <w:szCs w:val="16"/>
              </w:rPr>
              <w:t>20 min (1)</w:t>
            </w:r>
          </w:p>
        </w:tc>
        <w:tc>
          <w:tcPr>
            <w:tcW w:w="1342" w:type="dxa"/>
            <w:tcBorders>
              <w:top w:val="nil"/>
              <w:bottom w:val="single" w:sz="18" w:space="0" w:color="auto"/>
            </w:tcBorders>
            <w:vAlign w:val="center"/>
          </w:tcPr>
          <w:p w:rsidR="00A35C06" w:rsidRPr="00863BDB" w:rsidRDefault="00A35C06" w:rsidP="00017899">
            <w:pPr>
              <w:spacing w:before="20" w:after="20"/>
              <w:jc w:val="center"/>
              <w:rPr>
                <w:rFonts w:cs="Arial"/>
                <w:b w:val="0"/>
                <w:color w:val="FF0000"/>
                <w:sz w:val="16"/>
                <w:szCs w:val="16"/>
              </w:rPr>
            </w:pPr>
            <w:r w:rsidRPr="00863BDB">
              <w:rPr>
                <w:rFonts w:cs="Arial"/>
                <w:b w:val="0"/>
                <w:sz w:val="16"/>
                <w:szCs w:val="16"/>
              </w:rPr>
              <w:t xml:space="preserve">Ponctuel oral </w:t>
            </w:r>
            <w:r w:rsidRPr="00863BDB">
              <w:rPr>
                <w:rFonts w:cs="Arial"/>
                <w:b w:val="0"/>
                <w:sz w:val="16"/>
                <w:szCs w:val="16"/>
              </w:rPr>
              <w:br/>
              <w:t>20 min (1)</w:t>
            </w:r>
          </w:p>
        </w:tc>
      </w:tr>
    </w:tbl>
    <w:p w:rsidR="00A35C06" w:rsidRPr="000354DC" w:rsidRDefault="00A35C06" w:rsidP="00017899">
      <w:pPr>
        <w:rPr>
          <w:rFonts w:cs="Arial"/>
          <w:sz w:val="12"/>
          <w:szCs w:val="12"/>
        </w:rPr>
      </w:pPr>
    </w:p>
    <w:p w:rsidR="00A35C06" w:rsidRPr="00863BDB" w:rsidRDefault="00A35C06" w:rsidP="00017899">
      <w:pPr>
        <w:rPr>
          <w:rFonts w:cs="Arial"/>
          <w:b w:val="0"/>
          <w:sz w:val="16"/>
          <w:szCs w:val="16"/>
        </w:rPr>
      </w:pPr>
      <w:r w:rsidRPr="00863BDB">
        <w:rPr>
          <w:rFonts w:cs="Arial"/>
          <w:b w:val="0"/>
          <w:sz w:val="16"/>
          <w:szCs w:val="16"/>
        </w:rPr>
        <w:t xml:space="preserve">(1) dont 5 minutes de préparation </w:t>
      </w:r>
      <w:r w:rsidRPr="00863BDB">
        <w:rPr>
          <w:rFonts w:cs="Arial"/>
          <w:b w:val="0"/>
          <w:sz w:val="16"/>
          <w:szCs w:val="16"/>
        </w:rPr>
        <w:br/>
        <w:t>(2) la langue vivante choisie au titre de l’épreuve facultative est obligatoirement différente de celles choisies au titre de l’épreuve obligatoire.</w:t>
      </w:r>
    </w:p>
    <w:p w:rsidR="00A35C06" w:rsidRDefault="00A35C06" w:rsidP="00017899">
      <w:pPr>
        <w:jc w:val="center"/>
        <w:rPr>
          <w:rFonts w:cs="Arial"/>
          <w:b w:val="0"/>
          <w:sz w:val="28"/>
          <w:szCs w:val="28"/>
        </w:rPr>
      </w:pPr>
      <w:r>
        <w:rPr>
          <w:rFonts w:cs="Arial"/>
          <w:sz w:val="16"/>
          <w:szCs w:val="16"/>
        </w:rPr>
        <w:br w:type="page"/>
      </w:r>
    </w:p>
    <w:p w:rsidR="00A35C06" w:rsidRPr="00D125A0" w:rsidRDefault="00A35C06" w:rsidP="00017899">
      <w:pPr>
        <w:pStyle w:val="Cadre"/>
        <w:pBdr>
          <w:top w:val="single" w:sz="6" w:space="1" w:color="FFFFFF"/>
          <w:left w:val="single" w:sz="6" w:space="1" w:color="FFFFFF"/>
          <w:bottom w:val="single" w:sz="6" w:space="1" w:color="FFFFFF"/>
          <w:right w:val="single" w:sz="6" w:space="1" w:color="FFFFFF"/>
        </w:pBdr>
        <w:shd w:val="solid" w:color="4F81BD" w:fill="auto"/>
        <w:outlineLvl w:val="1"/>
        <w:rPr>
          <w:rFonts w:cs="Arial"/>
          <w:b/>
          <w:color w:val="FFFFFF"/>
        </w:rPr>
      </w:pPr>
      <w:bookmarkStart w:id="1058" w:name="_Toc302398484"/>
      <w:bookmarkStart w:id="1059" w:name="_Toc302398833"/>
      <w:bookmarkStart w:id="1060" w:name="_Toc302456651"/>
      <w:bookmarkStart w:id="1061" w:name="_Toc302459840"/>
      <w:bookmarkStart w:id="1062" w:name="_Toc302460157"/>
      <w:bookmarkStart w:id="1063" w:name="_Toc302462219"/>
      <w:bookmarkStart w:id="1064" w:name="_Toc304444604"/>
      <w:bookmarkStart w:id="1065" w:name="_Toc304462964"/>
      <w:r>
        <w:rPr>
          <w:rFonts w:cs="Arial"/>
          <w:b/>
          <w:color w:val="FFFFFF"/>
        </w:rPr>
        <w:t>DÉFINITION DES ÉPREUVES</w:t>
      </w:r>
      <w:bookmarkEnd w:id="1058"/>
      <w:bookmarkEnd w:id="1059"/>
      <w:bookmarkEnd w:id="1060"/>
      <w:bookmarkEnd w:id="1061"/>
      <w:bookmarkEnd w:id="1062"/>
      <w:bookmarkEnd w:id="1063"/>
      <w:bookmarkEnd w:id="1064"/>
      <w:bookmarkEnd w:id="1065"/>
    </w:p>
    <w:p w:rsidR="00A35C06" w:rsidRPr="00A35593" w:rsidRDefault="00A35C06" w:rsidP="00017899">
      <w:pPr>
        <w:jc w:val="right"/>
        <w:outlineLvl w:val="2"/>
        <w:rPr>
          <w:b w:val="0"/>
          <w:caps/>
          <w:color w:val="4F81BD"/>
        </w:rPr>
      </w:pPr>
      <w:r w:rsidRPr="00A35593">
        <w:rPr>
          <w:b w:val="0"/>
          <w:caps/>
          <w:color w:val="4F81BD"/>
        </w:rPr>
        <w:t xml:space="preserve"> </w:t>
      </w:r>
      <w:bookmarkStart w:id="1066" w:name="_Toc299355658"/>
      <w:bookmarkStart w:id="1067" w:name="_Toc299356020"/>
      <w:bookmarkStart w:id="1068" w:name="_Toc302061782"/>
      <w:bookmarkStart w:id="1069" w:name="_Toc302065606"/>
      <w:bookmarkStart w:id="1070" w:name="_Toc302398485"/>
      <w:bookmarkStart w:id="1071" w:name="_Toc302398834"/>
      <w:bookmarkStart w:id="1072" w:name="_Toc302456652"/>
      <w:bookmarkStart w:id="1073" w:name="_Toc302459841"/>
      <w:bookmarkStart w:id="1074" w:name="_Toc302460158"/>
      <w:bookmarkStart w:id="1075" w:name="_Toc302462220"/>
      <w:bookmarkStart w:id="1076" w:name="_Toc304444605"/>
      <w:bookmarkStart w:id="1077" w:name="_Toc304462965"/>
      <w:r w:rsidRPr="00EC767E">
        <w:rPr>
          <w:b w:val="0"/>
          <w:caps/>
          <w:color w:val="4F81BD"/>
          <w:sz w:val="24"/>
        </w:rPr>
        <w:t xml:space="preserve">ANNEXE ii </w:t>
      </w:r>
      <w:bookmarkEnd w:id="1066"/>
      <w:bookmarkEnd w:id="1067"/>
      <w:r w:rsidRPr="00871569">
        <w:rPr>
          <w:b w:val="0"/>
          <w:color w:val="4F81BD"/>
          <w:sz w:val="24"/>
        </w:rPr>
        <w:t>c</w:t>
      </w:r>
      <w:bookmarkEnd w:id="1068"/>
      <w:bookmarkEnd w:id="1069"/>
      <w:bookmarkEnd w:id="1070"/>
      <w:bookmarkEnd w:id="1071"/>
      <w:bookmarkEnd w:id="1072"/>
      <w:bookmarkEnd w:id="1073"/>
      <w:bookmarkEnd w:id="1074"/>
      <w:bookmarkEnd w:id="1075"/>
      <w:bookmarkEnd w:id="1076"/>
      <w:bookmarkEnd w:id="1077"/>
    </w:p>
    <w:p w:rsidR="00A35C06" w:rsidRPr="00144D45" w:rsidRDefault="00587076" w:rsidP="00D560C7">
      <w:pPr>
        <w:pStyle w:val="TM3"/>
        <w:rPr>
          <w:rStyle w:val="Lienhypertexte"/>
          <w:szCs w:val="20"/>
        </w:rPr>
      </w:pPr>
      <w:r w:rsidRPr="00587076">
        <w:rPr>
          <w:szCs w:val="20"/>
        </w:rPr>
        <w:fldChar w:fldCharType="begin"/>
      </w:r>
      <w:r w:rsidR="00A35C06" w:rsidRPr="00144D45">
        <w:rPr>
          <w:szCs w:val="20"/>
        </w:rPr>
        <w:instrText xml:space="preserve"> TOC \o "1-4" \h \z \u </w:instrText>
      </w:r>
      <w:r w:rsidRPr="00587076">
        <w:rPr>
          <w:szCs w:val="20"/>
        </w:rPr>
        <w:fldChar w:fldCharType="separate"/>
      </w:r>
    </w:p>
    <w:p w:rsidR="00A35C06" w:rsidRPr="002E299D" w:rsidRDefault="00A35C06" w:rsidP="007F18ED">
      <w:pPr>
        <w:pStyle w:val="TM2"/>
        <w:rPr>
          <w:rStyle w:val="Lienhypertexte"/>
        </w:rPr>
      </w:pPr>
      <w:r w:rsidRPr="002E299D">
        <w:rPr>
          <w:rStyle w:val="Lienhypertexte"/>
        </w:rPr>
        <w:t xml:space="preserve">E1 - </w:t>
      </w:r>
      <w:r w:rsidR="00587076">
        <w:fldChar w:fldCharType="begin"/>
      </w:r>
      <w:r>
        <w:instrText>HYPERLINK \l "_Toc302462222"</w:instrText>
      </w:r>
      <w:r w:rsidR="00587076">
        <w:fldChar w:fldCharType="separate"/>
      </w:r>
      <w:r w:rsidRPr="002E299D">
        <w:rPr>
          <w:rStyle w:val="Lienhypertexte"/>
        </w:rPr>
        <w:t>ÉPREUVE scientifique et technique</w:t>
      </w:r>
      <w:r w:rsidRPr="002E299D">
        <w:rPr>
          <w:rStyle w:val="Lienhypertexte"/>
          <w:webHidden/>
        </w:rPr>
        <w:tab/>
      </w:r>
      <w:r w:rsidR="00587076" w:rsidRPr="002E299D">
        <w:rPr>
          <w:rStyle w:val="Lienhypertexte"/>
          <w:webHidden/>
        </w:rPr>
        <w:fldChar w:fldCharType="begin"/>
      </w:r>
      <w:r w:rsidRPr="002E299D">
        <w:rPr>
          <w:rStyle w:val="Lienhypertexte"/>
          <w:webHidden/>
        </w:rPr>
        <w:instrText xml:space="preserve"> PAGEREF _Toc302462222 \h </w:instrText>
      </w:r>
      <w:r w:rsidR="00587076" w:rsidRPr="002E299D">
        <w:rPr>
          <w:rStyle w:val="Lienhypertexte"/>
          <w:webHidden/>
        </w:rPr>
      </w:r>
      <w:r w:rsidR="00587076" w:rsidRPr="002E299D">
        <w:rPr>
          <w:rStyle w:val="Lienhypertexte"/>
          <w:webHidden/>
        </w:rPr>
        <w:fldChar w:fldCharType="separate"/>
      </w:r>
      <w:ins w:id="1078" w:author="Didier MICHEL" w:date="2014-10-17T11:42:00Z">
        <w:r>
          <w:rPr>
            <w:rStyle w:val="Lienhypertexte"/>
            <w:webHidden/>
          </w:rPr>
          <w:t>3</w:t>
        </w:r>
      </w:ins>
      <w:ins w:id="1079" w:author="dvassal" w:date="2014-10-14T22:15:00Z">
        <w:del w:id="1080" w:author="Didier MICHEL" w:date="2014-10-15T06:39:00Z">
          <w:r w:rsidDel="00B23589">
            <w:rPr>
              <w:rStyle w:val="Lienhypertexte"/>
              <w:webHidden/>
            </w:rPr>
            <w:delText>3</w:delText>
          </w:r>
        </w:del>
      </w:ins>
      <w:del w:id="1081" w:author="Didier MICHEL" w:date="2014-10-15T06:39:00Z">
        <w:r w:rsidDel="00B23589">
          <w:rPr>
            <w:rStyle w:val="Lienhypertexte"/>
            <w:webHidden/>
          </w:rPr>
          <w:delText>85</w:delText>
        </w:r>
      </w:del>
      <w:r w:rsidR="00587076" w:rsidRPr="002E299D">
        <w:rPr>
          <w:rStyle w:val="Lienhypertexte"/>
          <w:webHidden/>
        </w:rPr>
        <w:fldChar w:fldCharType="end"/>
      </w:r>
      <w:r w:rsidR="00587076">
        <w:fldChar w:fldCharType="end"/>
      </w:r>
    </w:p>
    <w:p w:rsidR="00A35C06" w:rsidRPr="00144D45" w:rsidRDefault="00587076" w:rsidP="00411184">
      <w:pPr>
        <w:pStyle w:val="TM2"/>
        <w:ind w:left="426" w:firstLine="0"/>
        <w:rPr>
          <w:rStyle w:val="Lienhypertexte"/>
          <w:caps w:val="0"/>
        </w:rPr>
      </w:pPr>
      <w:r>
        <w:fldChar w:fldCharType="begin"/>
      </w:r>
      <w:r w:rsidR="00A35C06">
        <w:instrText>HYPERLINK \l "_Toc302462223"</w:instrText>
      </w:r>
      <w:r>
        <w:fldChar w:fldCharType="separate"/>
      </w:r>
      <w:r w:rsidR="00A35C06" w:rsidRPr="00144D45">
        <w:rPr>
          <w:rStyle w:val="Lienhypertexte"/>
          <w:caps w:val="0"/>
        </w:rPr>
        <w:t xml:space="preserve">Sous-épreuve E11 </w:t>
      </w:r>
      <w:r w:rsidR="00A35C06" w:rsidRPr="00411184">
        <w:rPr>
          <w:rStyle w:val="Lienhypertexte"/>
          <w:caps w:val="0"/>
        </w:rPr>
        <w:t>É</w:t>
      </w:r>
      <w:r w:rsidR="00A35C06" w:rsidRPr="00144D45">
        <w:rPr>
          <w:rStyle w:val="Lienhypertexte"/>
          <w:caps w:val="0"/>
        </w:rPr>
        <w:t>conomie - Droit</w:t>
      </w:r>
      <w:r w:rsidR="00A35C06" w:rsidRPr="00144D45">
        <w:rPr>
          <w:rStyle w:val="Lienhypertexte"/>
          <w:caps w:val="0"/>
          <w:webHidden/>
        </w:rPr>
        <w:tab/>
      </w:r>
      <w:r w:rsidRPr="00144D45">
        <w:rPr>
          <w:rStyle w:val="Lienhypertexte"/>
          <w:caps w:val="0"/>
          <w:webHidden/>
        </w:rPr>
        <w:fldChar w:fldCharType="begin"/>
      </w:r>
      <w:r w:rsidR="00A35C06" w:rsidRPr="00144D45">
        <w:rPr>
          <w:rStyle w:val="Lienhypertexte"/>
          <w:caps w:val="0"/>
          <w:webHidden/>
        </w:rPr>
        <w:instrText xml:space="preserve"> PAGEREF _Toc302462223 \h </w:instrText>
      </w:r>
      <w:r w:rsidRPr="00144D45">
        <w:rPr>
          <w:rStyle w:val="Lienhypertexte"/>
          <w:caps w:val="0"/>
          <w:webHidden/>
        </w:rPr>
      </w:r>
      <w:r w:rsidRPr="00144D45">
        <w:rPr>
          <w:rStyle w:val="Lienhypertexte"/>
          <w:caps w:val="0"/>
          <w:webHidden/>
        </w:rPr>
        <w:fldChar w:fldCharType="separate"/>
      </w:r>
      <w:ins w:id="1082" w:author="Didier MICHEL" w:date="2014-10-17T11:42:00Z">
        <w:r w:rsidR="00A35C06">
          <w:rPr>
            <w:rStyle w:val="Lienhypertexte"/>
            <w:caps w:val="0"/>
            <w:webHidden/>
          </w:rPr>
          <w:t>3</w:t>
        </w:r>
      </w:ins>
      <w:ins w:id="1083" w:author="dvassal" w:date="2014-10-14T22:15:00Z">
        <w:del w:id="1084" w:author="Didier MICHEL" w:date="2014-10-15T06:39:00Z">
          <w:r w:rsidR="00A35C06" w:rsidDel="00B23589">
            <w:rPr>
              <w:rStyle w:val="Lienhypertexte"/>
              <w:caps w:val="0"/>
              <w:webHidden/>
            </w:rPr>
            <w:delText>3</w:delText>
          </w:r>
        </w:del>
      </w:ins>
      <w:del w:id="1085" w:author="Didier MICHEL" w:date="2014-10-15T06:39:00Z">
        <w:r w:rsidR="00A35C06" w:rsidDel="00B23589">
          <w:rPr>
            <w:rStyle w:val="Lienhypertexte"/>
            <w:caps w:val="0"/>
            <w:webHidden/>
          </w:rPr>
          <w:delText>85</w:delText>
        </w:r>
      </w:del>
      <w:r w:rsidRPr="00144D45">
        <w:rPr>
          <w:rStyle w:val="Lienhypertexte"/>
          <w:caps w:val="0"/>
          <w:webHidden/>
        </w:rPr>
        <w:fldChar w:fldCharType="end"/>
      </w:r>
      <w:r>
        <w:fldChar w:fldCharType="end"/>
      </w:r>
      <w:r w:rsidR="00A35C06" w:rsidRPr="00411184" w:rsidDel="00144D45">
        <w:rPr>
          <w:rStyle w:val="Lienhypertexte"/>
          <w:caps w:val="0"/>
        </w:rPr>
        <w:t xml:space="preserve"> </w:t>
      </w:r>
    </w:p>
    <w:p w:rsidR="00A35C06" w:rsidRPr="00144D45" w:rsidRDefault="00587076" w:rsidP="00411184">
      <w:pPr>
        <w:pStyle w:val="TM2"/>
        <w:ind w:left="426" w:firstLine="0"/>
        <w:rPr>
          <w:rStyle w:val="Lienhypertexte"/>
          <w:caps w:val="0"/>
        </w:rPr>
      </w:pPr>
      <w:r>
        <w:fldChar w:fldCharType="begin"/>
      </w:r>
      <w:r w:rsidR="00A35C06">
        <w:instrText>HYPERLINK \l "_Toc302462225"</w:instrText>
      </w:r>
      <w:r>
        <w:fldChar w:fldCharType="separate"/>
      </w:r>
      <w:r w:rsidR="00A35C06" w:rsidRPr="00144D45">
        <w:rPr>
          <w:rStyle w:val="Lienhypertexte"/>
          <w:caps w:val="0"/>
        </w:rPr>
        <w:t>Sous-épreuve E12 Mathématiques</w:t>
      </w:r>
      <w:r w:rsidR="00A35C06" w:rsidRPr="00144D45">
        <w:rPr>
          <w:rStyle w:val="Lienhypertexte"/>
          <w:caps w:val="0"/>
          <w:webHidden/>
        </w:rPr>
        <w:tab/>
      </w:r>
      <w:r w:rsidRPr="00144D45">
        <w:rPr>
          <w:rStyle w:val="Lienhypertexte"/>
          <w:caps w:val="0"/>
          <w:webHidden/>
        </w:rPr>
        <w:fldChar w:fldCharType="begin"/>
      </w:r>
      <w:r w:rsidR="00A35C06" w:rsidRPr="00144D45">
        <w:rPr>
          <w:rStyle w:val="Lienhypertexte"/>
          <w:caps w:val="0"/>
          <w:webHidden/>
        </w:rPr>
        <w:instrText xml:space="preserve"> PAGEREF _Toc302462225 \h </w:instrText>
      </w:r>
      <w:r w:rsidRPr="00144D45">
        <w:rPr>
          <w:rStyle w:val="Lienhypertexte"/>
          <w:caps w:val="0"/>
          <w:webHidden/>
        </w:rPr>
      </w:r>
      <w:r w:rsidRPr="00144D45">
        <w:rPr>
          <w:rStyle w:val="Lienhypertexte"/>
          <w:caps w:val="0"/>
          <w:webHidden/>
        </w:rPr>
        <w:fldChar w:fldCharType="separate"/>
      </w:r>
      <w:ins w:id="1086" w:author="Didier MICHEL" w:date="2014-10-17T11:42:00Z">
        <w:r w:rsidR="00A35C06">
          <w:rPr>
            <w:rStyle w:val="Lienhypertexte"/>
            <w:caps w:val="0"/>
            <w:webHidden/>
          </w:rPr>
          <w:t>3</w:t>
        </w:r>
      </w:ins>
      <w:ins w:id="1087" w:author="dvassal" w:date="2014-10-14T22:15:00Z">
        <w:del w:id="1088" w:author="Didier MICHEL" w:date="2014-10-15T06:39:00Z">
          <w:r w:rsidR="00A35C06" w:rsidDel="00B23589">
            <w:rPr>
              <w:rStyle w:val="Lienhypertexte"/>
              <w:caps w:val="0"/>
              <w:webHidden/>
            </w:rPr>
            <w:delText>3</w:delText>
          </w:r>
        </w:del>
      </w:ins>
      <w:del w:id="1089" w:author="Didier MICHEL" w:date="2014-10-15T06:39:00Z">
        <w:r w:rsidR="00A35C06" w:rsidDel="00B23589">
          <w:rPr>
            <w:rStyle w:val="Lienhypertexte"/>
            <w:caps w:val="0"/>
            <w:webHidden/>
          </w:rPr>
          <w:delText>87</w:delText>
        </w:r>
      </w:del>
      <w:r w:rsidRPr="00144D45">
        <w:rPr>
          <w:rStyle w:val="Lienhypertexte"/>
          <w:caps w:val="0"/>
          <w:webHidden/>
        </w:rPr>
        <w:fldChar w:fldCharType="end"/>
      </w:r>
      <w:r>
        <w:fldChar w:fldCharType="end"/>
      </w:r>
    </w:p>
    <w:p w:rsidR="00A35C06" w:rsidRPr="00144D45" w:rsidRDefault="00587076" w:rsidP="007F18ED">
      <w:pPr>
        <w:pStyle w:val="TM2"/>
        <w:rPr>
          <w:rStyle w:val="Lienhypertexte"/>
        </w:rPr>
      </w:pPr>
      <w:r>
        <w:fldChar w:fldCharType="begin"/>
      </w:r>
      <w:r w:rsidR="00A35C06">
        <w:instrText>HYPERLINK \l "_Toc302462227"</w:instrText>
      </w:r>
      <w:r>
        <w:fldChar w:fldCharType="separate"/>
      </w:r>
      <w:r w:rsidR="00A35C06" w:rsidRPr="00144D45">
        <w:rPr>
          <w:rStyle w:val="Lienhypertexte"/>
          <w:caps w:val="0"/>
        </w:rPr>
        <w:t>E2 -</w:t>
      </w:r>
      <w:r w:rsidR="00A35C06" w:rsidRPr="002E299D">
        <w:rPr>
          <w:rStyle w:val="Lienhypertexte"/>
        </w:rPr>
        <w:t xml:space="preserve"> Gestion administrative des relations avec le personnel</w:t>
      </w:r>
      <w:r w:rsidR="00A35C06" w:rsidRPr="00144D45">
        <w:rPr>
          <w:rStyle w:val="Lienhypertexte"/>
          <w:webHidden/>
        </w:rPr>
        <w:tab/>
      </w:r>
      <w:r w:rsidRPr="00144D45">
        <w:rPr>
          <w:rStyle w:val="Lienhypertexte"/>
          <w:webHidden/>
        </w:rPr>
        <w:fldChar w:fldCharType="begin"/>
      </w:r>
      <w:r w:rsidR="00A35C06" w:rsidRPr="00144D45">
        <w:rPr>
          <w:rStyle w:val="Lienhypertexte"/>
          <w:webHidden/>
        </w:rPr>
        <w:instrText xml:space="preserve"> PAGEREF _Toc302462227 \h </w:instrText>
      </w:r>
      <w:r w:rsidRPr="00144D45">
        <w:rPr>
          <w:rStyle w:val="Lienhypertexte"/>
          <w:webHidden/>
        </w:rPr>
      </w:r>
      <w:r w:rsidRPr="00144D45">
        <w:rPr>
          <w:rStyle w:val="Lienhypertexte"/>
          <w:webHidden/>
        </w:rPr>
        <w:fldChar w:fldCharType="separate"/>
      </w:r>
      <w:ins w:id="1090" w:author="Didier MICHEL" w:date="2014-10-17T11:42:00Z">
        <w:r w:rsidR="00A35C06">
          <w:rPr>
            <w:rStyle w:val="Lienhypertexte"/>
            <w:webHidden/>
          </w:rPr>
          <w:t>3</w:t>
        </w:r>
      </w:ins>
      <w:ins w:id="1091" w:author="dvassal" w:date="2014-10-14T22:15:00Z">
        <w:del w:id="1092" w:author="Didier MICHEL" w:date="2014-10-15T06:39:00Z">
          <w:r w:rsidR="00A35C06" w:rsidDel="00B23589">
            <w:rPr>
              <w:rStyle w:val="Lienhypertexte"/>
              <w:webHidden/>
            </w:rPr>
            <w:delText>3</w:delText>
          </w:r>
        </w:del>
      </w:ins>
      <w:del w:id="1093" w:author="Didier MICHEL" w:date="2014-10-15T06:39:00Z">
        <w:r w:rsidR="00A35C06" w:rsidDel="00B23589">
          <w:rPr>
            <w:rStyle w:val="Lienhypertexte"/>
            <w:webHidden/>
          </w:rPr>
          <w:delText>89</w:delText>
        </w:r>
      </w:del>
      <w:r w:rsidRPr="00144D45">
        <w:rPr>
          <w:rStyle w:val="Lienhypertexte"/>
          <w:webHidden/>
        </w:rPr>
        <w:fldChar w:fldCharType="end"/>
      </w:r>
      <w:r>
        <w:fldChar w:fldCharType="end"/>
      </w:r>
    </w:p>
    <w:p w:rsidR="00A35C06" w:rsidRPr="00144D45" w:rsidRDefault="00587076" w:rsidP="007F18ED">
      <w:pPr>
        <w:pStyle w:val="TM2"/>
        <w:rPr>
          <w:rStyle w:val="Lienhypertexte"/>
        </w:rPr>
      </w:pPr>
      <w:r>
        <w:fldChar w:fldCharType="begin"/>
      </w:r>
      <w:r w:rsidR="00A35C06">
        <w:instrText>HYPERLINK \l "_Toc302462229"</w:instrText>
      </w:r>
      <w:r>
        <w:fldChar w:fldCharType="separate"/>
      </w:r>
      <w:r w:rsidR="00A35C06" w:rsidRPr="00144D45">
        <w:rPr>
          <w:rStyle w:val="Lienhypertexte"/>
          <w:caps w:val="0"/>
        </w:rPr>
        <w:t xml:space="preserve">E3 - </w:t>
      </w:r>
      <w:r w:rsidR="00A35C06" w:rsidRPr="002E299D">
        <w:rPr>
          <w:rStyle w:val="Lienhypertexte"/>
        </w:rPr>
        <w:t>Pratiques professionnelles de gestion administrative</w:t>
      </w:r>
      <w:r w:rsidR="00A35C06" w:rsidRPr="00144D45">
        <w:rPr>
          <w:rStyle w:val="Lienhypertexte"/>
          <w:webHidden/>
        </w:rPr>
        <w:tab/>
      </w:r>
      <w:r w:rsidRPr="00144D45">
        <w:rPr>
          <w:rStyle w:val="Lienhypertexte"/>
          <w:webHidden/>
        </w:rPr>
        <w:fldChar w:fldCharType="begin"/>
      </w:r>
      <w:r w:rsidR="00A35C06" w:rsidRPr="00144D45">
        <w:rPr>
          <w:rStyle w:val="Lienhypertexte"/>
          <w:webHidden/>
        </w:rPr>
        <w:instrText xml:space="preserve"> PAGEREF _Toc302462229 \h </w:instrText>
      </w:r>
      <w:r w:rsidRPr="00144D45">
        <w:rPr>
          <w:rStyle w:val="Lienhypertexte"/>
          <w:webHidden/>
        </w:rPr>
      </w:r>
      <w:r w:rsidRPr="00144D45">
        <w:rPr>
          <w:rStyle w:val="Lienhypertexte"/>
          <w:webHidden/>
        </w:rPr>
        <w:fldChar w:fldCharType="separate"/>
      </w:r>
      <w:ins w:id="1094" w:author="Didier MICHEL" w:date="2014-10-17T11:42:00Z">
        <w:r w:rsidR="00A35C06">
          <w:rPr>
            <w:rStyle w:val="Lienhypertexte"/>
            <w:webHidden/>
          </w:rPr>
          <w:t>3</w:t>
        </w:r>
      </w:ins>
      <w:ins w:id="1095" w:author="dvassal" w:date="2014-10-14T22:15:00Z">
        <w:del w:id="1096" w:author="Didier MICHEL" w:date="2014-10-15T06:39:00Z">
          <w:r w:rsidR="00A35C06" w:rsidDel="00B23589">
            <w:rPr>
              <w:rStyle w:val="Lienhypertexte"/>
              <w:webHidden/>
            </w:rPr>
            <w:delText>3</w:delText>
          </w:r>
        </w:del>
      </w:ins>
      <w:del w:id="1097" w:author="Didier MICHEL" w:date="2014-10-15T06:39:00Z">
        <w:r w:rsidR="00A35C06" w:rsidDel="00B23589">
          <w:rPr>
            <w:rStyle w:val="Lienhypertexte"/>
            <w:webHidden/>
          </w:rPr>
          <w:delText>92</w:delText>
        </w:r>
      </w:del>
      <w:r w:rsidRPr="00144D45">
        <w:rPr>
          <w:rStyle w:val="Lienhypertexte"/>
          <w:webHidden/>
        </w:rPr>
        <w:fldChar w:fldCharType="end"/>
      </w:r>
      <w:r>
        <w:fldChar w:fldCharType="end"/>
      </w:r>
    </w:p>
    <w:p w:rsidR="00A35C06" w:rsidRPr="00144D45" w:rsidRDefault="00587076" w:rsidP="002E299D">
      <w:pPr>
        <w:pStyle w:val="TM2"/>
        <w:ind w:left="426" w:firstLine="0"/>
        <w:rPr>
          <w:rStyle w:val="Lienhypertexte"/>
          <w:caps w:val="0"/>
        </w:rPr>
      </w:pPr>
      <w:r>
        <w:fldChar w:fldCharType="begin"/>
      </w:r>
      <w:r w:rsidR="00A35C06">
        <w:instrText>HYPERLINK \l "_Toc302462231"</w:instrText>
      </w:r>
      <w:r>
        <w:fldChar w:fldCharType="separate"/>
      </w:r>
      <w:r w:rsidR="00A35C06" w:rsidRPr="00144D45">
        <w:rPr>
          <w:rStyle w:val="Lienhypertexte"/>
          <w:caps w:val="0"/>
        </w:rPr>
        <w:t>Sous-épreuve E31 Gestion administrative des relations externes</w:t>
      </w:r>
      <w:r w:rsidR="00A35C06" w:rsidRPr="00144D45">
        <w:rPr>
          <w:rStyle w:val="Lienhypertexte"/>
          <w:caps w:val="0"/>
          <w:webHidden/>
        </w:rPr>
        <w:tab/>
      </w:r>
      <w:r w:rsidRPr="00144D45">
        <w:rPr>
          <w:rStyle w:val="Lienhypertexte"/>
          <w:caps w:val="0"/>
          <w:webHidden/>
        </w:rPr>
        <w:fldChar w:fldCharType="begin"/>
      </w:r>
      <w:r w:rsidR="00A35C06" w:rsidRPr="00144D45">
        <w:rPr>
          <w:rStyle w:val="Lienhypertexte"/>
          <w:caps w:val="0"/>
          <w:webHidden/>
        </w:rPr>
        <w:instrText xml:space="preserve"> PAGEREF _Toc302462231 \h </w:instrText>
      </w:r>
      <w:r w:rsidRPr="00144D45">
        <w:rPr>
          <w:rStyle w:val="Lienhypertexte"/>
          <w:caps w:val="0"/>
          <w:webHidden/>
        </w:rPr>
      </w:r>
      <w:r w:rsidRPr="00144D45">
        <w:rPr>
          <w:rStyle w:val="Lienhypertexte"/>
          <w:caps w:val="0"/>
          <w:webHidden/>
        </w:rPr>
        <w:fldChar w:fldCharType="separate"/>
      </w:r>
      <w:ins w:id="1098" w:author="Didier MICHEL" w:date="2014-10-17T11:42:00Z">
        <w:r w:rsidR="00A35C06">
          <w:rPr>
            <w:rStyle w:val="Lienhypertexte"/>
            <w:caps w:val="0"/>
            <w:webHidden/>
          </w:rPr>
          <w:t>3</w:t>
        </w:r>
      </w:ins>
      <w:ins w:id="1099" w:author="dvassal" w:date="2014-10-14T22:15:00Z">
        <w:del w:id="1100" w:author="Didier MICHEL" w:date="2014-10-15T06:39:00Z">
          <w:r w:rsidR="00A35C06" w:rsidDel="00B23589">
            <w:rPr>
              <w:rStyle w:val="Lienhypertexte"/>
              <w:caps w:val="0"/>
              <w:webHidden/>
            </w:rPr>
            <w:delText>3</w:delText>
          </w:r>
        </w:del>
      </w:ins>
      <w:del w:id="1101" w:author="Didier MICHEL" w:date="2014-10-15T06:39:00Z">
        <w:r w:rsidR="00A35C06" w:rsidDel="00B23589">
          <w:rPr>
            <w:rStyle w:val="Lienhypertexte"/>
            <w:caps w:val="0"/>
            <w:webHidden/>
          </w:rPr>
          <w:delText>92</w:delText>
        </w:r>
      </w:del>
      <w:r w:rsidRPr="00144D45">
        <w:rPr>
          <w:rStyle w:val="Lienhypertexte"/>
          <w:caps w:val="0"/>
          <w:webHidden/>
        </w:rPr>
        <w:fldChar w:fldCharType="end"/>
      </w:r>
      <w:r>
        <w:fldChar w:fldCharType="end"/>
      </w:r>
    </w:p>
    <w:p w:rsidR="00A35C06" w:rsidRPr="00144D45" w:rsidRDefault="00587076" w:rsidP="002E299D">
      <w:pPr>
        <w:pStyle w:val="TM2"/>
        <w:ind w:left="426" w:firstLine="0"/>
        <w:rPr>
          <w:rStyle w:val="Lienhypertexte"/>
          <w:caps w:val="0"/>
        </w:rPr>
      </w:pPr>
      <w:hyperlink w:anchor="_Toc302462235" w:history="1">
        <w:r w:rsidR="00A35C06" w:rsidRPr="00144D45">
          <w:rPr>
            <w:rStyle w:val="Lienhypertexte"/>
            <w:caps w:val="0"/>
          </w:rPr>
          <w:t xml:space="preserve">Sous-épreuve </w:t>
        </w:r>
      </w:hyperlink>
      <w:r w:rsidR="00A35C06" w:rsidRPr="00144D45">
        <w:rPr>
          <w:rStyle w:val="Lienhypertexte"/>
          <w:caps w:val="0"/>
        </w:rPr>
        <w:t>E3</w:t>
      </w:r>
      <w:r w:rsidR="00A35C06" w:rsidRPr="00144D45">
        <w:rPr>
          <w:rStyle w:val="Lienhypertexte"/>
          <w:caps w:val="0"/>
          <w:webHidden/>
        </w:rPr>
        <w:t xml:space="preserve">2 </w:t>
      </w:r>
      <w:r w:rsidR="00A35C06" w:rsidRPr="00144D45">
        <w:rPr>
          <w:rStyle w:val="Lienhypertexte"/>
          <w:caps w:val="0"/>
        </w:rPr>
        <w:t>Gestion administrative interne</w:t>
      </w:r>
      <w:r w:rsidR="00A35C06" w:rsidRPr="00144D45">
        <w:rPr>
          <w:rStyle w:val="Lienhypertexte"/>
          <w:caps w:val="0"/>
        </w:rPr>
        <w:tab/>
      </w:r>
      <w:r w:rsidRPr="00144D45">
        <w:rPr>
          <w:rStyle w:val="Lienhypertexte"/>
          <w:caps w:val="0"/>
          <w:webHidden/>
        </w:rPr>
        <w:fldChar w:fldCharType="begin"/>
      </w:r>
      <w:r w:rsidR="00A35C06" w:rsidRPr="00144D45">
        <w:rPr>
          <w:rStyle w:val="Lienhypertexte"/>
          <w:caps w:val="0"/>
          <w:webHidden/>
        </w:rPr>
        <w:instrText xml:space="preserve"> PAGEREF _Toc302462235 \h </w:instrText>
      </w:r>
      <w:r w:rsidRPr="00144D45">
        <w:rPr>
          <w:rStyle w:val="Lienhypertexte"/>
          <w:caps w:val="0"/>
          <w:webHidden/>
        </w:rPr>
      </w:r>
      <w:r w:rsidRPr="00144D45">
        <w:rPr>
          <w:rStyle w:val="Lienhypertexte"/>
          <w:caps w:val="0"/>
          <w:webHidden/>
        </w:rPr>
        <w:fldChar w:fldCharType="separate"/>
      </w:r>
      <w:r w:rsidR="00A35C06">
        <w:rPr>
          <w:rStyle w:val="Lienhypertexte"/>
          <w:caps w:val="0"/>
          <w:webHidden/>
        </w:rPr>
        <w:t>96</w:t>
      </w:r>
      <w:r w:rsidRPr="00144D45">
        <w:rPr>
          <w:rStyle w:val="Lienhypertexte"/>
          <w:caps w:val="0"/>
          <w:webHidden/>
        </w:rPr>
        <w:fldChar w:fldCharType="end"/>
      </w:r>
    </w:p>
    <w:p w:rsidR="00A35C06" w:rsidRPr="00144D45" w:rsidRDefault="00587076" w:rsidP="002E299D">
      <w:pPr>
        <w:pStyle w:val="TM2"/>
        <w:ind w:left="426" w:firstLine="0"/>
        <w:rPr>
          <w:rStyle w:val="Lienhypertexte"/>
          <w:caps w:val="0"/>
        </w:rPr>
      </w:pPr>
      <w:r>
        <w:fldChar w:fldCharType="begin"/>
      </w:r>
      <w:r w:rsidR="00A35C06">
        <w:instrText>HYPERLINK \l "_Toc302462239"</w:instrText>
      </w:r>
      <w:r>
        <w:fldChar w:fldCharType="separate"/>
      </w:r>
      <w:r w:rsidR="00A35C06" w:rsidRPr="00144D45">
        <w:rPr>
          <w:rStyle w:val="Lienhypertexte"/>
          <w:caps w:val="0"/>
        </w:rPr>
        <w:t>Sous-épreuve E33 Gestion administrative des projets</w:t>
      </w:r>
      <w:r w:rsidR="00A35C06" w:rsidRPr="00144D45">
        <w:rPr>
          <w:rStyle w:val="Lienhypertexte"/>
          <w:caps w:val="0"/>
        </w:rPr>
        <w:tab/>
      </w:r>
      <w:r w:rsidRPr="00144D45">
        <w:rPr>
          <w:rStyle w:val="Lienhypertexte"/>
          <w:caps w:val="0"/>
          <w:webHidden/>
        </w:rPr>
        <w:fldChar w:fldCharType="begin"/>
      </w:r>
      <w:r w:rsidR="00A35C06" w:rsidRPr="00144D45">
        <w:rPr>
          <w:rStyle w:val="Lienhypertexte"/>
          <w:caps w:val="0"/>
          <w:webHidden/>
        </w:rPr>
        <w:instrText xml:space="preserve"> PAGEREF _Toc302462239 \h </w:instrText>
      </w:r>
      <w:r w:rsidRPr="00144D45">
        <w:rPr>
          <w:rStyle w:val="Lienhypertexte"/>
          <w:caps w:val="0"/>
          <w:webHidden/>
        </w:rPr>
      </w:r>
      <w:r w:rsidRPr="00144D45">
        <w:rPr>
          <w:rStyle w:val="Lienhypertexte"/>
          <w:caps w:val="0"/>
          <w:webHidden/>
        </w:rPr>
        <w:fldChar w:fldCharType="separate"/>
      </w:r>
      <w:ins w:id="1102" w:author="Didier MICHEL" w:date="2014-10-17T11:42:00Z">
        <w:r w:rsidR="00A35C06">
          <w:rPr>
            <w:rStyle w:val="Lienhypertexte"/>
            <w:caps w:val="0"/>
            <w:webHidden/>
          </w:rPr>
          <w:t>3</w:t>
        </w:r>
      </w:ins>
      <w:ins w:id="1103" w:author="dvassal" w:date="2014-10-14T22:15:00Z">
        <w:del w:id="1104" w:author="Didier MICHEL" w:date="2014-10-15T06:39:00Z">
          <w:r w:rsidR="00A35C06" w:rsidDel="00B23589">
            <w:rPr>
              <w:rStyle w:val="Lienhypertexte"/>
              <w:caps w:val="0"/>
              <w:webHidden/>
            </w:rPr>
            <w:delText>3</w:delText>
          </w:r>
        </w:del>
      </w:ins>
      <w:del w:id="1105" w:author="Didier MICHEL" w:date="2014-10-15T06:39:00Z">
        <w:r w:rsidR="00A35C06" w:rsidDel="00B23589">
          <w:rPr>
            <w:rStyle w:val="Lienhypertexte"/>
            <w:caps w:val="0"/>
            <w:webHidden/>
          </w:rPr>
          <w:delText>100</w:delText>
        </w:r>
      </w:del>
      <w:r w:rsidRPr="00144D45">
        <w:rPr>
          <w:rStyle w:val="Lienhypertexte"/>
          <w:caps w:val="0"/>
          <w:webHidden/>
        </w:rPr>
        <w:fldChar w:fldCharType="end"/>
      </w:r>
      <w:r>
        <w:fldChar w:fldCharType="end"/>
      </w:r>
    </w:p>
    <w:p w:rsidR="00A35C06" w:rsidRPr="00144D45" w:rsidRDefault="00587076" w:rsidP="002E299D">
      <w:pPr>
        <w:pStyle w:val="TM2"/>
        <w:ind w:left="426" w:firstLine="0"/>
        <w:rPr>
          <w:rStyle w:val="Lienhypertexte"/>
          <w:caps w:val="0"/>
        </w:rPr>
      </w:pPr>
      <w:hyperlink w:anchor="_Toc302462243" w:history="1">
        <w:r w:rsidR="00A35C06" w:rsidRPr="00144D45">
          <w:rPr>
            <w:rStyle w:val="Lienhypertexte"/>
            <w:caps w:val="0"/>
          </w:rPr>
          <w:t>Sous-épreuve E34</w:t>
        </w:r>
      </w:hyperlink>
      <w:r w:rsidR="00A35C06" w:rsidRPr="00144D45">
        <w:rPr>
          <w:rStyle w:val="Lienhypertexte"/>
          <w:caps w:val="0"/>
        </w:rPr>
        <w:t xml:space="preserve">  </w:t>
      </w:r>
      <w:r>
        <w:fldChar w:fldCharType="begin"/>
      </w:r>
      <w:r w:rsidR="00A35C06">
        <w:instrText>HYPERLINK \l "_Toc302462244"</w:instrText>
      </w:r>
      <w:r>
        <w:fldChar w:fldCharType="separate"/>
      </w:r>
      <w:r w:rsidR="00A35C06" w:rsidRPr="00144D45">
        <w:rPr>
          <w:rStyle w:val="Lienhypertexte"/>
          <w:caps w:val="0"/>
        </w:rPr>
        <w:t>Prévention – Santé – Environnement</w:t>
      </w:r>
      <w:r w:rsidR="00A35C06" w:rsidRPr="00144D45">
        <w:rPr>
          <w:rStyle w:val="Lienhypertexte"/>
          <w:caps w:val="0"/>
          <w:webHidden/>
        </w:rPr>
        <w:tab/>
      </w:r>
      <w:r w:rsidRPr="00144D45">
        <w:rPr>
          <w:rStyle w:val="Lienhypertexte"/>
          <w:caps w:val="0"/>
          <w:webHidden/>
        </w:rPr>
        <w:fldChar w:fldCharType="begin"/>
      </w:r>
      <w:r w:rsidR="00A35C06" w:rsidRPr="00144D45">
        <w:rPr>
          <w:rStyle w:val="Lienhypertexte"/>
          <w:caps w:val="0"/>
          <w:webHidden/>
        </w:rPr>
        <w:instrText xml:space="preserve"> PAGEREF _Toc302462244 \h </w:instrText>
      </w:r>
      <w:r w:rsidRPr="00144D45">
        <w:rPr>
          <w:rStyle w:val="Lienhypertexte"/>
          <w:caps w:val="0"/>
          <w:webHidden/>
        </w:rPr>
      </w:r>
      <w:r w:rsidRPr="00144D45">
        <w:rPr>
          <w:rStyle w:val="Lienhypertexte"/>
          <w:caps w:val="0"/>
          <w:webHidden/>
        </w:rPr>
        <w:fldChar w:fldCharType="separate"/>
      </w:r>
      <w:ins w:id="1106" w:author="Didier MICHEL" w:date="2014-10-17T11:42:00Z">
        <w:r w:rsidR="00A35C06">
          <w:rPr>
            <w:rStyle w:val="Lienhypertexte"/>
            <w:caps w:val="0"/>
            <w:webHidden/>
          </w:rPr>
          <w:t>3</w:t>
        </w:r>
      </w:ins>
      <w:ins w:id="1107" w:author="dvassal" w:date="2014-10-14T22:15:00Z">
        <w:del w:id="1108" w:author="Didier MICHEL" w:date="2014-10-15T06:39:00Z">
          <w:r w:rsidR="00A35C06" w:rsidDel="00B23589">
            <w:rPr>
              <w:rStyle w:val="Lienhypertexte"/>
              <w:caps w:val="0"/>
              <w:webHidden/>
            </w:rPr>
            <w:delText>3</w:delText>
          </w:r>
        </w:del>
      </w:ins>
      <w:del w:id="1109" w:author="Didier MICHEL" w:date="2014-10-15T06:39:00Z">
        <w:r w:rsidR="00A35C06" w:rsidDel="00B23589">
          <w:rPr>
            <w:rStyle w:val="Lienhypertexte"/>
            <w:caps w:val="0"/>
            <w:webHidden/>
          </w:rPr>
          <w:delText>105</w:delText>
        </w:r>
      </w:del>
      <w:r w:rsidRPr="00144D45">
        <w:rPr>
          <w:rStyle w:val="Lienhypertexte"/>
          <w:caps w:val="0"/>
          <w:webHidden/>
        </w:rPr>
        <w:fldChar w:fldCharType="end"/>
      </w:r>
      <w:r>
        <w:fldChar w:fldCharType="end"/>
      </w:r>
    </w:p>
    <w:p w:rsidR="00A35C06" w:rsidRPr="00144D45" w:rsidRDefault="00587076" w:rsidP="007F18ED">
      <w:pPr>
        <w:pStyle w:val="TM2"/>
        <w:rPr>
          <w:rStyle w:val="Lienhypertexte"/>
        </w:rPr>
      </w:pPr>
      <w:hyperlink w:anchor="_Toc302462247" w:history="1">
        <w:r w:rsidR="00A35C06" w:rsidRPr="00144D45">
          <w:rPr>
            <w:rStyle w:val="Lienhypertexte"/>
          </w:rPr>
          <w:t>E4</w:t>
        </w:r>
      </w:hyperlink>
      <w:r w:rsidR="00A35C06" w:rsidRPr="00144D45">
        <w:rPr>
          <w:rStyle w:val="Lienhypertexte"/>
        </w:rPr>
        <w:t xml:space="preserve"> - </w:t>
      </w:r>
      <w:r>
        <w:fldChar w:fldCharType="begin"/>
      </w:r>
      <w:r w:rsidR="00A35C06">
        <w:instrText>HYPERLINK \l "_Toc302462248"</w:instrText>
      </w:r>
      <w:r>
        <w:fldChar w:fldCharType="separate"/>
      </w:r>
      <w:r w:rsidR="00A35C06" w:rsidRPr="00144D45">
        <w:rPr>
          <w:rStyle w:val="Lienhypertexte"/>
        </w:rPr>
        <w:t>ÉPREUVE DE LANGUE VIVANTE</w:t>
      </w:r>
      <w:r w:rsidR="00A35C06" w:rsidRPr="00144D45">
        <w:rPr>
          <w:rStyle w:val="Lienhypertexte"/>
          <w:webHidden/>
        </w:rPr>
        <w:tab/>
      </w:r>
      <w:r w:rsidRPr="00144D45">
        <w:rPr>
          <w:rStyle w:val="Lienhypertexte"/>
          <w:webHidden/>
        </w:rPr>
        <w:fldChar w:fldCharType="begin"/>
      </w:r>
      <w:r w:rsidR="00A35C06" w:rsidRPr="00144D45">
        <w:rPr>
          <w:rStyle w:val="Lienhypertexte"/>
          <w:webHidden/>
        </w:rPr>
        <w:instrText xml:space="preserve"> PAGEREF _Toc302462248 \h </w:instrText>
      </w:r>
      <w:r w:rsidRPr="00144D45">
        <w:rPr>
          <w:rStyle w:val="Lienhypertexte"/>
          <w:webHidden/>
        </w:rPr>
      </w:r>
      <w:r w:rsidRPr="00144D45">
        <w:rPr>
          <w:rStyle w:val="Lienhypertexte"/>
          <w:webHidden/>
        </w:rPr>
        <w:fldChar w:fldCharType="separate"/>
      </w:r>
      <w:ins w:id="1110" w:author="Didier MICHEL" w:date="2014-10-17T11:42:00Z">
        <w:r w:rsidR="00A35C06">
          <w:rPr>
            <w:rStyle w:val="Lienhypertexte"/>
            <w:webHidden/>
          </w:rPr>
          <w:t>3</w:t>
        </w:r>
      </w:ins>
      <w:ins w:id="1111" w:author="dvassal" w:date="2014-10-14T22:15:00Z">
        <w:del w:id="1112" w:author="Didier MICHEL" w:date="2014-10-15T06:39:00Z">
          <w:r w:rsidR="00A35C06" w:rsidDel="00B23589">
            <w:rPr>
              <w:rStyle w:val="Lienhypertexte"/>
              <w:webHidden/>
            </w:rPr>
            <w:delText>3</w:delText>
          </w:r>
        </w:del>
      </w:ins>
      <w:del w:id="1113" w:author="Didier MICHEL" w:date="2014-10-15T06:39:00Z">
        <w:r w:rsidR="00A35C06" w:rsidDel="00B23589">
          <w:rPr>
            <w:rStyle w:val="Lienhypertexte"/>
            <w:webHidden/>
          </w:rPr>
          <w:delText>107</w:delText>
        </w:r>
      </w:del>
      <w:r w:rsidRPr="00144D45">
        <w:rPr>
          <w:rStyle w:val="Lienhypertexte"/>
          <w:webHidden/>
        </w:rPr>
        <w:fldChar w:fldCharType="end"/>
      </w:r>
      <w:r>
        <w:fldChar w:fldCharType="end"/>
      </w:r>
    </w:p>
    <w:p w:rsidR="00A35C06" w:rsidRPr="00144D45" w:rsidRDefault="00587076" w:rsidP="007F18ED">
      <w:pPr>
        <w:pStyle w:val="TM2"/>
        <w:ind w:left="426" w:firstLine="0"/>
        <w:rPr>
          <w:rStyle w:val="Lienhypertexte"/>
          <w:caps w:val="0"/>
        </w:rPr>
      </w:pPr>
      <w:r>
        <w:fldChar w:fldCharType="begin"/>
      </w:r>
      <w:r w:rsidR="00A35C06">
        <w:instrText>HYPERLINK \l "_Toc302462249"</w:instrText>
      </w:r>
      <w:r>
        <w:fldChar w:fldCharType="separate"/>
      </w:r>
      <w:r w:rsidR="00A35C06" w:rsidRPr="00144D45">
        <w:rPr>
          <w:rStyle w:val="Lienhypertexte"/>
          <w:caps w:val="0"/>
        </w:rPr>
        <w:t>Sous-épreuve E41 Langue vivante 1</w:t>
      </w:r>
      <w:r w:rsidR="00A35C06" w:rsidRPr="00144D45">
        <w:rPr>
          <w:rStyle w:val="Lienhypertexte"/>
          <w:caps w:val="0"/>
          <w:webHidden/>
        </w:rPr>
        <w:t xml:space="preserve"> </w:t>
      </w:r>
      <w:r w:rsidR="00A35C06" w:rsidRPr="00144D45">
        <w:rPr>
          <w:rStyle w:val="Lienhypertexte"/>
          <w:caps w:val="0"/>
          <w:webHidden/>
        </w:rPr>
        <w:tab/>
      </w:r>
      <w:r w:rsidRPr="00144D45">
        <w:rPr>
          <w:rStyle w:val="Lienhypertexte"/>
          <w:caps w:val="0"/>
          <w:webHidden/>
        </w:rPr>
        <w:fldChar w:fldCharType="begin"/>
      </w:r>
      <w:r w:rsidR="00A35C06" w:rsidRPr="00144D45">
        <w:rPr>
          <w:rStyle w:val="Lienhypertexte"/>
          <w:caps w:val="0"/>
          <w:webHidden/>
        </w:rPr>
        <w:instrText xml:space="preserve"> PAGEREF _Toc302462249 \h </w:instrText>
      </w:r>
      <w:r w:rsidRPr="00144D45">
        <w:rPr>
          <w:rStyle w:val="Lienhypertexte"/>
          <w:caps w:val="0"/>
          <w:webHidden/>
        </w:rPr>
      </w:r>
      <w:r w:rsidRPr="00144D45">
        <w:rPr>
          <w:rStyle w:val="Lienhypertexte"/>
          <w:caps w:val="0"/>
          <w:webHidden/>
        </w:rPr>
        <w:fldChar w:fldCharType="separate"/>
      </w:r>
      <w:ins w:id="1114" w:author="Didier MICHEL" w:date="2014-10-17T11:42:00Z">
        <w:r w:rsidR="00A35C06">
          <w:rPr>
            <w:rStyle w:val="Lienhypertexte"/>
            <w:caps w:val="0"/>
            <w:webHidden/>
          </w:rPr>
          <w:t>3</w:t>
        </w:r>
      </w:ins>
      <w:ins w:id="1115" w:author="dvassal" w:date="2014-10-14T22:15:00Z">
        <w:del w:id="1116" w:author="Didier MICHEL" w:date="2014-10-15T06:39:00Z">
          <w:r w:rsidR="00A35C06" w:rsidDel="00B23589">
            <w:rPr>
              <w:rStyle w:val="Lienhypertexte"/>
              <w:caps w:val="0"/>
              <w:webHidden/>
            </w:rPr>
            <w:delText>3</w:delText>
          </w:r>
        </w:del>
      </w:ins>
      <w:del w:id="1117" w:author="Didier MICHEL" w:date="2014-10-15T06:39:00Z">
        <w:r w:rsidR="00A35C06" w:rsidDel="00B23589">
          <w:rPr>
            <w:rStyle w:val="Lienhypertexte"/>
            <w:caps w:val="0"/>
            <w:webHidden/>
          </w:rPr>
          <w:delText>107</w:delText>
        </w:r>
      </w:del>
      <w:r w:rsidRPr="00144D45">
        <w:rPr>
          <w:rStyle w:val="Lienhypertexte"/>
          <w:caps w:val="0"/>
          <w:webHidden/>
        </w:rPr>
        <w:fldChar w:fldCharType="end"/>
      </w:r>
      <w:r>
        <w:fldChar w:fldCharType="end"/>
      </w:r>
    </w:p>
    <w:p w:rsidR="00A35C06" w:rsidRPr="00144D45" w:rsidRDefault="00587076" w:rsidP="007F18ED">
      <w:pPr>
        <w:pStyle w:val="TM2"/>
        <w:ind w:left="426" w:firstLine="0"/>
        <w:rPr>
          <w:rStyle w:val="Lienhypertexte"/>
          <w:caps w:val="0"/>
        </w:rPr>
      </w:pPr>
      <w:hyperlink w:anchor="_Toc302462251" w:history="1">
        <w:r w:rsidR="00A35C06" w:rsidRPr="00144D45">
          <w:rPr>
            <w:rStyle w:val="Lienhypertexte"/>
            <w:caps w:val="0"/>
          </w:rPr>
          <w:t>Sous-épreuve E42 Langue vivante 2</w:t>
        </w:r>
      </w:hyperlink>
      <w:r w:rsidR="00A35C06" w:rsidRPr="00144D45">
        <w:rPr>
          <w:rStyle w:val="Lienhypertexte"/>
          <w:caps w:val="0"/>
        </w:rPr>
        <w:t xml:space="preserve"> </w:t>
      </w:r>
      <w:r w:rsidR="00A35C06" w:rsidRPr="00144D45">
        <w:rPr>
          <w:rStyle w:val="Lienhypertexte"/>
          <w:caps w:val="0"/>
        </w:rPr>
        <w:tab/>
      </w:r>
      <w:r>
        <w:fldChar w:fldCharType="begin"/>
      </w:r>
      <w:r w:rsidR="00A35C06">
        <w:instrText>HYPERLINK \l "_Toc302462252"</w:instrText>
      </w:r>
      <w:r>
        <w:fldChar w:fldCharType="separate"/>
      </w:r>
      <w:r w:rsidRPr="00144D45">
        <w:rPr>
          <w:rStyle w:val="Lienhypertexte"/>
          <w:caps w:val="0"/>
          <w:webHidden/>
        </w:rPr>
        <w:fldChar w:fldCharType="begin"/>
      </w:r>
      <w:r w:rsidR="00A35C06" w:rsidRPr="00144D45">
        <w:rPr>
          <w:rStyle w:val="Lienhypertexte"/>
          <w:caps w:val="0"/>
          <w:webHidden/>
        </w:rPr>
        <w:instrText xml:space="preserve"> PAGEREF _Toc302462252 \h </w:instrText>
      </w:r>
      <w:r w:rsidRPr="00144D45">
        <w:rPr>
          <w:rStyle w:val="Lienhypertexte"/>
          <w:caps w:val="0"/>
          <w:webHidden/>
        </w:rPr>
      </w:r>
      <w:r w:rsidRPr="00144D45">
        <w:rPr>
          <w:rStyle w:val="Lienhypertexte"/>
          <w:caps w:val="0"/>
          <w:webHidden/>
        </w:rPr>
        <w:fldChar w:fldCharType="separate"/>
      </w:r>
      <w:ins w:id="1118" w:author="Didier MICHEL" w:date="2014-10-17T11:42:00Z">
        <w:r w:rsidR="00A35C06">
          <w:rPr>
            <w:rStyle w:val="Lienhypertexte"/>
            <w:caps w:val="0"/>
            <w:webHidden/>
          </w:rPr>
          <w:t>3</w:t>
        </w:r>
      </w:ins>
      <w:ins w:id="1119" w:author="dvassal" w:date="2014-10-14T22:15:00Z">
        <w:del w:id="1120" w:author="Didier MICHEL" w:date="2014-10-15T06:39:00Z">
          <w:r w:rsidR="00A35C06" w:rsidDel="00B23589">
            <w:rPr>
              <w:rStyle w:val="Lienhypertexte"/>
              <w:caps w:val="0"/>
              <w:webHidden/>
            </w:rPr>
            <w:delText>3</w:delText>
          </w:r>
        </w:del>
      </w:ins>
      <w:del w:id="1121" w:author="Didier MICHEL" w:date="2014-10-15T06:39:00Z">
        <w:r w:rsidR="00A35C06" w:rsidDel="00B23589">
          <w:rPr>
            <w:rStyle w:val="Lienhypertexte"/>
            <w:caps w:val="0"/>
            <w:webHidden/>
          </w:rPr>
          <w:delText>107</w:delText>
        </w:r>
      </w:del>
      <w:r w:rsidRPr="00144D45">
        <w:rPr>
          <w:rStyle w:val="Lienhypertexte"/>
          <w:caps w:val="0"/>
          <w:webHidden/>
        </w:rPr>
        <w:fldChar w:fldCharType="end"/>
      </w:r>
      <w:r>
        <w:fldChar w:fldCharType="end"/>
      </w:r>
    </w:p>
    <w:p w:rsidR="00A35C06" w:rsidRPr="002E299D" w:rsidRDefault="00A35C06" w:rsidP="007F18ED">
      <w:pPr>
        <w:pStyle w:val="TM2"/>
        <w:rPr>
          <w:rStyle w:val="Lienhypertexte"/>
        </w:rPr>
      </w:pPr>
      <w:r w:rsidRPr="00144D45">
        <w:rPr>
          <w:rStyle w:val="Lienhypertexte"/>
          <w:caps w:val="0"/>
        </w:rPr>
        <w:t xml:space="preserve">E5 - </w:t>
      </w:r>
      <w:hyperlink w:anchor="_Toc302462254" w:history="1">
        <w:r w:rsidRPr="002E299D">
          <w:rPr>
            <w:rStyle w:val="Lienhypertexte"/>
          </w:rPr>
          <w:t>ÉPREUVE de français et histoire – Géographie</w:t>
        </w:r>
      </w:hyperlink>
      <w:r w:rsidRPr="002E299D">
        <w:rPr>
          <w:rStyle w:val="Lienhypertexte"/>
        </w:rPr>
        <w:t xml:space="preserve"> </w:t>
      </w:r>
      <w:r w:rsidR="00587076">
        <w:fldChar w:fldCharType="begin"/>
      </w:r>
      <w:r>
        <w:instrText>HYPERLINK \l "_Toc302462255"</w:instrText>
      </w:r>
      <w:r w:rsidR="00587076">
        <w:fldChar w:fldCharType="separate"/>
      </w:r>
      <w:r w:rsidRPr="002E299D">
        <w:rPr>
          <w:rStyle w:val="Lienhypertexte"/>
        </w:rPr>
        <w:t>et Éducation civique</w:t>
      </w:r>
      <w:r w:rsidRPr="002E299D">
        <w:rPr>
          <w:rStyle w:val="Lienhypertexte"/>
          <w:webHidden/>
        </w:rPr>
        <w:tab/>
      </w:r>
      <w:r w:rsidR="00587076" w:rsidRPr="002E299D">
        <w:rPr>
          <w:rStyle w:val="Lienhypertexte"/>
          <w:webHidden/>
        </w:rPr>
        <w:fldChar w:fldCharType="begin"/>
      </w:r>
      <w:r w:rsidRPr="002E299D">
        <w:rPr>
          <w:rStyle w:val="Lienhypertexte"/>
          <w:webHidden/>
        </w:rPr>
        <w:instrText xml:space="preserve"> PAGEREF _Toc302462255 \h </w:instrText>
      </w:r>
      <w:r w:rsidR="00587076" w:rsidRPr="002E299D">
        <w:rPr>
          <w:rStyle w:val="Lienhypertexte"/>
          <w:webHidden/>
        </w:rPr>
      </w:r>
      <w:r w:rsidR="00587076" w:rsidRPr="002E299D">
        <w:rPr>
          <w:rStyle w:val="Lienhypertexte"/>
          <w:webHidden/>
        </w:rPr>
        <w:fldChar w:fldCharType="separate"/>
      </w:r>
      <w:ins w:id="1122" w:author="Didier MICHEL" w:date="2014-10-17T11:42:00Z">
        <w:r>
          <w:rPr>
            <w:rStyle w:val="Lienhypertexte"/>
            <w:webHidden/>
          </w:rPr>
          <w:t>3</w:t>
        </w:r>
      </w:ins>
      <w:ins w:id="1123" w:author="dvassal" w:date="2014-10-14T22:15:00Z">
        <w:del w:id="1124" w:author="Didier MICHEL" w:date="2014-10-15T06:39:00Z">
          <w:r w:rsidDel="00B23589">
            <w:rPr>
              <w:rStyle w:val="Lienhypertexte"/>
              <w:webHidden/>
            </w:rPr>
            <w:delText>3</w:delText>
          </w:r>
        </w:del>
      </w:ins>
      <w:del w:id="1125" w:author="Didier MICHEL" w:date="2014-10-15T06:39:00Z">
        <w:r w:rsidDel="00B23589">
          <w:rPr>
            <w:rStyle w:val="Lienhypertexte"/>
            <w:webHidden/>
          </w:rPr>
          <w:delText>110</w:delText>
        </w:r>
      </w:del>
      <w:r w:rsidR="00587076" w:rsidRPr="002E299D">
        <w:rPr>
          <w:rStyle w:val="Lienhypertexte"/>
          <w:webHidden/>
        </w:rPr>
        <w:fldChar w:fldCharType="end"/>
      </w:r>
      <w:r w:rsidR="00587076">
        <w:fldChar w:fldCharType="end"/>
      </w:r>
    </w:p>
    <w:p w:rsidR="00A35C06" w:rsidRPr="00144D45" w:rsidRDefault="00587076" w:rsidP="002E299D">
      <w:pPr>
        <w:pStyle w:val="TM2"/>
        <w:ind w:left="426" w:firstLine="0"/>
        <w:rPr>
          <w:rStyle w:val="Lienhypertexte"/>
          <w:caps w:val="0"/>
        </w:rPr>
      </w:pPr>
      <w:hyperlink w:anchor="_Toc302462256" w:history="1">
        <w:r w:rsidR="00A35C06" w:rsidRPr="00144D45">
          <w:rPr>
            <w:rStyle w:val="Lienhypertexte"/>
            <w:caps w:val="0"/>
          </w:rPr>
          <w:t>Sous-épreuve E 51</w:t>
        </w:r>
      </w:hyperlink>
      <w:r w:rsidR="00A35C06" w:rsidRPr="00144D45">
        <w:rPr>
          <w:rStyle w:val="Lienhypertexte"/>
          <w:caps w:val="0"/>
        </w:rPr>
        <w:t xml:space="preserve"> </w:t>
      </w:r>
      <w:r>
        <w:fldChar w:fldCharType="begin"/>
      </w:r>
      <w:r w:rsidR="00A35C06">
        <w:instrText>HYPERLINK \l "_Toc302462257"</w:instrText>
      </w:r>
      <w:r>
        <w:fldChar w:fldCharType="separate"/>
      </w:r>
      <w:r w:rsidR="00A35C06" w:rsidRPr="00144D45">
        <w:rPr>
          <w:rStyle w:val="Lienhypertexte"/>
          <w:caps w:val="0"/>
        </w:rPr>
        <w:t>Français</w:t>
      </w:r>
      <w:r w:rsidR="00A35C06" w:rsidRPr="00144D45">
        <w:rPr>
          <w:rStyle w:val="Lienhypertexte"/>
          <w:caps w:val="0"/>
          <w:webHidden/>
        </w:rPr>
        <w:tab/>
      </w:r>
      <w:r w:rsidRPr="00144D45">
        <w:rPr>
          <w:rStyle w:val="Lienhypertexte"/>
          <w:caps w:val="0"/>
          <w:webHidden/>
        </w:rPr>
        <w:fldChar w:fldCharType="begin"/>
      </w:r>
      <w:r w:rsidR="00A35C06" w:rsidRPr="00144D45">
        <w:rPr>
          <w:rStyle w:val="Lienhypertexte"/>
          <w:caps w:val="0"/>
          <w:webHidden/>
        </w:rPr>
        <w:instrText xml:space="preserve"> PAGEREF _Toc302462257 \h </w:instrText>
      </w:r>
      <w:r w:rsidRPr="00144D45">
        <w:rPr>
          <w:rStyle w:val="Lienhypertexte"/>
          <w:caps w:val="0"/>
          <w:webHidden/>
        </w:rPr>
      </w:r>
      <w:r w:rsidRPr="00144D45">
        <w:rPr>
          <w:rStyle w:val="Lienhypertexte"/>
          <w:caps w:val="0"/>
          <w:webHidden/>
        </w:rPr>
        <w:fldChar w:fldCharType="separate"/>
      </w:r>
      <w:ins w:id="1126" w:author="Didier MICHEL" w:date="2014-10-17T11:42:00Z">
        <w:r w:rsidR="00A35C06">
          <w:rPr>
            <w:rStyle w:val="Lienhypertexte"/>
            <w:caps w:val="0"/>
            <w:webHidden/>
          </w:rPr>
          <w:t>3</w:t>
        </w:r>
      </w:ins>
      <w:ins w:id="1127" w:author="dvassal" w:date="2014-10-14T22:15:00Z">
        <w:del w:id="1128" w:author="Didier MICHEL" w:date="2014-10-15T06:39:00Z">
          <w:r w:rsidR="00A35C06" w:rsidDel="00B23589">
            <w:rPr>
              <w:rStyle w:val="Lienhypertexte"/>
              <w:caps w:val="0"/>
              <w:webHidden/>
            </w:rPr>
            <w:delText>3</w:delText>
          </w:r>
        </w:del>
      </w:ins>
      <w:del w:id="1129" w:author="Didier MICHEL" w:date="2014-10-15T06:39:00Z">
        <w:r w:rsidR="00A35C06" w:rsidDel="00B23589">
          <w:rPr>
            <w:rStyle w:val="Lienhypertexte"/>
            <w:caps w:val="0"/>
            <w:webHidden/>
          </w:rPr>
          <w:delText>110</w:delText>
        </w:r>
      </w:del>
      <w:r w:rsidRPr="00144D45">
        <w:rPr>
          <w:rStyle w:val="Lienhypertexte"/>
          <w:caps w:val="0"/>
          <w:webHidden/>
        </w:rPr>
        <w:fldChar w:fldCharType="end"/>
      </w:r>
      <w:r>
        <w:fldChar w:fldCharType="end"/>
      </w:r>
    </w:p>
    <w:p w:rsidR="00A35C06" w:rsidRPr="00144D45" w:rsidRDefault="00587076" w:rsidP="002E299D">
      <w:pPr>
        <w:pStyle w:val="TM2"/>
        <w:ind w:left="426" w:firstLine="0"/>
        <w:rPr>
          <w:rStyle w:val="Lienhypertexte"/>
          <w:caps w:val="0"/>
        </w:rPr>
      </w:pPr>
      <w:r>
        <w:fldChar w:fldCharType="begin"/>
      </w:r>
      <w:r w:rsidR="00A35C06">
        <w:instrText>HYPERLINK \l "_Toc302462258"</w:instrText>
      </w:r>
      <w:r>
        <w:fldChar w:fldCharType="separate"/>
      </w:r>
      <w:r w:rsidR="00A35C06" w:rsidRPr="00144D45">
        <w:rPr>
          <w:rStyle w:val="Lienhypertexte"/>
          <w:caps w:val="0"/>
        </w:rPr>
        <w:t>Sous-épreuve E 52 Histoire – Géographie et Éducation civique</w:t>
      </w:r>
      <w:r w:rsidR="00A35C06" w:rsidRPr="00144D45">
        <w:rPr>
          <w:rStyle w:val="Lienhypertexte"/>
          <w:caps w:val="0"/>
          <w:webHidden/>
        </w:rPr>
        <w:tab/>
      </w:r>
      <w:r w:rsidRPr="00144D45">
        <w:rPr>
          <w:rStyle w:val="Lienhypertexte"/>
          <w:caps w:val="0"/>
          <w:webHidden/>
        </w:rPr>
        <w:fldChar w:fldCharType="begin"/>
      </w:r>
      <w:r w:rsidR="00A35C06" w:rsidRPr="00144D45">
        <w:rPr>
          <w:rStyle w:val="Lienhypertexte"/>
          <w:caps w:val="0"/>
          <w:webHidden/>
        </w:rPr>
        <w:instrText xml:space="preserve"> PAGEREF _Toc302462258 \h </w:instrText>
      </w:r>
      <w:r w:rsidRPr="00144D45">
        <w:rPr>
          <w:rStyle w:val="Lienhypertexte"/>
          <w:caps w:val="0"/>
          <w:webHidden/>
        </w:rPr>
      </w:r>
      <w:r w:rsidRPr="00144D45">
        <w:rPr>
          <w:rStyle w:val="Lienhypertexte"/>
          <w:caps w:val="0"/>
          <w:webHidden/>
        </w:rPr>
        <w:fldChar w:fldCharType="separate"/>
      </w:r>
      <w:ins w:id="1130" w:author="Didier MICHEL" w:date="2014-10-17T11:42:00Z">
        <w:r w:rsidR="00A35C06">
          <w:rPr>
            <w:rStyle w:val="Lienhypertexte"/>
            <w:caps w:val="0"/>
            <w:webHidden/>
          </w:rPr>
          <w:t>3</w:t>
        </w:r>
      </w:ins>
      <w:ins w:id="1131" w:author="dvassal" w:date="2014-10-14T22:15:00Z">
        <w:del w:id="1132" w:author="Didier MICHEL" w:date="2014-10-15T06:39:00Z">
          <w:r w:rsidR="00A35C06" w:rsidDel="00B23589">
            <w:rPr>
              <w:rStyle w:val="Lienhypertexte"/>
              <w:caps w:val="0"/>
              <w:webHidden/>
            </w:rPr>
            <w:delText>3</w:delText>
          </w:r>
        </w:del>
      </w:ins>
      <w:del w:id="1133" w:author="Didier MICHEL" w:date="2014-10-15T06:39:00Z">
        <w:r w:rsidR="00A35C06" w:rsidDel="00B23589">
          <w:rPr>
            <w:rStyle w:val="Lienhypertexte"/>
            <w:caps w:val="0"/>
            <w:webHidden/>
          </w:rPr>
          <w:delText>111</w:delText>
        </w:r>
      </w:del>
      <w:r w:rsidRPr="00144D45">
        <w:rPr>
          <w:rStyle w:val="Lienhypertexte"/>
          <w:caps w:val="0"/>
          <w:webHidden/>
        </w:rPr>
        <w:fldChar w:fldCharType="end"/>
      </w:r>
      <w:r>
        <w:fldChar w:fldCharType="end"/>
      </w:r>
    </w:p>
    <w:p w:rsidR="00A35C06" w:rsidRPr="00144D45" w:rsidRDefault="00A35C06" w:rsidP="007F18ED">
      <w:pPr>
        <w:pStyle w:val="TM2"/>
        <w:rPr>
          <w:rStyle w:val="Lienhypertexte"/>
        </w:rPr>
      </w:pPr>
      <w:r w:rsidRPr="00144D45">
        <w:rPr>
          <w:rStyle w:val="Lienhypertexte"/>
        </w:rPr>
        <w:t xml:space="preserve">E6 - </w:t>
      </w:r>
      <w:r w:rsidR="00587076">
        <w:fldChar w:fldCharType="begin"/>
      </w:r>
      <w:r>
        <w:instrText>HYPERLINK \l "_Toc302462261"</w:instrText>
      </w:r>
      <w:r w:rsidR="00587076">
        <w:fldChar w:fldCharType="separate"/>
      </w:r>
      <w:r w:rsidRPr="00144D45">
        <w:rPr>
          <w:rStyle w:val="Lienhypertexte"/>
        </w:rPr>
        <w:t>ÉPREUVE D’ARTS APPLIQUÉS ET CULTURES ARTISTIQUES</w:t>
      </w:r>
      <w:r w:rsidRPr="00144D45">
        <w:rPr>
          <w:rStyle w:val="Lienhypertexte"/>
          <w:webHidden/>
        </w:rPr>
        <w:tab/>
      </w:r>
      <w:r w:rsidR="00587076" w:rsidRPr="00144D45">
        <w:rPr>
          <w:rStyle w:val="Lienhypertexte"/>
          <w:webHidden/>
        </w:rPr>
        <w:fldChar w:fldCharType="begin"/>
      </w:r>
      <w:r w:rsidRPr="00144D45">
        <w:rPr>
          <w:rStyle w:val="Lienhypertexte"/>
          <w:webHidden/>
        </w:rPr>
        <w:instrText xml:space="preserve"> PAGEREF _Toc302462261 \h </w:instrText>
      </w:r>
      <w:r w:rsidR="00587076" w:rsidRPr="00144D45">
        <w:rPr>
          <w:rStyle w:val="Lienhypertexte"/>
          <w:webHidden/>
        </w:rPr>
      </w:r>
      <w:r w:rsidR="00587076" w:rsidRPr="00144D45">
        <w:rPr>
          <w:rStyle w:val="Lienhypertexte"/>
          <w:webHidden/>
        </w:rPr>
        <w:fldChar w:fldCharType="separate"/>
      </w:r>
      <w:ins w:id="1134" w:author="Didier MICHEL" w:date="2014-10-17T11:42:00Z">
        <w:r>
          <w:rPr>
            <w:rStyle w:val="Lienhypertexte"/>
            <w:webHidden/>
          </w:rPr>
          <w:t>3</w:t>
        </w:r>
      </w:ins>
      <w:ins w:id="1135" w:author="dvassal" w:date="2014-10-14T22:15:00Z">
        <w:del w:id="1136" w:author="Didier MICHEL" w:date="2014-10-15T06:39:00Z">
          <w:r w:rsidDel="00B23589">
            <w:rPr>
              <w:rStyle w:val="Lienhypertexte"/>
              <w:webHidden/>
            </w:rPr>
            <w:delText>3</w:delText>
          </w:r>
        </w:del>
      </w:ins>
      <w:del w:id="1137" w:author="Didier MICHEL" w:date="2014-10-15T06:39:00Z">
        <w:r w:rsidDel="00B23589">
          <w:rPr>
            <w:rStyle w:val="Lienhypertexte"/>
            <w:webHidden/>
          </w:rPr>
          <w:delText>112</w:delText>
        </w:r>
      </w:del>
      <w:r w:rsidR="00587076" w:rsidRPr="00144D45">
        <w:rPr>
          <w:rStyle w:val="Lienhypertexte"/>
          <w:webHidden/>
        </w:rPr>
        <w:fldChar w:fldCharType="end"/>
      </w:r>
      <w:r w:rsidR="00587076">
        <w:fldChar w:fldCharType="end"/>
      </w:r>
    </w:p>
    <w:p w:rsidR="00A35C06" w:rsidRPr="00144D45" w:rsidRDefault="00A35C06" w:rsidP="007F18ED">
      <w:pPr>
        <w:pStyle w:val="TM2"/>
        <w:rPr>
          <w:rStyle w:val="Lienhypertexte"/>
        </w:rPr>
      </w:pPr>
      <w:r w:rsidRPr="00144D45">
        <w:rPr>
          <w:rStyle w:val="Lienhypertexte"/>
        </w:rPr>
        <w:t xml:space="preserve">E7 - </w:t>
      </w:r>
      <w:r w:rsidR="00587076">
        <w:fldChar w:fldCharType="begin"/>
      </w:r>
      <w:r>
        <w:instrText>HYPERLINK \l "_Toc302462263"</w:instrText>
      </w:r>
      <w:r w:rsidR="00587076">
        <w:fldChar w:fldCharType="separate"/>
      </w:r>
      <w:r w:rsidRPr="00144D45">
        <w:rPr>
          <w:rStyle w:val="Lienhypertexte"/>
        </w:rPr>
        <w:t>ÉPREUVE D’ÉDUCATION PHYSIQUE ET SPORTIVE</w:t>
      </w:r>
      <w:r w:rsidRPr="00144D45">
        <w:rPr>
          <w:rStyle w:val="Lienhypertexte"/>
          <w:webHidden/>
        </w:rPr>
        <w:tab/>
      </w:r>
      <w:r w:rsidR="00587076" w:rsidRPr="00144D45">
        <w:rPr>
          <w:rStyle w:val="Lienhypertexte"/>
          <w:webHidden/>
        </w:rPr>
        <w:fldChar w:fldCharType="begin"/>
      </w:r>
      <w:r w:rsidRPr="00144D45">
        <w:rPr>
          <w:rStyle w:val="Lienhypertexte"/>
          <w:webHidden/>
        </w:rPr>
        <w:instrText xml:space="preserve"> PAGEREF _Toc302462263 \h </w:instrText>
      </w:r>
      <w:r w:rsidR="00587076" w:rsidRPr="00144D45">
        <w:rPr>
          <w:rStyle w:val="Lienhypertexte"/>
          <w:webHidden/>
        </w:rPr>
      </w:r>
      <w:r w:rsidR="00587076" w:rsidRPr="00144D45">
        <w:rPr>
          <w:rStyle w:val="Lienhypertexte"/>
          <w:webHidden/>
        </w:rPr>
        <w:fldChar w:fldCharType="separate"/>
      </w:r>
      <w:ins w:id="1138" w:author="Didier MICHEL" w:date="2014-10-17T11:42:00Z">
        <w:r>
          <w:rPr>
            <w:rStyle w:val="Lienhypertexte"/>
            <w:webHidden/>
          </w:rPr>
          <w:t>3</w:t>
        </w:r>
      </w:ins>
      <w:ins w:id="1139" w:author="dvassal" w:date="2014-10-14T22:15:00Z">
        <w:del w:id="1140" w:author="Didier MICHEL" w:date="2014-10-15T06:39:00Z">
          <w:r w:rsidDel="00B23589">
            <w:rPr>
              <w:rStyle w:val="Lienhypertexte"/>
              <w:webHidden/>
            </w:rPr>
            <w:delText>3</w:delText>
          </w:r>
        </w:del>
      </w:ins>
      <w:del w:id="1141" w:author="Didier MICHEL" w:date="2014-10-15T06:39:00Z">
        <w:r w:rsidDel="00B23589">
          <w:rPr>
            <w:rStyle w:val="Lienhypertexte"/>
            <w:webHidden/>
          </w:rPr>
          <w:delText>113</w:delText>
        </w:r>
      </w:del>
      <w:r w:rsidR="00587076" w:rsidRPr="00144D45">
        <w:rPr>
          <w:rStyle w:val="Lienhypertexte"/>
          <w:webHidden/>
        </w:rPr>
        <w:fldChar w:fldCharType="end"/>
      </w:r>
      <w:r w:rsidR="00587076">
        <w:fldChar w:fldCharType="end"/>
      </w:r>
    </w:p>
    <w:p w:rsidR="00A35C06" w:rsidRPr="00144D45" w:rsidRDefault="00587076" w:rsidP="007F18ED">
      <w:pPr>
        <w:pStyle w:val="TM2"/>
        <w:rPr>
          <w:rStyle w:val="Lienhypertexte"/>
        </w:rPr>
      </w:pPr>
      <w:r>
        <w:fldChar w:fldCharType="begin"/>
      </w:r>
      <w:r w:rsidR="00A35C06">
        <w:instrText>HYPERLINK \l "_Toc302462264"</w:instrText>
      </w:r>
      <w:r>
        <w:fldChar w:fldCharType="separate"/>
      </w:r>
      <w:r w:rsidR="00A35C06" w:rsidRPr="00144D45">
        <w:rPr>
          <w:rStyle w:val="Lienhypertexte"/>
        </w:rPr>
        <w:t>EF - ÉPREUVE FACULTATIVE DE LANGUE VIVANTE</w:t>
      </w:r>
      <w:r w:rsidR="00A35C06" w:rsidRPr="00144D45">
        <w:rPr>
          <w:rStyle w:val="Lienhypertexte"/>
          <w:webHidden/>
        </w:rPr>
        <w:tab/>
      </w:r>
      <w:r w:rsidRPr="00144D45">
        <w:rPr>
          <w:rStyle w:val="Lienhypertexte"/>
          <w:webHidden/>
        </w:rPr>
        <w:fldChar w:fldCharType="begin"/>
      </w:r>
      <w:r w:rsidR="00A35C06" w:rsidRPr="00144D45">
        <w:rPr>
          <w:rStyle w:val="Lienhypertexte"/>
          <w:webHidden/>
        </w:rPr>
        <w:instrText xml:space="preserve"> PAGEREF _Toc302462264 \h </w:instrText>
      </w:r>
      <w:r w:rsidRPr="00144D45">
        <w:rPr>
          <w:rStyle w:val="Lienhypertexte"/>
          <w:webHidden/>
        </w:rPr>
      </w:r>
      <w:r w:rsidRPr="00144D45">
        <w:rPr>
          <w:rStyle w:val="Lienhypertexte"/>
          <w:webHidden/>
        </w:rPr>
        <w:fldChar w:fldCharType="separate"/>
      </w:r>
      <w:ins w:id="1142" w:author="Didier MICHEL" w:date="2014-10-17T11:42:00Z">
        <w:r w:rsidR="00A35C06">
          <w:rPr>
            <w:rStyle w:val="Lienhypertexte"/>
            <w:webHidden/>
          </w:rPr>
          <w:t>3</w:t>
        </w:r>
      </w:ins>
      <w:ins w:id="1143" w:author="dvassal" w:date="2014-10-14T22:15:00Z">
        <w:del w:id="1144" w:author="Didier MICHEL" w:date="2014-10-15T06:39:00Z">
          <w:r w:rsidR="00A35C06" w:rsidDel="00B23589">
            <w:rPr>
              <w:rStyle w:val="Lienhypertexte"/>
              <w:webHidden/>
            </w:rPr>
            <w:delText>3</w:delText>
          </w:r>
        </w:del>
      </w:ins>
      <w:del w:id="1145" w:author="Didier MICHEL" w:date="2014-10-15T06:39:00Z">
        <w:r w:rsidR="00A35C06" w:rsidDel="00B23589">
          <w:rPr>
            <w:rStyle w:val="Lienhypertexte"/>
            <w:webHidden/>
          </w:rPr>
          <w:delText>114</w:delText>
        </w:r>
      </w:del>
      <w:r w:rsidRPr="00144D45">
        <w:rPr>
          <w:rStyle w:val="Lienhypertexte"/>
          <w:webHidden/>
        </w:rPr>
        <w:fldChar w:fldCharType="end"/>
      </w:r>
      <w:r>
        <w:fldChar w:fldCharType="end"/>
      </w:r>
    </w:p>
    <w:p w:rsidR="00A35C06" w:rsidRDefault="00587076" w:rsidP="00017899">
      <w:pPr>
        <w:outlineLvl w:val="2"/>
        <w:rPr>
          <w:rFonts w:cs="Arial"/>
          <w:b w:val="0"/>
          <w:color w:val="4F81BD"/>
          <w:sz w:val="36"/>
          <w:szCs w:val="36"/>
        </w:rPr>
      </w:pPr>
      <w:r w:rsidRPr="00144D45">
        <w:rPr>
          <w:szCs w:val="20"/>
        </w:rPr>
        <w:fldChar w:fldCharType="end"/>
      </w:r>
    </w:p>
    <w:p w:rsidR="00A35C06" w:rsidRPr="00863BDB" w:rsidRDefault="00A35C06" w:rsidP="00017899">
      <w:pPr>
        <w:outlineLvl w:val="2"/>
        <w:rPr>
          <w:rFonts w:cs="Arial"/>
          <w:color w:val="4F81BD"/>
          <w:sz w:val="36"/>
          <w:szCs w:val="36"/>
        </w:rPr>
      </w:pPr>
      <w:bookmarkStart w:id="1146" w:name="_Toc299355659"/>
      <w:bookmarkStart w:id="1147" w:name="_Toc299356021"/>
      <w:r>
        <w:rPr>
          <w:rFonts w:cs="Arial"/>
          <w:b w:val="0"/>
          <w:color w:val="4F81BD"/>
          <w:sz w:val="36"/>
          <w:szCs w:val="36"/>
        </w:rPr>
        <w:br w:type="page"/>
      </w:r>
      <w:bookmarkStart w:id="1148" w:name="_Toc302061783"/>
      <w:bookmarkStart w:id="1149" w:name="_Toc302065607"/>
      <w:bookmarkStart w:id="1150" w:name="_Toc302398486"/>
      <w:bookmarkStart w:id="1151" w:name="_Toc302398835"/>
      <w:bookmarkStart w:id="1152" w:name="_Toc302456653"/>
      <w:bookmarkStart w:id="1153" w:name="_Toc302460159"/>
      <w:bookmarkStart w:id="1154" w:name="_Toc302462221"/>
      <w:bookmarkStart w:id="1155" w:name="_Toc304444606"/>
      <w:bookmarkStart w:id="1156" w:name="_Toc304462966"/>
      <w:r w:rsidRPr="00863BDB">
        <w:rPr>
          <w:rFonts w:cs="Arial"/>
          <w:color w:val="4F81BD"/>
          <w:sz w:val="36"/>
          <w:szCs w:val="36"/>
        </w:rPr>
        <w:lastRenderedPageBreak/>
        <w:t>E1</w:t>
      </w:r>
      <w:bookmarkEnd w:id="1146"/>
      <w:bookmarkEnd w:id="1147"/>
      <w:bookmarkEnd w:id="1148"/>
      <w:bookmarkEnd w:id="1149"/>
      <w:bookmarkEnd w:id="1150"/>
      <w:bookmarkEnd w:id="1151"/>
      <w:bookmarkEnd w:id="1152"/>
      <w:bookmarkEnd w:id="1153"/>
      <w:bookmarkEnd w:id="1154"/>
      <w:bookmarkEnd w:id="1155"/>
      <w:bookmarkEnd w:id="1156"/>
      <w:r w:rsidRPr="00863BDB">
        <w:rPr>
          <w:rFonts w:cs="Arial"/>
          <w:color w:val="4F81BD"/>
          <w:sz w:val="36"/>
          <w:szCs w:val="36"/>
        </w:rPr>
        <w:t xml:space="preserve">  </w:t>
      </w:r>
    </w:p>
    <w:p w:rsidR="00A35C06" w:rsidRPr="00863BDB" w:rsidRDefault="00A35C06" w:rsidP="00017899">
      <w:pPr>
        <w:outlineLvl w:val="2"/>
        <w:rPr>
          <w:rFonts w:cs="Arial"/>
          <w:color w:val="4F81BD"/>
          <w:sz w:val="36"/>
          <w:szCs w:val="36"/>
        </w:rPr>
      </w:pPr>
      <w:bookmarkStart w:id="1157" w:name="_Toc299355660"/>
      <w:bookmarkStart w:id="1158" w:name="_Toc302061784"/>
      <w:bookmarkStart w:id="1159" w:name="_Toc302065608"/>
      <w:bookmarkStart w:id="1160" w:name="_Toc302398487"/>
      <w:bookmarkStart w:id="1161" w:name="_Toc302398836"/>
      <w:bookmarkStart w:id="1162" w:name="_Toc302456654"/>
      <w:bookmarkStart w:id="1163" w:name="_Toc302462222"/>
      <w:bookmarkStart w:id="1164" w:name="_Toc304444607"/>
      <w:bookmarkStart w:id="1165" w:name="_Toc304462967"/>
      <w:r w:rsidRPr="00863BDB">
        <w:rPr>
          <w:rFonts w:cs="Arial"/>
          <w:color w:val="4F81BD"/>
          <w:sz w:val="28"/>
        </w:rPr>
        <w:t xml:space="preserve">ÉPREUVE </w:t>
      </w:r>
      <w:r w:rsidRPr="00863BDB">
        <w:rPr>
          <w:rFonts w:cs="Arial"/>
          <w:caps/>
          <w:color w:val="4F81BD"/>
          <w:sz w:val="28"/>
        </w:rPr>
        <w:t>scientifique et technique</w:t>
      </w:r>
      <w:bookmarkEnd w:id="1157"/>
      <w:bookmarkEnd w:id="1158"/>
      <w:bookmarkEnd w:id="1159"/>
      <w:bookmarkEnd w:id="1160"/>
      <w:bookmarkEnd w:id="1161"/>
      <w:bookmarkEnd w:id="1162"/>
      <w:bookmarkEnd w:id="1163"/>
      <w:bookmarkEnd w:id="1164"/>
      <w:bookmarkEnd w:id="1165"/>
      <w:r w:rsidRPr="00863BDB">
        <w:rPr>
          <w:rFonts w:cs="Arial"/>
          <w:color w:val="4F81BD"/>
          <w:sz w:val="28"/>
        </w:rPr>
        <w:t xml:space="preserve"> </w:t>
      </w:r>
    </w:p>
    <w:p w:rsidR="00A35C06" w:rsidRPr="00863BDB" w:rsidRDefault="00A35C06" w:rsidP="00017899">
      <w:pPr>
        <w:shd w:val="clear" w:color="auto" w:fill="FFFFFF"/>
        <w:spacing w:line="120" w:lineRule="exact"/>
        <w:ind w:left="703" w:hanging="703"/>
        <w:rPr>
          <w:rFonts w:cs="Arial"/>
          <w:color w:val="000000"/>
          <w:sz w:val="36"/>
          <w:szCs w:val="36"/>
        </w:rPr>
      </w:pPr>
    </w:p>
    <w:p w:rsidR="00A35C06" w:rsidRPr="00863BDB" w:rsidRDefault="00A35C06" w:rsidP="00017899">
      <w:pPr>
        <w:shd w:val="clear" w:color="auto" w:fill="FFFFFF"/>
        <w:tabs>
          <w:tab w:val="right" w:pos="10065"/>
        </w:tabs>
        <w:rPr>
          <w:rFonts w:cs="Arial"/>
          <w:color w:val="4F81BD"/>
          <w:szCs w:val="20"/>
        </w:rPr>
      </w:pPr>
      <w:r w:rsidRPr="00863BDB">
        <w:rPr>
          <w:color w:val="4F81BD"/>
          <w:szCs w:val="19"/>
        </w:rPr>
        <w:t>Coefficient 2</w:t>
      </w:r>
      <w:r w:rsidRPr="00863BDB">
        <w:rPr>
          <w:color w:val="4F81BD"/>
        </w:rPr>
        <w:tab/>
      </w:r>
      <w:r w:rsidRPr="00863BDB">
        <w:rPr>
          <w:rFonts w:cs="Arial"/>
          <w:caps/>
          <w:color w:val="4F81BD"/>
        </w:rPr>
        <w:t>U11 -</w:t>
      </w:r>
      <w:r w:rsidRPr="00863BDB">
        <w:rPr>
          <w:rFonts w:cs="Arial"/>
          <w:color w:val="4F81BD"/>
          <w:szCs w:val="20"/>
        </w:rPr>
        <w:t xml:space="preserve"> U12</w:t>
      </w:r>
      <w:r w:rsidRPr="00863BDB">
        <w:rPr>
          <w:rFonts w:cs="Arial"/>
          <w:caps/>
          <w:color w:val="4F81BD"/>
        </w:rPr>
        <w:t xml:space="preserve"> –</w:t>
      </w:r>
      <w:r w:rsidRPr="00863BDB">
        <w:rPr>
          <w:rFonts w:cs="Arial"/>
          <w:color w:val="4F81BD"/>
          <w:szCs w:val="20"/>
        </w:rPr>
        <w:t xml:space="preserve"> Sous-épreuves E11-E12</w:t>
      </w:r>
    </w:p>
    <w:p w:rsidR="00A35C06" w:rsidRPr="00863BDB" w:rsidRDefault="00A35C06" w:rsidP="00017899">
      <w:pPr>
        <w:rPr>
          <w:rFonts w:cs="Arial"/>
          <w:sz w:val="22"/>
          <w:szCs w:val="22"/>
        </w:rPr>
      </w:pPr>
    </w:p>
    <w:tbl>
      <w:tblPr>
        <w:tblpPr w:leftFromText="142" w:rightFromText="142" w:topFromText="142" w:bottomFromText="142" w:vertAnchor="text" w:tblpX="106" w:tblpY="1"/>
        <w:tblOverlap w:val="neve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0"/>
        <w:gridCol w:w="7410"/>
      </w:tblGrid>
      <w:tr w:rsidR="00A35C06" w:rsidRPr="00863BDB">
        <w:tc>
          <w:tcPr>
            <w:tcW w:w="2750" w:type="dxa"/>
            <w:shd w:val="solid" w:color="B7E3FF" w:fill="99CCFF"/>
            <w:tcMar>
              <w:top w:w="113" w:type="dxa"/>
              <w:left w:w="113" w:type="dxa"/>
              <w:bottom w:w="113" w:type="dxa"/>
              <w:right w:w="113" w:type="dxa"/>
            </w:tcMar>
            <w:vAlign w:val="center"/>
          </w:tcPr>
          <w:p w:rsidR="00A35C06" w:rsidRPr="00863BDB" w:rsidRDefault="00A35C06" w:rsidP="00017899">
            <w:pPr>
              <w:ind w:right="-121"/>
              <w:jc w:val="both"/>
              <w:outlineLvl w:val="3"/>
              <w:rPr>
                <w:rFonts w:cs="Arial"/>
                <w:szCs w:val="20"/>
              </w:rPr>
            </w:pPr>
            <w:bookmarkStart w:id="1166" w:name="_Toc302061785"/>
            <w:bookmarkStart w:id="1167" w:name="_Toc302065609"/>
            <w:bookmarkStart w:id="1168" w:name="_Toc302398488"/>
            <w:bookmarkStart w:id="1169" w:name="_Toc302398837"/>
            <w:bookmarkStart w:id="1170" w:name="_Toc302462223"/>
            <w:bookmarkStart w:id="1171" w:name="_Toc304444608"/>
            <w:r w:rsidRPr="00863BDB">
              <w:rPr>
                <w:rFonts w:cs="Arial"/>
                <w:szCs w:val="20"/>
              </w:rPr>
              <w:t>Sous-épreuve — E 11</w:t>
            </w:r>
            <w:bookmarkEnd w:id="1166"/>
            <w:bookmarkEnd w:id="1167"/>
            <w:bookmarkEnd w:id="1168"/>
            <w:bookmarkEnd w:id="1169"/>
            <w:bookmarkEnd w:id="1170"/>
            <w:bookmarkEnd w:id="1171"/>
          </w:p>
        </w:tc>
        <w:tc>
          <w:tcPr>
            <w:tcW w:w="7410" w:type="dxa"/>
            <w:shd w:val="solid" w:color="B7E3FF" w:fill="99CCFF"/>
            <w:tcMar>
              <w:top w:w="113" w:type="dxa"/>
              <w:left w:w="113" w:type="dxa"/>
              <w:bottom w:w="113" w:type="dxa"/>
              <w:right w:w="113" w:type="dxa"/>
            </w:tcMar>
            <w:vAlign w:val="center"/>
          </w:tcPr>
          <w:p w:rsidR="00A35C06" w:rsidRPr="00863BDB" w:rsidRDefault="00A35C06" w:rsidP="00017899">
            <w:pPr>
              <w:outlineLvl w:val="3"/>
              <w:rPr>
                <w:rFonts w:cs="Arial"/>
                <w:sz w:val="18"/>
                <w:szCs w:val="18"/>
              </w:rPr>
            </w:pPr>
            <w:bookmarkStart w:id="1172" w:name="_Toc302061786"/>
            <w:bookmarkStart w:id="1173" w:name="_Toc302065610"/>
            <w:bookmarkStart w:id="1174" w:name="_Toc302398489"/>
            <w:bookmarkStart w:id="1175" w:name="_Toc302398838"/>
            <w:bookmarkStart w:id="1176" w:name="_Toc302460162"/>
            <w:bookmarkStart w:id="1177" w:name="_Toc302462224"/>
            <w:bookmarkStart w:id="1178" w:name="_Toc304444609"/>
            <w:r>
              <w:rPr>
                <w:rFonts w:cs="Arial"/>
                <w:sz w:val="18"/>
                <w:szCs w:val="18"/>
              </w:rPr>
              <w:t xml:space="preserve">Économie </w:t>
            </w:r>
            <w:r w:rsidRPr="00863BDB">
              <w:rPr>
                <w:rFonts w:cs="Arial"/>
                <w:sz w:val="18"/>
                <w:szCs w:val="18"/>
              </w:rPr>
              <w:t>-</w:t>
            </w:r>
            <w:r>
              <w:rPr>
                <w:rFonts w:cs="Arial"/>
                <w:sz w:val="18"/>
                <w:szCs w:val="18"/>
              </w:rPr>
              <w:t xml:space="preserve"> </w:t>
            </w:r>
            <w:r w:rsidRPr="00863BDB">
              <w:rPr>
                <w:rFonts w:cs="Arial"/>
                <w:sz w:val="18"/>
                <w:szCs w:val="18"/>
              </w:rPr>
              <w:t>Droit</w:t>
            </w:r>
            <w:bookmarkEnd w:id="1172"/>
            <w:bookmarkEnd w:id="1173"/>
            <w:bookmarkEnd w:id="1174"/>
            <w:bookmarkEnd w:id="1175"/>
            <w:bookmarkEnd w:id="1176"/>
            <w:bookmarkEnd w:id="1177"/>
            <w:bookmarkEnd w:id="1178"/>
          </w:p>
        </w:tc>
      </w:tr>
      <w:tr w:rsidR="00A35C06" w:rsidRPr="00863BDB">
        <w:tc>
          <w:tcPr>
            <w:tcW w:w="2750" w:type="dxa"/>
            <w:tcBorders>
              <w:right w:val="single" w:sz="6" w:space="0" w:color="auto"/>
            </w:tcBorders>
            <w:shd w:val="solid" w:color="B7E3FF" w:fill="99CCFF"/>
            <w:tcMar>
              <w:top w:w="113" w:type="dxa"/>
              <w:left w:w="113" w:type="dxa"/>
              <w:bottom w:w="113" w:type="dxa"/>
              <w:right w:w="113" w:type="dxa"/>
            </w:tcMar>
            <w:vAlign w:val="center"/>
          </w:tcPr>
          <w:p w:rsidR="00A35C06" w:rsidRPr="00863BDB" w:rsidRDefault="00A35C06" w:rsidP="00017899">
            <w:pPr>
              <w:jc w:val="both"/>
              <w:rPr>
                <w:rFonts w:cs="Arial"/>
                <w:sz w:val="18"/>
                <w:szCs w:val="18"/>
              </w:rPr>
            </w:pPr>
            <w:r w:rsidRPr="00863BDB">
              <w:rPr>
                <w:rFonts w:cs="Arial"/>
                <w:sz w:val="18"/>
                <w:szCs w:val="18"/>
              </w:rPr>
              <w:t>Unité U11</w:t>
            </w:r>
          </w:p>
        </w:tc>
        <w:tc>
          <w:tcPr>
            <w:tcW w:w="7410" w:type="dxa"/>
            <w:tcBorders>
              <w:left w:val="single" w:sz="6" w:space="0" w:color="auto"/>
            </w:tcBorders>
            <w:shd w:val="solid" w:color="B7E3FF" w:fill="99CCFF"/>
            <w:tcMar>
              <w:top w:w="113" w:type="dxa"/>
              <w:left w:w="113" w:type="dxa"/>
              <w:bottom w:w="113" w:type="dxa"/>
              <w:right w:w="113" w:type="dxa"/>
            </w:tcMar>
            <w:vAlign w:val="center"/>
          </w:tcPr>
          <w:p w:rsidR="00A35C06" w:rsidRPr="00863BDB" w:rsidRDefault="00A35C06" w:rsidP="00017899">
            <w:pPr>
              <w:jc w:val="both"/>
              <w:rPr>
                <w:rFonts w:cs="Arial"/>
                <w:sz w:val="18"/>
                <w:szCs w:val="18"/>
              </w:rPr>
            </w:pPr>
            <w:r w:rsidRPr="00863BDB">
              <w:rPr>
                <w:rFonts w:cs="Arial"/>
                <w:sz w:val="18"/>
                <w:szCs w:val="18"/>
              </w:rPr>
              <w:t>coefficient 1</w:t>
            </w:r>
          </w:p>
        </w:tc>
      </w:tr>
    </w:tbl>
    <w:p w:rsidR="00A35C06" w:rsidRPr="00863BDB" w:rsidRDefault="00A35C06" w:rsidP="00017899">
      <w:pPr>
        <w:jc w:val="both"/>
        <w:rPr>
          <w:rFonts w:cs="Arial"/>
          <w:color w:val="808080"/>
          <w:sz w:val="28"/>
          <w:szCs w:val="22"/>
        </w:rPr>
      </w:pPr>
      <w:r w:rsidRPr="00863BDB">
        <w:rPr>
          <w:rFonts w:cs="Arial"/>
          <w:color w:val="808080"/>
          <w:sz w:val="28"/>
          <w:szCs w:val="22"/>
        </w:rPr>
        <w:t>Finalités et objectifs</w:t>
      </w:r>
    </w:p>
    <w:p w:rsidR="00A35C06" w:rsidRDefault="00A35C06" w:rsidP="00017899">
      <w:pPr>
        <w:jc w:val="both"/>
        <w:rPr>
          <w:rFonts w:cs="Arial"/>
          <w:szCs w:val="20"/>
        </w:rPr>
      </w:pPr>
    </w:p>
    <w:p w:rsidR="00A35C06" w:rsidRPr="00863BDB" w:rsidRDefault="00A35C06" w:rsidP="00017899">
      <w:pPr>
        <w:jc w:val="both"/>
        <w:rPr>
          <w:rFonts w:cs="Arial"/>
          <w:b w:val="0"/>
          <w:szCs w:val="20"/>
        </w:rPr>
      </w:pPr>
      <w:r w:rsidRPr="00863BDB">
        <w:rPr>
          <w:rFonts w:cs="Arial"/>
          <w:b w:val="0"/>
          <w:szCs w:val="20"/>
        </w:rPr>
        <w:t>L'épreuve d'économie-droit des baccalauréats professionnels « tertiaires » a pour objectif d'évaluer, chez les candidats, le niveau de compréhension et d'analyse :</w:t>
      </w:r>
    </w:p>
    <w:p w:rsidR="00A35C06" w:rsidRPr="00863BDB" w:rsidRDefault="00A35C06" w:rsidP="00017899">
      <w:pPr>
        <w:jc w:val="both"/>
        <w:rPr>
          <w:rFonts w:cs="Arial"/>
          <w:b w:val="0"/>
          <w:szCs w:val="20"/>
        </w:rPr>
      </w:pPr>
    </w:p>
    <w:p w:rsidR="00A35C06" w:rsidRPr="00863BDB" w:rsidRDefault="00A35C06" w:rsidP="00017899">
      <w:pPr>
        <w:jc w:val="both"/>
        <w:rPr>
          <w:rFonts w:cs="Arial"/>
          <w:b w:val="0"/>
          <w:szCs w:val="20"/>
        </w:rPr>
      </w:pPr>
      <w:r w:rsidRPr="00863BDB">
        <w:rPr>
          <w:rFonts w:cs="Arial"/>
          <w:b w:val="0"/>
          <w:szCs w:val="20"/>
        </w:rPr>
        <w:t>- de l'organisation économique et juridique de la société contemporaine ;</w:t>
      </w:r>
    </w:p>
    <w:p w:rsidR="00A35C06" w:rsidRPr="00863BDB" w:rsidRDefault="00A35C06" w:rsidP="00017899">
      <w:pPr>
        <w:jc w:val="both"/>
        <w:rPr>
          <w:rFonts w:cs="Arial"/>
          <w:b w:val="0"/>
          <w:szCs w:val="20"/>
        </w:rPr>
      </w:pPr>
      <w:r w:rsidRPr="00863BDB">
        <w:rPr>
          <w:rFonts w:cs="Arial"/>
          <w:b w:val="0"/>
          <w:szCs w:val="20"/>
        </w:rPr>
        <w:t>- des contextes dans lesquels s'exercent les activités professionnelles caractéristiques du diplôme considéré.</w:t>
      </w:r>
    </w:p>
    <w:p w:rsidR="00A35C06" w:rsidRDefault="00A35C06" w:rsidP="00017899">
      <w:pPr>
        <w:jc w:val="both"/>
        <w:rPr>
          <w:rFonts w:cs="Arial"/>
          <w:szCs w:val="20"/>
        </w:rPr>
      </w:pPr>
    </w:p>
    <w:p w:rsidR="00A35C06" w:rsidRPr="00811C3B" w:rsidRDefault="00A35C06" w:rsidP="00017899">
      <w:pPr>
        <w:jc w:val="both"/>
        <w:rPr>
          <w:rFonts w:cs="Arial"/>
          <w:szCs w:val="20"/>
        </w:rPr>
      </w:pPr>
      <w:r w:rsidRPr="00811C3B">
        <w:rPr>
          <w:rFonts w:cs="Arial"/>
          <w:szCs w:val="20"/>
        </w:rPr>
        <w:t>Contenu</w:t>
      </w:r>
    </w:p>
    <w:p w:rsidR="00A35C06" w:rsidRDefault="00A35C06" w:rsidP="00017899">
      <w:pPr>
        <w:jc w:val="both"/>
        <w:rPr>
          <w:rFonts w:cs="Arial"/>
          <w:szCs w:val="20"/>
        </w:rPr>
      </w:pPr>
    </w:p>
    <w:p w:rsidR="00A35C06" w:rsidRPr="00863BDB" w:rsidRDefault="00A35C06" w:rsidP="00017899">
      <w:pPr>
        <w:jc w:val="both"/>
        <w:rPr>
          <w:rFonts w:cs="Arial"/>
          <w:b w:val="0"/>
          <w:szCs w:val="20"/>
        </w:rPr>
      </w:pPr>
      <w:r w:rsidRPr="00863BDB">
        <w:rPr>
          <w:rFonts w:cs="Arial"/>
          <w:b w:val="0"/>
          <w:szCs w:val="20"/>
        </w:rPr>
        <w:t>L'épreuve vise à évaluer les acquis des candidats en matière de connaissances et de compétences méthodologiques liées aux enseignements d'économie-droit des classes préparant au baccalauréat professionnel.</w:t>
      </w:r>
    </w:p>
    <w:p w:rsidR="00A35C06" w:rsidRPr="00D7026B" w:rsidRDefault="00A35C06" w:rsidP="00017899">
      <w:pPr>
        <w:jc w:val="both"/>
        <w:rPr>
          <w:rFonts w:cs="Arial"/>
          <w:szCs w:val="20"/>
        </w:rPr>
      </w:pPr>
    </w:p>
    <w:p w:rsidR="00A35C06" w:rsidRPr="00811C3B" w:rsidRDefault="00A35C06" w:rsidP="00017899">
      <w:pPr>
        <w:jc w:val="both"/>
        <w:rPr>
          <w:rFonts w:cs="Arial"/>
          <w:szCs w:val="20"/>
        </w:rPr>
      </w:pPr>
      <w:r w:rsidRPr="00811C3B">
        <w:rPr>
          <w:rFonts w:cs="Arial"/>
          <w:szCs w:val="20"/>
        </w:rPr>
        <w:t>Critères d'évaluation</w:t>
      </w:r>
    </w:p>
    <w:p w:rsidR="00A35C06" w:rsidRPr="00D7026B" w:rsidRDefault="00A35C06" w:rsidP="00017899">
      <w:pPr>
        <w:jc w:val="both"/>
        <w:rPr>
          <w:rFonts w:cs="Arial"/>
          <w:szCs w:val="20"/>
        </w:rPr>
      </w:pPr>
    </w:p>
    <w:p w:rsidR="00A35C06" w:rsidRPr="00811C3B" w:rsidRDefault="00A35C06" w:rsidP="00017899">
      <w:pPr>
        <w:jc w:val="both"/>
        <w:rPr>
          <w:rFonts w:cs="Arial"/>
          <w:b w:val="0"/>
          <w:szCs w:val="20"/>
        </w:rPr>
      </w:pPr>
      <w:r w:rsidRPr="00811C3B">
        <w:rPr>
          <w:rFonts w:cs="Arial"/>
          <w:b w:val="0"/>
          <w:szCs w:val="20"/>
        </w:rPr>
        <w:t>Plus précisément, l'épreuve doit permettre de mesurer :</w:t>
      </w:r>
    </w:p>
    <w:p w:rsidR="00A35C06" w:rsidRPr="00811C3B" w:rsidRDefault="00A35C06" w:rsidP="00017899">
      <w:pPr>
        <w:numPr>
          <w:ilvl w:val="0"/>
          <w:numId w:val="30"/>
        </w:numPr>
        <w:spacing w:before="100" w:beforeAutospacing="1" w:after="100" w:afterAutospacing="1"/>
        <w:jc w:val="both"/>
        <w:rPr>
          <w:rFonts w:cs="Arial"/>
          <w:b w:val="0"/>
          <w:szCs w:val="20"/>
        </w:rPr>
      </w:pPr>
      <w:r w:rsidRPr="00811C3B">
        <w:rPr>
          <w:rFonts w:cs="Arial"/>
          <w:b w:val="0"/>
          <w:szCs w:val="20"/>
        </w:rPr>
        <w:t>l'acquisition d'un corpus de connaissances juridiques et économiques, associées à celles portant sur la diversité, le fonctionnement et l'analyse des organisations ;</w:t>
      </w:r>
    </w:p>
    <w:p w:rsidR="00A35C06" w:rsidRPr="00811C3B" w:rsidRDefault="00A35C06" w:rsidP="00017899">
      <w:pPr>
        <w:numPr>
          <w:ilvl w:val="0"/>
          <w:numId w:val="30"/>
        </w:numPr>
        <w:spacing w:before="100" w:beforeAutospacing="1" w:after="100" w:afterAutospacing="1"/>
        <w:jc w:val="both"/>
        <w:rPr>
          <w:rFonts w:cs="Arial"/>
          <w:b w:val="0"/>
          <w:szCs w:val="20"/>
        </w:rPr>
      </w:pPr>
      <w:r w:rsidRPr="00811C3B">
        <w:rPr>
          <w:rFonts w:cs="Arial"/>
          <w:b w:val="0"/>
          <w:szCs w:val="20"/>
        </w:rPr>
        <w:t>la maîtrise de méthodes d'observation, d'interprétation et d'explicitation de situations professionnelles prenant appui sur ces connaissances ;</w:t>
      </w:r>
    </w:p>
    <w:p w:rsidR="00A35C06" w:rsidRPr="00811C3B" w:rsidRDefault="00A35C06" w:rsidP="00017899">
      <w:pPr>
        <w:numPr>
          <w:ilvl w:val="0"/>
          <w:numId w:val="30"/>
        </w:numPr>
        <w:spacing w:before="100" w:beforeAutospacing="1" w:after="100" w:afterAutospacing="1"/>
        <w:jc w:val="both"/>
        <w:rPr>
          <w:rFonts w:cs="Arial"/>
          <w:b w:val="0"/>
          <w:szCs w:val="20"/>
        </w:rPr>
      </w:pPr>
      <w:r w:rsidRPr="00811C3B">
        <w:rPr>
          <w:rFonts w:cs="Arial"/>
          <w:b w:val="0"/>
          <w:szCs w:val="20"/>
        </w:rPr>
        <w:t>la capacité à restituer les résultats de ces analyses sous forme écrite et/ou orale.</w:t>
      </w:r>
    </w:p>
    <w:p w:rsidR="00A35C06" w:rsidRPr="00811C3B" w:rsidRDefault="00A35C06" w:rsidP="00017899">
      <w:pPr>
        <w:jc w:val="both"/>
        <w:rPr>
          <w:rFonts w:cs="Arial"/>
          <w:szCs w:val="20"/>
        </w:rPr>
      </w:pPr>
      <w:r w:rsidRPr="00D7026B">
        <w:rPr>
          <w:rFonts w:cs="Arial"/>
          <w:b w:val="0"/>
          <w:bCs w:val="0"/>
          <w:szCs w:val="20"/>
        </w:rPr>
        <w:br/>
      </w:r>
      <w:r w:rsidRPr="00811C3B">
        <w:rPr>
          <w:rFonts w:cs="Arial"/>
          <w:color w:val="808080"/>
          <w:sz w:val="28"/>
          <w:szCs w:val="22"/>
        </w:rPr>
        <w:t>Modalités d'évaluation</w:t>
      </w:r>
    </w:p>
    <w:p w:rsidR="00A35C06" w:rsidRDefault="00A35C06" w:rsidP="00017899">
      <w:pPr>
        <w:rPr>
          <w:rFonts w:cs="Arial"/>
          <w:szCs w:val="20"/>
        </w:rPr>
      </w:pPr>
    </w:p>
    <w:p w:rsidR="00A35C06" w:rsidRPr="00811C3B" w:rsidRDefault="00A35C06" w:rsidP="00017899">
      <w:pPr>
        <w:pBdr>
          <w:top w:val="single" w:sz="4" w:space="1" w:color="auto"/>
          <w:left w:val="single" w:sz="4" w:space="4" w:color="auto"/>
          <w:bottom w:val="single" w:sz="4" w:space="1" w:color="auto"/>
          <w:right w:val="single" w:sz="4" w:space="4" w:color="auto"/>
        </w:pBdr>
        <w:rPr>
          <w:rFonts w:cs="Arial"/>
          <w:b w:val="0"/>
          <w:szCs w:val="20"/>
        </w:rPr>
      </w:pPr>
      <w:r w:rsidRPr="00811C3B">
        <w:rPr>
          <w:rFonts w:cs="Arial"/>
          <w:b w:val="0"/>
          <w:szCs w:val="20"/>
        </w:rPr>
        <w:t>A. Contrôle en cours de formation</w:t>
      </w:r>
    </w:p>
    <w:p w:rsidR="00A35C06" w:rsidRPr="00811C3B" w:rsidRDefault="00A35C06" w:rsidP="00017899">
      <w:pPr>
        <w:rPr>
          <w:rFonts w:cs="Arial"/>
          <w:b w:val="0"/>
          <w:szCs w:val="20"/>
        </w:rPr>
      </w:pPr>
    </w:p>
    <w:p w:rsidR="00A35C06" w:rsidRPr="00811C3B" w:rsidRDefault="00A35C06" w:rsidP="00017899">
      <w:pPr>
        <w:rPr>
          <w:rFonts w:cs="Arial"/>
          <w:b w:val="0"/>
          <w:szCs w:val="20"/>
        </w:rPr>
      </w:pPr>
      <w:r w:rsidRPr="00811C3B">
        <w:rPr>
          <w:rFonts w:cs="Arial"/>
          <w:b w:val="0"/>
          <w:szCs w:val="20"/>
        </w:rPr>
        <w:t>Durée : 30 minutes maximum</w:t>
      </w:r>
    </w:p>
    <w:p w:rsidR="00A35C06" w:rsidRPr="00811C3B" w:rsidRDefault="00A35C06" w:rsidP="00017899">
      <w:pPr>
        <w:rPr>
          <w:rFonts w:cs="Arial"/>
          <w:b w:val="0"/>
          <w:szCs w:val="20"/>
        </w:rPr>
      </w:pPr>
      <w:r w:rsidRPr="00811C3B">
        <w:rPr>
          <w:rFonts w:cs="Arial"/>
          <w:b w:val="0"/>
          <w:szCs w:val="20"/>
        </w:rPr>
        <w:t xml:space="preserve">L'épreuve comporte </w:t>
      </w:r>
      <w:r w:rsidRPr="00811C3B">
        <w:rPr>
          <w:rFonts w:cs="Arial"/>
          <w:b w:val="0"/>
          <w:bCs w:val="0"/>
          <w:szCs w:val="20"/>
        </w:rPr>
        <w:t>une situation d'évaluation</w:t>
      </w:r>
      <w:r w:rsidRPr="00811C3B">
        <w:rPr>
          <w:rFonts w:cs="Arial"/>
          <w:b w:val="0"/>
          <w:szCs w:val="20"/>
        </w:rPr>
        <w:t>.</w:t>
      </w:r>
    </w:p>
    <w:p w:rsidR="00A35C06" w:rsidRPr="00811C3B" w:rsidRDefault="00A35C06" w:rsidP="00017899">
      <w:pPr>
        <w:jc w:val="both"/>
        <w:rPr>
          <w:rFonts w:cs="Arial"/>
          <w:b w:val="0"/>
          <w:szCs w:val="20"/>
        </w:rPr>
      </w:pPr>
      <w:r w:rsidRPr="00811C3B">
        <w:rPr>
          <w:rFonts w:cs="Arial"/>
          <w:b w:val="0"/>
          <w:szCs w:val="20"/>
        </w:rPr>
        <w:t>Elle prend appui sur un dossier comportant quatre « études », choisies par le candidat parmi celles menées en classe de première et de terminale préparant au baccalauréat professionnel.</w:t>
      </w:r>
    </w:p>
    <w:p w:rsidR="00A35C06" w:rsidRPr="00811C3B" w:rsidRDefault="00A35C06" w:rsidP="00017899">
      <w:pPr>
        <w:jc w:val="both"/>
        <w:rPr>
          <w:rFonts w:cs="Arial"/>
          <w:b w:val="0"/>
          <w:szCs w:val="20"/>
        </w:rPr>
      </w:pPr>
      <w:r w:rsidRPr="00811C3B">
        <w:rPr>
          <w:rFonts w:cs="Arial"/>
          <w:b w:val="0"/>
          <w:szCs w:val="20"/>
        </w:rPr>
        <w:t>La notion d'« étude » est définie dans le point 2 du programme d'enseignement d'économie-droit.</w:t>
      </w:r>
    </w:p>
    <w:p w:rsidR="00A35C06" w:rsidRPr="00811C3B" w:rsidRDefault="00A35C06" w:rsidP="00017899">
      <w:pPr>
        <w:jc w:val="both"/>
        <w:rPr>
          <w:rFonts w:cs="Arial"/>
          <w:b w:val="0"/>
          <w:szCs w:val="20"/>
        </w:rPr>
      </w:pPr>
      <w:r w:rsidRPr="00811C3B">
        <w:rPr>
          <w:rFonts w:cs="Arial"/>
          <w:b w:val="0"/>
          <w:szCs w:val="20"/>
        </w:rPr>
        <w:t>Deux exemplaires du dossier sont confectionnés en vue de l'examen.</w:t>
      </w:r>
    </w:p>
    <w:p w:rsidR="00A35C06" w:rsidRPr="00811C3B" w:rsidRDefault="00A35C06" w:rsidP="00017899">
      <w:pPr>
        <w:jc w:val="both"/>
        <w:rPr>
          <w:rFonts w:cs="Arial"/>
          <w:b w:val="0"/>
          <w:szCs w:val="20"/>
        </w:rPr>
      </w:pPr>
    </w:p>
    <w:p w:rsidR="00A35C06" w:rsidRPr="00811C3B" w:rsidRDefault="00A35C06" w:rsidP="00017899">
      <w:pPr>
        <w:jc w:val="both"/>
        <w:rPr>
          <w:rFonts w:cs="Arial"/>
          <w:szCs w:val="20"/>
        </w:rPr>
      </w:pPr>
      <w:r w:rsidRPr="00811C3B">
        <w:rPr>
          <w:rFonts w:cs="Arial"/>
          <w:szCs w:val="20"/>
        </w:rPr>
        <w:t>Déroulement</w:t>
      </w:r>
    </w:p>
    <w:p w:rsidR="00A35C06" w:rsidRPr="00D7026B" w:rsidRDefault="00A35C06" w:rsidP="00017899">
      <w:pPr>
        <w:jc w:val="both"/>
        <w:rPr>
          <w:rFonts w:cs="Arial"/>
          <w:szCs w:val="20"/>
        </w:rPr>
      </w:pPr>
    </w:p>
    <w:p w:rsidR="00A35C06" w:rsidRPr="00811C3B" w:rsidRDefault="00A35C06" w:rsidP="00017899">
      <w:pPr>
        <w:jc w:val="both"/>
        <w:rPr>
          <w:rFonts w:cs="Arial"/>
          <w:b w:val="0"/>
          <w:szCs w:val="20"/>
        </w:rPr>
      </w:pPr>
      <w:r w:rsidRPr="00811C3B">
        <w:rPr>
          <w:rFonts w:cs="Arial"/>
          <w:b w:val="0"/>
          <w:szCs w:val="20"/>
        </w:rPr>
        <w:t>La situation se déroule dans l'établissement de formation du candidat, en classe de terminale, à un moment choisi par l'enseignant ou le formateur, en fonction du niveau atteint par le candidat.</w:t>
      </w:r>
    </w:p>
    <w:p w:rsidR="00A35C06" w:rsidRPr="00811C3B" w:rsidRDefault="00A35C06" w:rsidP="00017899">
      <w:pPr>
        <w:jc w:val="both"/>
        <w:rPr>
          <w:rFonts w:cs="Arial"/>
          <w:b w:val="0"/>
          <w:szCs w:val="20"/>
        </w:rPr>
      </w:pPr>
      <w:r w:rsidRPr="00811C3B">
        <w:rPr>
          <w:rFonts w:cs="Arial"/>
          <w:b w:val="0"/>
          <w:szCs w:val="20"/>
        </w:rPr>
        <w:t>L'enseignant ou le formateur choisit l'une des études figurant dans le dossier du candidat.</w:t>
      </w:r>
    </w:p>
    <w:p w:rsidR="00A35C06" w:rsidRPr="00811C3B" w:rsidRDefault="00A35C06" w:rsidP="00017899">
      <w:pPr>
        <w:jc w:val="both"/>
        <w:rPr>
          <w:rFonts w:cs="Arial"/>
          <w:b w:val="0"/>
          <w:szCs w:val="20"/>
        </w:rPr>
      </w:pPr>
      <w:r w:rsidRPr="00811C3B">
        <w:rPr>
          <w:rFonts w:cs="Arial"/>
          <w:b w:val="0"/>
          <w:szCs w:val="20"/>
        </w:rPr>
        <w:t>L'épreuve se déroule en 2 phases :</w:t>
      </w:r>
    </w:p>
    <w:p w:rsidR="00A35C06" w:rsidRPr="00811C3B" w:rsidRDefault="00A35C06" w:rsidP="00017899">
      <w:pPr>
        <w:jc w:val="both"/>
        <w:rPr>
          <w:rFonts w:cs="Arial"/>
          <w:szCs w:val="20"/>
        </w:rPr>
      </w:pPr>
      <w:r w:rsidRPr="00811C3B">
        <w:rPr>
          <w:rFonts w:cs="Arial"/>
          <w:bCs w:val="0"/>
          <w:szCs w:val="20"/>
        </w:rPr>
        <w:t xml:space="preserve">- Exposé oral du candidat (10 minutes) </w:t>
      </w:r>
    </w:p>
    <w:p w:rsidR="00A35C06" w:rsidRPr="00811C3B" w:rsidRDefault="00A35C06" w:rsidP="00017899">
      <w:pPr>
        <w:jc w:val="both"/>
        <w:rPr>
          <w:rFonts w:cs="Arial"/>
          <w:b w:val="0"/>
          <w:szCs w:val="20"/>
        </w:rPr>
      </w:pPr>
      <w:r w:rsidRPr="00811C3B">
        <w:rPr>
          <w:rFonts w:cs="Arial"/>
          <w:b w:val="0"/>
          <w:szCs w:val="20"/>
        </w:rPr>
        <w:t>Le candidat présente les objectifs de l'étude ainsi que les conditions dans lesquelles elle a été conduite. Il expose ensuite les objets observés, les champs de connaissances abordés et les méthodes mises en œuvre à cette occasion.</w:t>
      </w:r>
    </w:p>
    <w:p w:rsidR="00A35C06" w:rsidRPr="00811C3B" w:rsidRDefault="00A35C06" w:rsidP="00017899">
      <w:pPr>
        <w:jc w:val="both"/>
        <w:rPr>
          <w:rFonts w:cs="Arial"/>
          <w:b w:val="0"/>
          <w:szCs w:val="20"/>
        </w:rPr>
      </w:pPr>
      <w:r w:rsidRPr="00811C3B">
        <w:rPr>
          <w:rFonts w:cs="Arial"/>
          <w:b w:val="0"/>
          <w:szCs w:val="20"/>
        </w:rPr>
        <w:t>Il termine en donnant son interprétation des résultats obtenus et les conclusions qu'il tire de cette étude.</w:t>
      </w:r>
    </w:p>
    <w:p w:rsidR="00A35C06" w:rsidRDefault="00A35C06" w:rsidP="00017899">
      <w:pPr>
        <w:jc w:val="both"/>
        <w:rPr>
          <w:rFonts w:cs="Arial"/>
          <w:b w:val="0"/>
          <w:szCs w:val="20"/>
        </w:rPr>
      </w:pPr>
      <w:r w:rsidRPr="00811C3B">
        <w:rPr>
          <w:rFonts w:cs="Arial"/>
          <w:b w:val="0"/>
          <w:szCs w:val="20"/>
        </w:rPr>
        <w:t>Sauf cas de nécessité majeure, le candidat n'est pas interrompu durant son exposé.</w:t>
      </w:r>
    </w:p>
    <w:p w:rsidR="00A35C06" w:rsidRPr="00811C3B" w:rsidRDefault="00A35C06" w:rsidP="00017899">
      <w:pPr>
        <w:jc w:val="both"/>
        <w:rPr>
          <w:rFonts w:cs="Arial"/>
          <w:b w:val="0"/>
          <w:szCs w:val="20"/>
        </w:rPr>
      </w:pPr>
      <w:r>
        <w:rPr>
          <w:rFonts w:cs="Arial"/>
          <w:b w:val="0"/>
          <w:szCs w:val="20"/>
        </w:rPr>
        <w:br w:type="page"/>
      </w:r>
    </w:p>
    <w:p w:rsidR="00A35C06" w:rsidRPr="00811C3B" w:rsidRDefault="00A35C06" w:rsidP="00017899">
      <w:pPr>
        <w:jc w:val="both"/>
        <w:rPr>
          <w:rFonts w:cs="Arial"/>
          <w:szCs w:val="20"/>
        </w:rPr>
      </w:pPr>
      <w:r w:rsidRPr="00811C3B">
        <w:rPr>
          <w:rFonts w:cs="Arial"/>
          <w:bCs w:val="0"/>
          <w:szCs w:val="20"/>
        </w:rPr>
        <w:t>- Entretien avec le candidat (20 minutes maximum)</w:t>
      </w:r>
      <w:r>
        <w:rPr>
          <w:rFonts w:cs="Arial"/>
          <w:bCs w:val="0"/>
          <w:szCs w:val="20"/>
        </w:rPr>
        <w:t>.</w:t>
      </w:r>
    </w:p>
    <w:p w:rsidR="00A35C06" w:rsidRPr="00811C3B" w:rsidRDefault="00A35C06" w:rsidP="00017899">
      <w:pPr>
        <w:jc w:val="both"/>
        <w:rPr>
          <w:rFonts w:cs="Arial"/>
          <w:b w:val="0"/>
          <w:szCs w:val="20"/>
        </w:rPr>
      </w:pPr>
      <w:r w:rsidRPr="00811C3B">
        <w:rPr>
          <w:rFonts w:cs="Arial"/>
          <w:b w:val="0"/>
          <w:szCs w:val="20"/>
        </w:rPr>
        <w:t>Cet exposé est suivi d'un entretien. Il permet d'évaluer la qualité du travail réalisé par le candidat, sa capacité à réinvestir ses connaissances et ses compétences dans le cadre des études ainsi que son investissement personnel.</w:t>
      </w:r>
    </w:p>
    <w:p w:rsidR="00A35C06" w:rsidRPr="00D7026B" w:rsidRDefault="00A35C06" w:rsidP="00017899">
      <w:pPr>
        <w:rPr>
          <w:rFonts w:cs="Arial"/>
          <w:szCs w:val="20"/>
        </w:rPr>
      </w:pPr>
    </w:p>
    <w:p w:rsidR="00A35C06" w:rsidRPr="00811C3B" w:rsidRDefault="00A35C06" w:rsidP="00017899">
      <w:pPr>
        <w:rPr>
          <w:rFonts w:cs="Arial"/>
          <w:szCs w:val="20"/>
        </w:rPr>
      </w:pPr>
      <w:r w:rsidRPr="00811C3B">
        <w:rPr>
          <w:rFonts w:cs="Arial"/>
          <w:szCs w:val="20"/>
        </w:rPr>
        <w:t>Interrogation</w:t>
      </w:r>
    </w:p>
    <w:p w:rsidR="00A35C06" w:rsidRPr="00D7026B" w:rsidRDefault="00A35C06" w:rsidP="00017899">
      <w:pPr>
        <w:rPr>
          <w:rFonts w:cs="Arial"/>
          <w:szCs w:val="20"/>
        </w:rPr>
      </w:pPr>
    </w:p>
    <w:p w:rsidR="00A35C06" w:rsidRPr="00811C3B" w:rsidRDefault="00A35C06" w:rsidP="00017899">
      <w:pPr>
        <w:rPr>
          <w:rFonts w:cs="Arial"/>
          <w:b w:val="0"/>
          <w:szCs w:val="20"/>
        </w:rPr>
      </w:pPr>
      <w:r w:rsidRPr="00811C3B">
        <w:rPr>
          <w:rFonts w:cs="Arial"/>
          <w:b w:val="0"/>
          <w:szCs w:val="20"/>
        </w:rPr>
        <w:t>Elle est effectuée par l'enseignant ou le formateur ayant eu le candidat en formation en classe de terminale.</w:t>
      </w:r>
    </w:p>
    <w:p w:rsidR="00A35C06" w:rsidRPr="00D7026B" w:rsidRDefault="00A35C06" w:rsidP="00017899">
      <w:pPr>
        <w:rPr>
          <w:rFonts w:cs="Arial"/>
          <w:szCs w:val="20"/>
        </w:rPr>
      </w:pPr>
    </w:p>
    <w:p w:rsidR="00A35C06" w:rsidRPr="00D7026B" w:rsidRDefault="00A35C06" w:rsidP="00017899">
      <w:pPr>
        <w:rPr>
          <w:rFonts w:cs="Arial"/>
          <w:szCs w:val="20"/>
        </w:rPr>
      </w:pPr>
      <w:r w:rsidRPr="00D7026B">
        <w:rPr>
          <w:rFonts w:cs="Arial"/>
          <w:szCs w:val="20"/>
        </w:rPr>
        <w:t>Communication des éléments d'évaluation au jury</w:t>
      </w:r>
    </w:p>
    <w:p w:rsidR="00A35C06" w:rsidRPr="00811C3B" w:rsidRDefault="00A35C06" w:rsidP="00017899">
      <w:pPr>
        <w:jc w:val="both"/>
        <w:rPr>
          <w:rFonts w:cs="Arial"/>
          <w:b w:val="0"/>
          <w:szCs w:val="20"/>
        </w:rPr>
      </w:pPr>
      <w:r w:rsidRPr="00811C3B">
        <w:rPr>
          <w:rFonts w:cs="Arial"/>
          <w:b w:val="0"/>
          <w:szCs w:val="20"/>
        </w:rPr>
        <w:t>À l'issue de la situation d'évaluation, le professeur ou le formateur attribue une note sur 20.</w:t>
      </w:r>
    </w:p>
    <w:p w:rsidR="00A35C06" w:rsidRPr="00811C3B" w:rsidRDefault="00A35C06" w:rsidP="00017899">
      <w:pPr>
        <w:jc w:val="both"/>
        <w:rPr>
          <w:rFonts w:cs="Arial"/>
          <w:b w:val="0"/>
          <w:szCs w:val="20"/>
        </w:rPr>
      </w:pPr>
      <w:r w:rsidRPr="00811C3B">
        <w:rPr>
          <w:rFonts w:cs="Arial"/>
          <w:b w:val="0"/>
          <w:szCs w:val="20"/>
        </w:rPr>
        <w:t>Il conserve un exemplaire du dossier du candidat.</w:t>
      </w:r>
    </w:p>
    <w:p w:rsidR="00A35C06" w:rsidRPr="00811C3B" w:rsidRDefault="00A35C06" w:rsidP="00017899">
      <w:pPr>
        <w:jc w:val="both"/>
        <w:rPr>
          <w:rFonts w:cs="Arial"/>
          <w:b w:val="0"/>
          <w:szCs w:val="20"/>
        </w:rPr>
      </w:pPr>
      <w:r w:rsidRPr="00811C3B">
        <w:rPr>
          <w:rFonts w:cs="Arial"/>
          <w:b w:val="0"/>
          <w:szCs w:val="20"/>
        </w:rPr>
        <w:t>Il y ajoute :</w:t>
      </w:r>
    </w:p>
    <w:p w:rsidR="00A35C06" w:rsidRPr="00811C3B" w:rsidRDefault="00A35C06" w:rsidP="00017899">
      <w:pPr>
        <w:jc w:val="both"/>
        <w:rPr>
          <w:rFonts w:cs="Arial"/>
          <w:b w:val="0"/>
          <w:szCs w:val="20"/>
        </w:rPr>
      </w:pPr>
      <w:r w:rsidRPr="00811C3B">
        <w:rPr>
          <w:rFonts w:cs="Arial"/>
          <w:b w:val="0"/>
          <w:szCs w:val="20"/>
        </w:rPr>
        <w:t>- la fiche descriptive du déroulement de l'épreuve ;</w:t>
      </w:r>
    </w:p>
    <w:p w:rsidR="00A35C06" w:rsidRPr="00811C3B" w:rsidRDefault="00A35C06" w:rsidP="00017899">
      <w:pPr>
        <w:jc w:val="both"/>
        <w:rPr>
          <w:rFonts w:cs="Arial"/>
          <w:b w:val="0"/>
          <w:szCs w:val="20"/>
        </w:rPr>
      </w:pPr>
      <w:r w:rsidRPr="00811C3B">
        <w:rPr>
          <w:rFonts w:cs="Arial"/>
          <w:b w:val="0"/>
          <w:szCs w:val="20"/>
        </w:rPr>
        <w:t>- la grille d'évaluation de la prestation du candidat.</w:t>
      </w:r>
    </w:p>
    <w:p w:rsidR="00A35C06" w:rsidRPr="00811C3B" w:rsidRDefault="00A35C06" w:rsidP="00017899">
      <w:pPr>
        <w:jc w:val="both"/>
        <w:rPr>
          <w:rFonts w:cs="Arial"/>
          <w:b w:val="0"/>
          <w:szCs w:val="20"/>
        </w:rPr>
      </w:pPr>
      <w:r w:rsidRPr="00811C3B">
        <w:rPr>
          <w:rFonts w:cs="Arial"/>
          <w:b w:val="0"/>
          <w:szCs w:val="20"/>
        </w:rPr>
        <w:t>Les modèles de ces deux documents seront fournis aux établissements par les autorités académiques.</w:t>
      </w:r>
    </w:p>
    <w:p w:rsidR="00A35C06" w:rsidRPr="00811C3B" w:rsidRDefault="00A35C06" w:rsidP="00017899">
      <w:pPr>
        <w:jc w:val="both"/>
        <w:rPr>
          <w:rFonts w:cs="Arial"/>
          <w:b w:val="0"/>
          <w:szCs w:val="20"/>
        </w:rPr>
      </w:pPr>
      <w:r w:rsidRPr="00811C3B">
        <w:rPr>
          <w:rFonts w:cs="Arial"/>
          <w:b w:val="0"/>
          <w:szCs w:val="20"/>
        </w:rPr>
        <w:t>La proposition de note ne doit pas être communiquée au candidat.</w:t>
      </w:r>
    </w:p>
    <w:p w:rsidR="00A35C06" w:rsidRPr="00811C3B" w:rsidRDefault="00A35C06" w:rsidP="00017899">
      <w:pPr>
        <w:jc w:val="both"/>
        <w:rPr>
          <w:rFonts w:cs="Arial"/>
          <w:b w:val="0"/>
          <w:szCs w:val="20"/>
        </w:rPr>
      </w:pPr>
      <w:r w:rsidRPr="00811C3B">
        <w:rPr>
          <w:rFonts w:cs="Arial"/>
          <w:b w:val="0"/>
          <w:szCs w:val="20"/>
        </w:rPr>
        <w:t>Les éléments du dossier décrits ci-dessus sont transmis, sous la responsabilité du chef d'établissement, à l'autorité rectorale et mis à la disposition du jury.</w:t>
      </w:r>
    </w:p>
    <w:p w:rsidR="00A35C06" w:rsidRPr="00D7026B" w:rsidRDefault="00A35C06" w:rsidP="00017899">
      <w:pPr>
        <w:rPr>
          <w:rFonts w:cs="Arial"/>
          <w:szCs w:val="20"/>
        </w:rPr>
      </w:pPr>
    </w:p>
    <w:p w:rsidR="00A35C06" w:rsidRPr="00811C3B" w:rsidRDefault="00A35C06" w:rsidP="00017899">
      <w:pPr>
        <w:pBdr>
          <w:top w:val="single" w:sz="4" w:space="1" w:color="auto"/>
          <w:left w:val="single" w:sz="4" w:space="4" w:color="auto"/>
          <w:bottom w:val="single" w:sz="4" w:space="1" w:color="auto"/>
          <w:right w:val="single" w:sz="4" w:space="4" w:color="auto"/>
        </w:pBdr>
        <w:rPr>
          <w:rFonts w:cs="Arial"/>
          <w:b w:val="0"/>
          <w:szCs w:val="20"/>
        </w:rPr>
      </w:pPr>
      <w:r w:rsidRPr="00811C3B">
        <w:rPr>
          <w:rFonts w:cs="Arial"/>
          <w:b w:val="0"/>
          <w:szCs w:val="20"/>
        </w:rPr>
        <w:t>B. Forme ponctuelle - Épreuve orale</w:t>
      </w:r>
    </w:p>
    <w:p w:rsidR="00A35C06" w:rsidRPr="00811C3B" w:rsidRDefault="00A35C06" w:rsidP="00017899">
      <w:pPr>
        <w:rPr>
          <w:rFonts w:cs="Arial"/>
          <w:b w:val="0"/>
          <w:szCs w:val="20"/>
        </w:rPr>
      </w:pPr>
    </w:p>
    <w:p w:rsidR="00A35C06" w:rsidRPr="00811C3B" w:rsidRDefault="00A35C06" w:rsidP="00017899">
      <w:pPr>
        <w:rPr>
          <w:rFonts w:cs="Arial"/>
          <w:b w:val="0"/>
          <w:szCs w:val="20"/>
        </w:rPr>
      </w:pPr>
      <w:r w:rsidRPr="00811C3B">
        <w:rPr>
          <w:rFonts w:cs="Arial"/>
          <w:b w:val="0"/>
          <w:szCs w:val="20"/>
        </w:rPr>
        <w:t>Durée : 30 minutes</w:t>
      </w:r>
    </w:p>
    <w:p w:rsidR="00A35C06" w:rsidRPr="00811C3B" w:rsidRDefault="00A35C06" w:rsidP="00017899">
      <w:pPr>
        <w:jc w:val="both"/>
        <w:rPr>
          <w:rFonts w:cs="Arial"/>
          <w:b w:val="0"/>
          <w:szCs w:val="20"/>
        </w:rPr>
      </w:pPr>
      <w:r w:rsidRPr="00811C3B">
        <w:rPr>
          <w:rFonts w:cs="Arial"/>
          <w:b w:val="0"/>
          <w:szCs w:val="20"/>
        </w:rPr>
        <w:t>Elle prend appui sur un dossier comportant quatre « études », choisies par le candidat parmi celles qu'il a réalisées au cours de la formation en première et terminale professionnelle ou à titre personnel, pour les candidats inscrits à l'examen en qualité de candidat libre.</w:t>
      </w:r>
    </w:p>
    <w:p w:rsidR="00A35C06" w:rsidRPr="00811C3B" w:rsidRDefault="00A35C06" w:rsidP="00017899">
      <w:pPr>
        <w:jc w:val="both"/>
        <w:rPr>
          <w:rFonts w:cs="Arial"/>
          <w:b w:val="0"/>
          <w:szCs w:val="20"/>
        </w:rPr>
      </w:pPr>
      <w:r w:rsidRPr="00811C3B">
        <w:rPr>
          <w:rFonts w:cs="Arial"/>
          <w:b w:val="0"/>
          <w:szCs w:val="20"/>
        </w:rPr>
        <w:t>Ces études doivent être le résultat d'un travail personnalisé.</w:t>
      </w:r>
    </w:p>
    <w:p w:rsidR="00A35C06" w:rsidRPr="00811C3B" w:rsidRDefault="00A35C06" w:rsidP="00017899">
      <w:pPr>
        <w:jc w:val="both"/>
        <w:rPr>
          <w:rFonts w:cs="Arial"/>
          <w:b w:val="0"/>
          <w:szCs w:val="20"/>
        </w:rPr>
      </w:pPr>
      <w:r w:rsidRPr="00811C3B">
        <w:rPr>
          <w:rFonts w:cs="Arial"/>
          <w:b w:val="0"/>
          <w:szCs w:val="20"/>
        </w:rPr>
        <w:t>La notion d'« étude » est définie dans le point 2 du programme d'enseignement d'économie-droit.</w:t>
      </w:r>
    </w:p>
    <w:p w:rsidR="00A35C06" w:rsidRPr="00811C3B" w:rsidRDefault="00A35C06" w:rsidP="00017899">
      <w:pPr>
        <w:jc w:val="both"/>
        <w:rPr>
          <w:rFonts w:cs="Arial"/>
          <w:b w:val="0"/>
          <w:szCs w:val="20"/>
        </w:rPr>
      </w:pPr>
      <w:r w:rsidRPr="00811C3B">
        <w:rPr>
          <w:rFonts w:cs="Arial"/>
          <w:b w:val="0"/>
          <w:szCs w:val="20"/>
        </w:rPr>
        <w:t>Deux exemplaires du dossier sont confectionnés en vue de l'examen (1 pour le candidat, 1 pour l'examinateur).</w:t>
      </w:r>
    </w:p>
    <w:p w:rsidR="00A35C06" w:rsidRPr="00D7026B" w:rsidRDefault="00A35C06" w:rsidP="00017899">
      <w:pPr>
        <w:rPr>
          <w:rFonts w:cs="Arial"/>
          <w:szCs w:val="20"/>
        </w:rPr>
      </w:pPr>
    </w:p>
    <w:p w:rsidR="00A35C06" w:rsidRPr="00811C3B" w:rsidRDefault="00A35C06" w:rsidP="00017899">
      <w:pPr>
        <w:rPr>
          <w:rFonts w:cs="Arial"/>
          <w:szCs w:val="20"/>
        </w:rPr>
      </w:pPr>
      <w:r w:rsidRPr="00811C3B">
        <w:rPr>
          <w:rFonts w:cs="Arial"/>
          <w:szCs w:val="20"/>
        </w:rPr>
        <w:t>Déroulement</w:t>
      </w:r>
    </w:p>
    <w:p w:rsidR="00A35C06" w:rsidRDefault="00A35C06" w:rsidP="00F82661">
      <w:pPr>
        <w:jc w:val="both"/>
        <w:rPr>
          <w:rFonts w:cs="Arial"/>
          <w:szCs w:val="20"/>
        </w:rPr>
      </w:pPr>
    </w:p>
    <w:p w:rsidR="00A35C06" w:rsidRPr="00811C3B" w:rsidRDefault="00A35C06" w:rsidP="00F82661">
      <w:pPr>
        <w:jc w:val="both"/>
        <w:rPr>
          <w:rFonts w:cs="Arial"/>
          <w:b w:val="0"/>
          <w:szCs w:val="20"/>
        </w:rPr>
      </w:pPr>
      <w:r w:rsidRPr="00811C3B">
        <w:rPr>
          <w:rFonts w:cs="Arial"/>
          <w:b w:val="0"/>
          <w:szCs w:val="20"/>
        </w:rPr>
        <w:t>L'épreuve se déroule en 2 phases :</w:t>
      </w:r>
    </w:p>
    <w:p w:rsidR="00A35C06" w:rsidRPr="00811C3B" w:rsidRDefault="00A35C06" w:rsidP="00F82661">
      <w:pPr>
        <w:jc w:val="both"/>
        <w:rPr>
          <w:rFonts w:cs="Arial"/>
          <w:szCs w:val="20"/>
        </w:rPr>
      </w:pPr>
      <w:r w:rsidRPr="00811C3B">
        <w:rPr>
          <w:rFonts w:cs="Arial"/>
          <w:bCs w:val="0"/>
          <w:szCs w:val="20"/>
        </w:rPr>
        <w:t xml:space="preserve">- Exposé oral du candidat (10 minutes) </w:t>
      </w:r>
    </w:p>
    <w:p w:rsidR="00A35C06" w:rsidRPr="00811C3B" w:rsidRDefault="00A35C06" w:rsidP="00F82661">
      <w:pPr>
        <w:jc w:val="both"/>
        <w:rPr>
          <w:rFonts w:cs="Arial"/>
          <w:b w:val="0"/>
          <w:szCs w:val="20"/>
        </w:rPr>
      </w:pPr>
      <w:r w:rsidRPr="00811C3B">
        <w:rPr>
          <w:rFonts w:cs="Arial"/>
          <w:b w:val="0"/>
          <w:szCs w:val="20"/>
        </w:rPr>
        <w:t>L'examinateur choisit l'une des études figurant dans le dossier du candidat.</w:t>
      </w:r>
    </w:p>
    <w:p w:rsidR="00A35C06" w:rsidRPr="00811C3B" w:rsidRDefault="00A35C06" w:rsidP="00F82661">
      <w:pPr>
        <w:jc w:val="both"/>
        <w:rPr>
          <w:rFonts w:cs="Arial"/>
          <w:b w:val="0"/>
          <w:szCs w:val="20"/>
        </w:rPr>
      </w:pPr>
      <w:r w:rsidRPr="00811C3B">
        <w:rPr>
          <w:rFonts w:cs="Arial"/>
          <w:b w:val="0"/>
          <w:szCs w:val="20"/>
        </w:rPr>
        <w:t>Le candidat présente les objectifs de l'étude ainsi que les conditions dans lesquelles elle a été conduite. Il expose ensuite les objets observés, les champs de connaissances abordés et les méthodes mises en œuvre à cette occasion.</w:t>
      </w:r>
    </w:p>
    <w:p w:rsidR="00A35C06" w:rsidRPr="00811C3B" w:rsidRDefault="00A35C06" w:rsidP="00F82661">
      <w:pPr>
        <w:jc w:val="both"/>
        <w:rPr>
          <w:rFonts w:cs="Arial"/>
          <w:b w:val="0"/>
          <w:szCs w:val="20"/>
        </w:rPr>
      </w:pPr>
      <w:r w:rsidRPr="00811C3B">
        <w:rPr>
          <w:rFonts w:cs="Arial"/>
          <w:b w:val="0"/>
          <w:szCs w:val="20"/>
        </w:rPr>
        <w:t>Il termine en donnant son interprétation des résultats obtenus et les conclusions qu'il tire de cette étude.</w:t>
      </w:r>
    </w:p>
    <w:p w:rsidR="00A35C06" w:rsidRPr="00D7026B" w:rsidRDefault="00A35C06" w:rsidP="00F82661">
      <w:pPr>
        <w:jc w:val="both"/>
        <w:rPr>
          <w:rFonts w:cs="Arial"/>
          <w:szCs w:val="20"/>
        </w:rPr>
      </w:pPr>
      <w:r w:rsidRPr="00811C3B">
        <w:rPr>
          <w:rFonts w:cs="Arial"/>
          <w:b w:val="0"/>
          <w:szCs w:val="20"/>
        </w:rPr>
        <w:t>Sauf cas de nécessité majeure, le candidat n'est pas interrompu durant son exposé.</w:t>
      </w:r>
    </w:p>
    <w:p w:rsidR="00A35C06" w:rsidRPr="00811C3B" w:rsidRDefault="00A35C06" w:rsidP="00F82661">
      <w:pPr>
        <w:jc w:val="both"/>
        <w:rPr>
          <w:rFonts w:cs="Arial"/>
          <w:szCs w:val="20"/>
        </w:rPr>
      </w:pPr>
      <w:r w:rsidRPr="00811C3B">
        <w:rPr>
          <w:rFonts w:cs="Arial"/>
          <w:bCs w:val="0"/>
          <w:szCs w:val="20"/>
        </w:rPr>
        <w:t>- Entretien et analyse de la prestation (20 minutes maximum)</w:t>
      </w:r>
    </w:p>
    <w:p w:rsidR="00A35C06" w:rsidRPr="00811C3B" w:rsidRDefault="00A35C06" w:rsidP="00F82661">
      <w:pPr>
        <w:jc w:val="both"/>
        <w:rPr>
          <w:rFonts w:cs="Arial"/>
          <w:b w:val="0"/>
          <w:szCs w:val="20"/>
        </w:rPr>
      </w:pPr>
      <w:r w:rsidRPr="00811C3B">
        <w:rPr>
          <w:rFonts w:cs="Arial"/>
          <w:b w:val="0"/>
          <w:szCs w:val="20"/>
        </w:rPr>
        <w:t>Cet exposé est suivi d'un entretien avec l'examinateur. Il permet d'évaluer la qualité du travail réalisé par le candidat, sa capacité à réinvestir ses connaissances et ses compétences dans le cadre des études ainsi que son investissement personnel.</w:t>
      </w:r>
    </w:p>
    <w:p w:rsidR="00A35C06" w:rsidRPr="00D7026B" w:rsidRDefault="00A35C06" w:rsidP="00F82661">
      <w:pPr>
        <w:jc w:val="both"/>
        <w:rPr>
          <w:rFonts w:cs="Arial"/>
          <w:szCs w:val="20"/>
        </w:rPr>
      </w:pPr>
    </w:p>
    <w:p w:rsidR="00A35C06" w:rsidRPr="00811C3B" w:rsidRDefault="00A35C06" w:rsidP="00F82661">
      <w:pPr>
        <w:jc w:val="both"/>
        <w:rPr>
          <w:rFonts w:cs="Arial"/>
          <w:szCs w:val="20"/>
        </w:rPr>
      </w:pPr>
      <w:r w:rsidRPr="00811C3B">
        <w:rPr>
          <w:rFonts w:cs="Arial"/>
          <w:szCs w:val="20"/>
        </w:rPr>
        <w:t>Conduite de l'évaluation</w:t>
      </w:r>
    </w:p>
    <w:p w:rsidR="00A35C06" w:rsidRDefault="00A35C06" w:rsidP="00F82661">
      <w:pPr>
        <w:jc w:val="both"/>
        <w:rPr>
          <w:rFonts w:cs="Arial"/>
          <w:szCs w:val="20"/>
        </w:rPr>
      </w:pPr>
    </w:p>
    <w:p w:rsidR="00A35C06" w:rsidRPr="00811C3B" w:rsidRDefault="00A35C06" w:rsidP="00F82661">
      <w:pPr>
        <w:jc w:val="both"/>
        <w:rPr>
          <w:rFonts w:cs="Arial"/>
          <w:b w:val="0"/>
          <w:szCs w:val="20"/>
        </w:rPr>
      </w:pPr>
      <w:r w:rsidRPr="00811C3B">
        <w:rPr>
          <w:rFonts w:cs="Arial"/>
          <w:b w:val="0"/>
          <w:szCs w:val="20"/>
        </w:rPr>
        <w:t>L'évaluation est conduite par un examinateur qui est un enseignant d'économie et gestion, ayant en charge l'enseignement de l'économie-droit dans une classe préparant au baccalauréat professionnel tertiaire.</w:t>
      </w:r>
    </w:p>
    <w:p w:rsidR="00A35C06" w:rsidRDefault="00A35C06" w:rsidP="00F82661">
      <w:pPr>
        <w:jc w:val="both"/>
        <w:rPr>
          <w:rFonts w:cs="Arial"/>
          <w:b w:val="0"/>
          <w:szCs w:val="20"/>
        </w:rPr>
      </w:pPr>
      <w:r w:rsidRPr="00811C3B">
        <w:rPr>
          <w:rFonts w:cs="Arial"/>
          <w:b w:val="0"/>
          <w:szCs w:val="20"/>
        </w:rPr>
        <w:t>À l'issue de l'interrogation une note sur 20 est attribuée.</w:t>
      </w:r>
    </w:p>
    <w:p w:rsidR="00A35C06" w:rsidRPr="00811C3B" w:rsidRDefault="00A35C06" w:rsidP="00017899">
      <w:pPr>
        <w:rPr>
          <w:rFonts w:cs="Arial"/>
          <w:b w:val="0"/>
          <w:szCs w:val="20"/>
        </w:rPr>
      </w:pPr>
      <w:r>
        <w:rPr>
          <w:rFonts w:cs="Arial"/>
          <w:b w:val="0"/>
          <w:szCs w:val="20"/>
        </w:rPr>
        <w:br w:type="page"/>
      </w:r>
    </w:p>
    <w:p w:rsidR="00A35C06" w:rsidRPr="00002299" w:rsidRDefault="00A35C06" w:rsidP="00017899">
      <w:pPr>
        <w:rPr>
          <w:rFonts w:cs="Arial"/>
          <w:szCs w:val="20"/>
        </w:rPr>
      </w:pPr>
    </w:p>
    <w:tbl>
      <w:tblPr>
        <w:tblpPr w:leftFromText="142" w:rightFromText="142" w:topFromText="142" w:bottomFromText="142" w:vertAnchor="text" w:tblpX="106" w:tblpY="1"/>
        <w:tblOverlap w:val="neve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0"/>
        <w:gridCol w:w="7410"/>
      </w:tblGrid>
      <w:tr w:rsidR="00A35C06" w:rsidRPr="00811C3B">
        <w:tc>
          <w:tcPr>
            <w:tcW w:w="2750" w:type="dxa"/>
            <w:shd w:val="solid" w:color="B7E3FF" w:fill="99CCFF"/>
            <w:tcMar>
              <w:top w:w="113" w:type="dxa"/>
              <w:left w:w="113" w:type="dxa"/>
              <w:bottom w:w="113" w:type="dxa"/>
              <w:right w:w="113" w:type="dxa"/>
            </w:tcMar>
            <w:vAlign w:val="center"/>
          </w:tcPr>
          <w:p w:rsidR="00A35C06" w:rsidRPr="00811C3B" w:rsidRDefault="00A35C06" w:rsidP="00017899">
            <w:pPr>
              <w:ind w:right="-121"/>
              <w:jc w:val="both"/>
              <w:outlineLvl w:val="3"/>
              <w:rPr>
                <w:rFonts w:cs="Arial"/>
                <w:szCs w:val="20"/>
              </w:rPr>
            </w:pPr>
            <w:bookmarkStart w:id="1179" w:name="_Toc302061787"/>
            <w:bookmarkStart w:id="1180" w:name="_Toc302065611"/>
            <w:bookmarkStart w:id="1181" w:name="_Toc302398490"/>
            <w:bookmarkStart w:id="1182" w:name="_Toc302398839"/>
            <w:bookmarkStart w:id="1183" w:name="_Toc302462225"/>
            <w:bookmarkStart w:id="1184" w:name="_Toc304444610"/>
            <w:r w:rsidRPr="00811C3B">
              <w:rPr>
                <w:rFonts w:cs="Arial"/>
                <w:szCs w:val="20"/>
              </w:rPr>
              <w:t>Sous-épreuve — E 12</w:t>
            </w:r>
            <w:bookmarkEnd w:id="1179"/>
            <w:bookmarkEnd w:id="1180"/>
            <w:bookmarkEnd w:id="1181"/>
            <w:bookmarkEnd w:id="1182"/>
            <w:bookmarkEnd w:id="1183"/>
            <w:bookmarkEnd w:id="1184"/>
          </w:p>
        </w:tc>
        <w:tc>
          <w:tcPr>
            <w:tcW w:w="7410" w:type="dxa"/>
            <w:shd w:val="solid" w:color="B7E3FF" w:fill="99CCFF"/>
            <w:tcMar>
              <w:top w:w="113" w:type="dxa"/>
              <w:left w:w="113" w:type="dxa"/>
              <w:bottom w:w="113" w:type="dxa"/>
              <w:right w:w="113" w:type="dxa"/>
            </w:tcMar>
            <w:vAlign w:val="center"/>
          </w:tcPr>
          <w:p w:rsidR="00A35C06" w:rsidRPr="00811C3B" w:rsidRDefault="00A35C06" w:rsidP="00017899">
            <w:pPr>
              <w:outlineLvl w:val="3"/>
              <w:rPr>
                <w:rFonts w:cs="Arial"/>
                <w:sz w:val="18"/>
                <w:szCs w:val="18"/>
              </w:rPr>
            </w:pPr>
            <w:r w:rsidRPr="00811C3B">
              <w:rPr>
                <w:rFonts w:cs="Arial"/>
                <w:sz w:val="18"/>
                <w:szCs w:val="18"/>
              </w:rPr>
              <w:t xml:space="preserve"> </w:t>
            </w:r>
            <w:bookmarkStart w:id="1185" w:name="_Toc302061788"/>
            <w:bookmarkStart w:id="1186" w:name="_Toc302065612"/>
            <w:bookmarkStart w:id="1187" w:name="_Toc302398491"/>
            <w:bookmarkStart w:id="1188" w:name="_Toc302398840"/>
            <w:bookmarkStart w:id="1189" w:name="_Toc302460164"/>
            <w:bookmarkStart w:id="1190" w:name="_Toc302462226"/>
            <w:bookmarkStart w:id="1191" w:name="_Toc304444611"/>
            <w:r w:rsidRPr="00811C3B">
              <w:rPr>
                <w:rFonts w:cs="Arial"/>
                <w:sz w:val="18"/>
                <w:szCs w:val="18"/>
              </w:rPr>
              <w:t>Mathématiques</w:t>
            </w:r>
            <w:bookmarkEnd w:id="1185"/>
            <w:bookmarkEnd w:id="1186"/>
            <w:bookmarkEnd w:id="1187"/>
            <w:bookmarkEnd w:id="1188"/>
            <w:bookmarkEnd w:id="1189"/>
            <w:bookmarkEnd w:id="1190"/>
            <w:bookmarkEnd w:id="1191"/>
          </w:p>
        </w:tc>
      </w:tr>
      <w:tr w:rsidR="00A35C06" w:rsidRPr="00811C3B">
        <w:tc>
          <w:tcPr>
            <w:tcW w:w="2750" w:type="dxa"/>
            <w:tcBorders>
              <w:right w:val="single" w:sz="6" w:space="0" w:color="auto"/>
            </w:tcBorders>
            <w:shd w:val="solid" w:color="B7E3FF" w:fill="99CCFF"/>
            <w:tcMar>
              <w:top w:w="113" w:type="dxa"/>
              <w:left w:w="113" w:type="dxa"/>
              <w:bottom w:w="113" w:type="dxa"/>
              <w:right w:w="113" w:type="dxa"/>
            </w:tcMar>
            <w:vAlign w:val="center"/>
          </w:tcPr>
          <w:p w:rsidR="00A35C06" w:rsidRPr="00811C3B" w:rsidRDefault="00A35C06" w:rsidP="00017899">
            <w:pPr>
              <w:jc w:val="both"/>
              <w:rPr>
                <w:rFonts w:cs="Arial"/>
                <w:sz w:val="18"/>
                <w:szCs w:val="18"/>
              </w:rPr>
            </w:pPr>
            <w:r w:rsidRPr="00811C3B">
              <w:rPr>
                <w:rFonts w:cs="Arial"/>
                <w:sz w:val="18"/>
                <w:szCs w:val="18"/>
              </w:rPr>
              <w:t>Unité U12</w:t>
            </w:r>
          </w:p>
        </w:tc>
        <w:tc>
          <w:tcPr>
            <w:tcW w:w="7410" w:type="dxa"/>
            <w:tcBorders>
              <w:left w:val="single" w:sz="6" w:space="0" w:color="auto"/>
            </w:tcBorders>
            <w:shd w:val="solid" w:color="B7E3FF" w:fill="99CCFF"/>
            <w:tcMar>
              <w:top w:w="113" w:type="dxa"/>
              <w:left w:w="113" w:type="dxa"/>
              <w:bottom w:w="113" w:type="dxa"/>
              <w:right w:w="113" w:type="dxa"/>
            </w:tcMar>
            <w:vAlign w:val="center"/>
          </w:tcPr>
          <w:p w:rsidR="00A35C06" w:rsidRPr="00811C3B" w:rsidRDefault="00A35C06" w:rsidP="00017899">
            <w:pPr>
              <w:jc w:val="both"/>
              <w:rPr>
                <w:rFonts w:cs="Arial"/>
                <w:sz w:val="18"/>
                <w:szCs w:val="18"/>
              </w:rPr>
            </w:pPr>
            <w:r w:rsidRPr="00811C3B">
              <w:rPr>
                <w:rFonts w:cs="Arial"/>
                <w:sz w:val="18"/>
                <w:szCs w:val="18"/>
              </w:rPr>
              <w:t>coefficient 1</w:t>
            </w:r>
          </w:p>
        </w:tc>
      </w:tr>
    </w:tbl>
    <w:p w:rsidR="00A35C06" w:rsidRPr="00811C3B" w:rsidRDefault="00A35C06" w:rsidP="00017899">
      <w:pPr>
        <w:rPr>
          <w:rFonts w:cs="Arial"/>
          <w:sz w:val="22"/>
          <w:szCs w:val="22"/>
          <w:u w:val="single"/>
        </w:rPr>
      </w:pPr>
      <w:r w:rsidRPr="00811C3B">
        <w:rPr>
          <w:rFonts w:cs="Arial"/>
          <w:color w:val="808080"/>
          <w:sz w:val="28"/>
          <w:szCs w:val="22"/>
        </w:rPr>
        <w:t xml:space="preserve">Objectifs de la sous-épreuve de mathématiques </w:t>
      </w:r>
      <w:r w:rsidRPr="00811C3B">
        <w:rPr>
          <w:rFonts w:cs="Arial"/>
          <w:color w:val="808080"/>
          <w:sz w:val="28"/>
          <w:szCs w:val="22"/>
        </w:rPr>
        <w:br/>
      </w:r>
    </w:p>
    <w:p w:rsidR="00A35C06" w:rsidRPr="00811C3B" w:rsidRDefault="00A35C06" w:rsidP="00017899">
      <w:pPr>
        <w:jc w:val="both"/>
        <w:rPr>
          <w:rFonts w:cs="Arial"/>
          <w:b w:val="0"/>
          <w:szCs w:val="20"/>
        </w:rPr>
      </w:pPr>
      <w:r w:rsidRPr="00811C3B">
        <w:rPr>
          <w:rFonts w:cs="Arial"/>
          <w:b w:val="0"/>
          <w:szCs w:val="20"/>
        </w:rPr>
        <w:t>La sous-épreuve de mathématiques est destinée à évaluer la façon dont les candidats ont atteint les grands objectifs visés par le programme :</w:t>
      </w:r>
    </w:p>
    <w:p w:rsidR="00A35C06" w:rsidRPr="00811C3B" w:rsidRDefault="00A35C06" w:rsidP="00017899">
      <w:pPr>
        <w:numPr>
          <w:ilvl w:val="1"/>
          <w:numId w:val="29"/>
        </w:numPr>
        <w:jc w:val="both"/>
        <w:rPr>
          <w:b w:val="0"/>
          <w:szCs w:val="20"/>
        </w:rPr>
      </w:pPr>
      <w:r w:rsidRPr="00811C3B">
        <w:rPr>
          <w:b w:val="0"/>
          <w:szCs w:val="20"/>
        </w:rPr>
        <w:t xml:space="preserve">former à l’activité mathématique par la mise en œuvre des démarches d’investigation, de résolution de problèmes et d’expérimentation ; </w:t>
      </w:r>
    </w:p>
    <w:p w:rsidR="00A35C06" w:rsidRPr="00811C3B" w:rsidRDefault="00A35C06" w:rsidP="00017899">
      <w:pPr>
        <w:numPr>
          <w:ilvl w:val="1"/>
          <w:numId w:val="29"/>
        </w:numPr>
        <w:jc w:val="both"/>
        <w:rPr>
          <w:b w:val="0"/>
          <w:szCs w:val="20"/>
        </w:rPr>
      </w:pPr>
      <w:r w:rsidRPr="00811C3B">
        <w:rPr>
          <w:b w:val="0"/>
          <w:szCs w:val="20"/>
        </w:rPr>
        <w:t xml:space="preserve">apprendre à mobiliser les outils mathématiques dans des situations liées à la profession ou à la vie courante ; </w:t>
      </w:r>
    </w:p>
    <w:p w:rsidR="00A35C06" w:rsidRPr="00811C3B" w:rsidRDefault="00A35C06" w:rsidP="00017899">
      <w:pPr>
        <w:numPr>
          <w:ilvl w:val="1"/>
          <w:numId w:val="29"/>
        </w:numPr>
        <w:jc w:val="both"/>
        <w:rPr>
          <w:b w:val="0"/>
          <w:szCs w:val="20"/>
        </w:rPr>
      </w:pPr>
      <w:r w:rsidRPr="00811C3B">
        <w:rPr>
          <w:b w:val="0"/>
          <w:szCs w:val="20"/>
        </w:rPr>
        <w:t>entraîner à la lecture active de l’information, à sa critique, à son traitement en privilégiant l’utilisation des TIC ;</w:t>
      </w:r>
    </w:p>
    <w:p w:rsidR="00A35C06" w:rsidRPr="00811C3B" w:rsidRDefault="00A35C06" w:rsidP="00017899">
      <w:pPr>
        <w:numPr>
          <w:ilvl w:val="1"/>
          <w:numId w:val="29"/>
        </w:numPr>
        <w:jc w:val="both"/>
        <w:rPr>
          <w:b w:val="0"/>
          <w:szCs w:val="20"/>
        </w:rPr>
      </w:pPr>
      <w:r w:rsidRPr="00811C3B">
        <w:rPr>
          <w:b w:val="0"/>
          <w:szCs w:val="20"/>
        </w:rPr>
        <w:t>développer les capacités de communication écrite et orale.</w:t>
      </w:r>
    </w:p>
    <w:p w:rsidR="00A35C06" w:rsidRPr="00002299" w:rsidRDefault="00A35C06" w:rsidP="00017899">
      <w:pPr>
        <w:jc w:val="both"/>
        <w:rPr>
          <w:rFonts w:cs="Arial"/>
          <w:b w:val="0"/>
          <w:sz w:val="22"/>
          <w:szCs w:val="22"/>
        </w:rPr>
      </w:pPr>
    </w:p>
    <w:p w:rsidR="00A35C06" w:rsidRPr="00002299" w:rsidRDefault="00A35C06" w:rsidP="00017899">
      <w:pPr>
        <w:jc w:val="both"/>
        <w:rPr>
          <w:rFonts w:cs="Arial"/>
          <w:b w:val="0"/>
          <w:sz w:val="22"/>
          <w:szCs w:val="22"/>
        </w:rPr>
      </w:pPr>
    </w:p>
    <w:p w:rsidR="00A35C06" w:rsidRPr="00811C3B" w:rsidRDefault="00A35C06" w:rsidP="00017899">
      <w:pPr>
        <w:jc w:val="both"/>
        <w:rPr>
          <w:rFonts w:cs="Arial"/>
          <w:color w:val="808080"/>
          <w:sz w:val="28"/>
          <w:szCs w:val="22"/>
        </w:rPr>
      </w:pPr>
      <w:r w:rsidRPr="00811C3B">
        <w:rPr>
          <w:rFonts w:cs="Arial"/>
          <w:color w:val="808080"/>
          <w:sz w:val="28"/>
          <w:szCs w:val="22"/>
        </w:rPr>
        <w:t>Modes d’évaluation</w:t>
      </w:r>
    </w:p>
    <w:p w:rsidR="00A35C06" w:rsidRPr="00306CD9" w:rsidRDefault="00A35C06" w:rsidP="00017899">
      <w:pPr>
        <w:jc w:val="both"/>
        <w:rPr>
          <w:rFonts w:cs="Arial"/>
          <w:b w:val="0"/>
          <w:szCs w:val="20"/>
        </w:rPr>
      </w:pPr>
    </w:p>
    <w:p w:rsidR="00A35C06" w:rsidRPr="00811C3B" w:rsidRDefault="00A35C06" w:rsidP="00017899">
      <w:pPr>
        <w:pBdr>
          <w:top w:val="single" w:sz="4" w:space="1" w:color="auto"/>
          <w:left w:val="single" w:sz="4" w:space="4" w:color="auto"/>
          <w:bottom w:val="single" w:sz="4" w:space="1" w:color="auto"/>
          <w:right w:val="single" w:sz="4" w:space="4" w:color="auto"/>
        </w:pBdr>
        <w:jc w:val="both"/>
        <w:rPr>
          <w:rFonts w:cs="Arial"/>
          <w:b w:val="0"/>
          <w:szCs w:val="20"/>
        </w:rPr>
      </w:pPr>
      <w:r w:rsidRPr="00811C3B">
        <w:rPr>
          <w:rFonts w:cs="Arial"/>
          <w:b w:val="0"/>
          <w:szCs w:val="20"/>
        </w:rPr>
        <w:t xml:space="preserve">Évaluation par Contrôle en Cours de Formation </w:t>
      </w:r>
    </w:p>
    <w:p w:rsidR="00A35C06" w:rsidRPr="00811C3B" w:rsidRDefault="00A35C06" w:rsidP="00017899">
      <w:pPr>
        <w:spacing w:before="100" w:beforeAutospacing="1" w:after="100" w:afterAutospacing="1"/>
        <w:jc w:val="both"/>
        <w:rPr>
          <w:rFonts w:cs="Arial"/>
          <w:b w:val="0"/>
          <w:szCs w:val="20"/>
        </w:rPr>
      </w:pPr>
      <w:r w:rsidRPr="00811C3B">
        <w:rPr>
          <w:rFonts w:cs="Arial"/>
          <w:b w:val="0"/>
          <w:szCs w:val="20"/>
        </w:rPr>
        <w:t xml:space="preserve">Le contrôle en cours de formation comporte une situation d’évaluation, notée sur 20, d’une durée maximale d’une heure trente fractionnée dans le temps en deux séquences. Chaque séquence, notée sur 10, a une durée de quarante-cinq minutes environ. </w:t>
      </w:r>
    </w:p>
    <w:p w:rsidR="00A35C06" w:rsidRPr="00811C3B" w:rsidRDefault="00A35C06" w:rsidP="00017899">
      <w:pPr>
        <w:spacing w:before="100" w:beforeAutospacing="1" w:after="100" w:afterAutospacing="1"/>
        <w:jc w:val="both"/>
        <w:rPr>
          <w:rFonts w:cs="Arial"/>
          <w:b w:val="0"/>
          <w:szCs w:val="20"/>
        </w:rPr>
      </w:pPr>
      <w:r w:rsidRPr="00811C3B">
        <w:rPr>
          <w:rFonts w:cs="Arial"/>
          <w:b w:val="0"/>
          <w:szCs w:val="20"/>
        </w:rPr>
        <w:t xml:space="preserve">Elle se déroule quand le candidat est considéré comme prêt à être évalué à partir des capacités du programme. Toutefois, la première séquence doit être organisée avant la fin du premier semestre de la terminale professionnelle et la deuxième avant la fin de l’année scolaire. </w:t>
      </w:r>
    </w:p>
    <w:p w:rsidR="00A35C06" w:rsidRPr="00811C3B" w:rsidRDefault="00A35C06" w:rsidP="00017899">
      <w:pPr>
        <w:spacing w:before="100" w:beforeAutospacing="1" w:after="100" w:afterAutospacing="1"/>
        <w:jc w:val="both"/>
        <w:rPr>
          <w:rFonts w:cs="Arial"/>
          <w:b w:val="0"/>
          <w:szCs w:val="20"/>
        </w:rPr>
      </w:pPr>
      <w:r w:rsidRPr="00811C3B">
        <w:rPr>
          <w:rFonts w:cs="Arial"/>
          <w:b w:val="0"/>
          <w:szCs w:val="20"/>
        </w:rPr>
        <w:t>L’évaluation est conçue comme sondage probant sur des compétences du programme.</w:t>
      </w:r>
    </w:p>
    <w:p w:rsidR="00A35C06" w:rsidRPr="00811C3B" w:rsidRDefault="00A35C06" w:rsidP="00017899">
      <w:pPr>
        <w:spacing w:before="100" w:beforeAutospacing="1" w:after="100" w:afterAutospacing="1"/>
        <w:jc w:val="both"/>
        <w:rPr>
          <w:rFonts w:cs="Arial"/>
          <w:b w:val="0"/>
          <w:szCs w:val="20"/>
        </w:rPr>
      </w:pPr>
      <w:r w:rsidRPr="00811C3B">
        <w:rPr>
          <w:rFonts w:cs="Arial"/>
          <w:b w:val="0"/>
          <w:szCs w:val="20"/>
        </w:rPr>
        <w:t>Il s’agit d’évaluer les aptitudes à mobiliser les connaissances et compétences pour résoudre des problèmes, en particulier :</w:t>
      </w:r>
    </w:p>
    <w:p w:rsidR="00A35C06" w:rsidRPr="00811C3B" w:rsidRDefault="00A35C06" w:rsidP="00017899">
      <w:pPr>
        <w:numPr>
          <w:ilvl w:val="1"/>
          <w:numId w:val="29"/>
        </w:numPr>
        <w:rPr>
          <w:b w:val="0"/>
          <w:szCs w:val="20"/>
        </w:rPr>
      </w:pPr>
      <w:r w:rsidRPr="00811C3B">
        <w:rPr>
          <w:b w:val="0"/>
          <w:szCs w:val="20"/>
        </w:rPr>
        <w:t>rechercher, extraire et organiser l’information ;</w:t>
      </w:r>
    </w:p>
    <w:p w:rsidR="00A35C06" w:rsidRPr="00811C3B" w:rsidRDefault="00A35C06" w:rsidP="00017899">
      <w:pPr>
        <w:numPr>
          <w:ilvl w:val="1"/>
          <w:numId w:val="29"/>
        </w:numPr>
        <w:rPr>
          <w:b w:val="0"/>
          <w:szCs w:val="20"/>
        </w:rPr>
      </w:pPr>
      <w:r w:rsidRPr="00811C3B">
        <w:rPr>
          <w:b w:val="0"/>
          <w:szCs w:val="20"/>
        </w:rPr>
        <w:t>choisir et exécuter une méthode de résolution ;</w:t>
      </w:r>
    </w:p>
    <w:p w:rsidR="00A35C06" w:rsidRPr="00811C3B" w:rsidRDefault="00A35C06" w:rsidP="00017899">
      <w:pPr>
        <w:numPr>
          <w:ilvl w:val="1"/>
          <w:numId w:val="29"/>
        </w:numPr>
        <w:rPr>
          <w:b w:val="0"/>
          <w:szCs w:val="20"/>
        </w:rPr>
      </w:pPr>
      <w:r w:rsidRPr="00811C3B">
        <w:rPr>
          <w:b w:val="0"/>
          <w:szCs w:val="20"/>
        </w:rPr>
        <w:t>raisonner, argumenter, critiquer et valider un résultat ;</w:t>
      </w:r>
    </w:p>
    <w:p w:rsidR="00A35C06" w:rsidRPr="00811C3B" w:rsidRDefault="00A35C06" w:rsidP="00017899">
      <w:pPr>
        <w:numPr>
          <w:ilvl w:val="1"/>
          <w:numId w:val="29"/>
        </w:numPr>
        <w:rPr>
          <w:b w:val="0"/>
          <w:szCs w:val="20"/>
        </w:rPr>
      </w:pPr>
      <w:r w:rsidRPr="00811C3B">
        <w:rPr>
          <w:b w:val="0"/>
          <w:szCs w:val="20"/>
        </w:rPr>
        <w:t>présenter, communiquer un résultat.</w:t>
      </w:r>
    </w:p>
    <w:p w:rsidR="00A35C06" w:rsidRPr="00811C3B" w:rsidRDefault="00A35C06" w:rsidP="00017899">
      <w:pPr>
        <w:spacing w:before="100" w:beforeAutospacing="1" w:after="100" w:afterAutospacing="1"/>
        <w:jc w:val="both"/>
        <w:rPr>
          <w:rFonts w:cs="Arial"/>
          <w:b w:val="0"/>
          <w:szCs w:val="20"/>
        </w:rPr>
      </w:pPr>
      <w:r w:rsidRPr="00811C3B">
        <w:rPr>
          <w:rFonts w:cs="Arial"/>
          <w:b w:val="0"/>
          <w:szCs w:val="20"/>
        </w:rPr>
        <w:t xml:space="preserve">Chaque séquence comporte un ou deux exercices avec des questions de difficulté progressive. Les sujets portent principalement sur les domaines mathématiques les plus utiles pour résoudre un problème en liaison avec un secteur professionnel ou la vie courante. Lorsque la situation s’appuie sur d’autres disciplines, aucune connaissance relative à ces disciplines n’est exigible des candidats et toutes les indications utiles doivent être fournies dans l’énoncé. </w:t>
      </w:r>
    </w:p>
    <w:p w:rsidR="00A35C06" w:rsidRPr="00811C3B" w:rsidRDefault="00A35C06" w:rsidP="00017899">
      <w:pPr>
        <w:spacing w:before="100" w:beforeAutospacing="1" w:after="100" w:afterAutospacing="1"/>
        <w:jc w:val="both"/>
        <w:rPr>
          <w:rFonts w:cs="Arial"/>
          <w:b w:val="0"/>
          <w:szCs w:val="20"/>
        </w:rPr>
      </w:pPr>
      <w:r w:rsidRPr="00811C3B">
        <w:rPr>
          <w:rFonts w:cs="Arial"/>
          <w:b w:val="0"/>
          <w:szCs w:val="20"/>
        </w:rPr>
        <w:t>L'un des exercices de chaque séquence comporte une ou deux questions dont la résolution nécessite l'utilisation de logiciels ou de calculatrices par les candidats. La présentation de la résolution de la (des) question(s) utilisant les TIC se fait en présence de l’examinateur. Ce type de questions permet d'évaluer les capacités à expérimenter, à simuler, à émettre des conjectures ou contrôler leur vraisemblance. Le candidat porte ensuite par écrit sur une fiche à compléter, les résultats obtenus, des observations ou des commentaires.</w:t>
      </w:r>
    </w:p>
    <w:p w:rsidR="00A35C06" w:rsidRPr="00811C3B" w:rsidRDefault="00A35C06" w:rsidP="00017899">
      <w:pPr>
        <w:spacing w:before="100" w:beforeAutospacing="1" w:after="100" w:afterAutospacing="1"/>
        <w:jc w:val="both"/>
        <w:rPr>
          <w:rFonts w:cs="Arial"/>
          <w:b w:val="0"/>
          <w:szCs w:val="20"/>
        </w:rPr>
      </w:pPr>
      <w:r w:rsidRPr="00811C3B">
        <w:rPr>
          <w:rFonts w:cs="Arial"/>
          <w:b w:val="0"/>
          <w:szCs w:val="20"/>
        </w:rPr>
        <w:t xml:space="preserve">Une proposition de note est établie. La note définitive est délivrée par le jury. </w:t>
      </w:r>
    </w:p>
    <w:p w:rsidR="00A35C06" w:rsidRPr="00811C3B" w:rsidRDefault="00A35C06" w:rsidP="00017899">
      <w:pPr>
        <w:jc w:val="both"/>
        <w:rPr>
          <w:rFonts w:cs="Arial"/>
          <w:b w:val="0"/>
          <w:szCs w:val="20"/>
        </w:rPr>
      </w:pPr>
      <w:r>
        <w:rPr>
          <w:rFonts w:cs="Arial"/>
          <w:b w:val="0"/>
          <w:szCs w:val="20"/>
        </w:rPr>
        <w:br w:type="page"/>
      </w:r>
    </w:p>
    <w:p w:rsidR="00A35C06" w:rsidRPr="00811C3B" w:rsidRDefault="00A35C06" w:rsidP="00017899">
      <w:pPr>
        <w:pBdr>
          <w:top w:val="single" w:sz="4" w:space="1" w:color="auto"/>
          <w:left w:val="single" w:sz="4" w:space="4" w:color="auto"/>
          <w:bottom w:val="single" w:sz="4" w:space="1" w:color="auto"/>
          <w:right w:val="single" w:sz="4" w:space="4" w:color="auto"/>
        </w:pBdr>
        <w:jc w:val="both"/>
        <w:rPr>
          <w:rFonts w:cs="Arial"/>
          <w:b w:val="0"/>
          <w:szCs w:val="20"/>
        </w:rPr>
      </w:pPr>
      <w:r w:rsidRPr="00811C3B">
        <w:rPr>
          <w:rFonts w:cs="Arial"/>
          <w:b w:val="0"/>
          <w:szCs w:val="20"/>
        </w:rPr>
        <w:t xml:space="preserve">Évaluation ponctuelle </w:t>
      </w:r>
    </w:p>
    <w:p w:rsidR="00A35C06" w:rsidRPr="00811C3B" w:rsidRDefault="00A35C06" w:rsidP="00017899">
      <w:pPr>
        <w:spacing w:before="100" w:beforeAutospacing="1" w:after="100" w:afterAutospacing="1"/>
        <w:jc w:val="both"/>
        <w:rPr>
          <w:rFonts w:cs="Arial"/>
          <w:b w:val="0"/>
          <w:szCs w:val="20"/>
          <w:u w:val="single"/>
        </w:rPr>
      </w:pPr>
      <w:r w:rsidRPr="00811C3B">
        <w:rPr>
          <w:rFonts w:cs="Arial"/>
          <w:b w:val="0"/>
          <w:szCs w:val="20"/>
        </w:rPr>
        <w:t xml:space="preserve">Cette sous-épreuve, d’une durée d'une heure est notée sur 20 points. </w:t>
      </w:r>
    </w:p>
    <w:p w:rsidR="00A35C06" w:rsidRPr="00811C3B" w:rsidRDefault="00A35C06" w:rsidP="00F82661">
      <w:pPr>
        <w:spacing w:before="100" w:beforeAutospacing="1" w:after="100" w:afterAutospacing="1"/>
        <w:jc w:val="both"/>
        <w:rPr>
          <w:rFonts w:cs="Arial"/>
          <w:b w:val="0"/>
          <w:szCs w:val="20"/>
        </w:rPr>
      </w:pPr>
      <w:r w:rsidRPr="00811C3B">
        <w:rPr>
          <w:rFonts w:cs="Arial"/>
          <w:b w:val="0"/>
          <w:szCs w:val="20"/>
        </w:rPr>
        <w:t>L’évaluation est conçue comme sondage probant sur des compétences du programme.</w:t>
      </w:r>
    </w:p>
    <w:p w:rsidR="00A35C06" w:rsidRPr="00811C3B" w:rsidRDefault="00A35C06" w:rsidP="00584EEA">
      <w:pPr>
        <w:spacing w:before="100" w:beforeAutospacing="1"/>
        <w:jc w:val="both"/>
        <w:rPr>
          <w:rFonts w:cs="Arial"/>
          <w:b w:val="0"/>
          <w:szCs w:val="20"/>
        </w:rPr>
      </w:pPr>
      <w:r w:rsidRPr="00811C3B">
        <w:rPr>
          <w:rFonts w:cs="Arial"/>
          <w:b w:val="0"/>
          <w:szCs w:val="20"/>
        </w:rPr>
        <w:t>Il s’agit d’évaluer les aptitudes à mobiliser les connaissances et compétences pour résoudre des problèmes, en particulier :</w:t>
      </w:r>
    </w:p>
    <w:p w:rsidR="00A35C06" w:rsidRPr="00811C3B" w:rsidRDefault="00A35C06" w:rsidP="00935379">
      <w:pPr>
        <w:numPr>
          <w:ilvl w:val="1"/>
          <w:numId w:val="29"/>
        </w:numPr>
        <w:jc w:val="both"/>
        <w:rPr>
          <w:b w:val="0"/>
          <w:szCs w:val="20"/>
        </w:rPr>
      </w:pPr>
      <w:r w:rsidRPr="00811C3B">
        <w:rPr>
          <w:b w:val="0"/>
          <w:szCs w:val="20"/>
        </w:rPr>
        <w:t>rechercher, extraire et organiser l’information ;</w:t>
      </w:r>
    </w:p>
    <w:p w:rsidR="00A35C06" w:rsidRPr="00811C3B" w:rsidRDefault="00A35C06" w:rsidP="00935379">
      <w:pPr>
        <w:numPr>
          <w:ilvl w:val="1"/>
          <w:numId w:val="29"/>
        </w:numPr>
        <w:jc w:val="both"/>
        <w:rPr>
          <w:b w:val="0"/>
          <w:szCs w:val="20"/>
        </w:rPr>
      </w:pPr>
      <w:r w:rsidRPr="00811C3B">
        <w:rPr>
          <w:b w:val="0"/>
          <w:szCs w:val="20"/>
        </w:rPr>
        <w:t>choisir et exécuter une méthode de résolution ;</w:t>
      </w:r>
    </w:p>
    <w:p w:rsidR="00A35C06" w:rsidRPr="00811C3B" w:rsidRDefault="00A35C06" w:rsidP="00935379">
      <w:pPr>
        <w:numPr>
          <w:ilvl w:val="1"/>
          <w:numId w:val="29"/>
        </w:numPr>
        <w:jc w:val="both"/>
        <w:rPr>
          <w:b w:val="0"/>
          <w:szCs w:val="20"/>
        </w:rPr>
      </w:pPr>
      <w:r w:rsidRPr="00811C3B">
        <w:rPr>
          <w:b w:val="0"/>
          <w:szCs w:val="20"/>
        </w:rPr>
        <w:t>raisonner, argumenter, critiquer et valider un résultat ;</w:t>
      </w:r>
    </w:p>
    <w:p w:rsidR="00A35C06" w:rsidRPr="00811C3B" w:rsidRDefault="00A35C06" w:rsidP="00F82661">
      <w:pPr>
        <w:numPr>
          <w:ilvl w:val="1"/>
          <w:numId w:val="29"/>
        </w:numPr>
        <w:jc w:val="both"/>
        <w:rPr>
          <w:b w:val="0"/>
          <w:szCs w:val="20"/>
        </w:rPr>
      </w:pPr>
      <w:r w:rsidRPr="00811C3B">
        <w:rPr>
          <w:b w:val="0"/>
          <w:szCs w:val="20"/>
        </w:rPr>
        <w:t>présenter, communiquer un résultat.</w:t>
      </w:r>
    </w:p>
    <w:p w:rsidR="00A35C06" w:rsidRPr="00811C3B" w:rsidRDefault="00A35C06" w:rsidP="00F82661">
      <w:pPr>
        <w:spacing w:before="100" w:beforeAutospacing="1" w:after="100" w:afterAutospacing="1"/>
        <w:jc w:val="both"/>
        <w:rPr>
          <w:rFonts w:cs="Arial"/>
          <w:b w:val="0"/>
          <w:szCs w:val="20"/>
        </w:rPr>
      </w:pPr>
      <w:r w:rsidRPr="00811C3B">
        <w:rPr>
          <w:rFonts w:cs="Arial"/>
          <w:b w:val="0"/>
          <w:szCs w:val="20"/>
        </w:rPr>
        <w:t>Le sujet se compose de deux ou trois exercices avec des questions de difficulté progressive recouvrant une part aussi large que possible des capacités mentionnées dans le programme de terminale professionnelle. L'un des exercices comporte des questions dont la résolution nécessite l'utilisation des TIC (logiciels ou calculatrices).</w:t>
      </w:r>
    </w:p>
    <w:p w:rsidR="00A35C06" w:rsidRPr="00811C3B" w:rsidRDefault="00A35C06" w:rsidP="00F82661">
      <w:pPr>
        <w:spacing w:before="100" w:beforeAutospacing="1" w:after="100" w:afterAutospacing="1"/>
        <w:ind w:left="1440"/>
        <w:contextualSpacing/>
        <w:jc w:val="both"/>
        <w:rPr>
          <w:rFonts w:cs="Arial"/>
          <w:b w:val="0"/>
          <w:szCs w:val="20"/>
        </w:rPr>
      </w:pPr>
    </w:p>
    <w:p w:rsidR="00A35C06" w:rsidRPr="00811C3B" w:rsidRDefault="00A35C06" w:rsidP="00F82661">
      <w:pPr>
        <w:spacing w:before="100" w:beforeAutospacing="1" w:after="100" w:afterAutospacing="1"/>
        <w:jc w:val="both"/>
        <w:rPr>
          <w:rFonts w:cs="Arial"/>
          <w:b w:val="0"/>
          <w:szCs w:val="20"/>
        </w:rPr>
      </w:pPr>
      <w:r w:rsidRPr="00811C3B">
        <w:rPr>
          <w:rFonts w:cs="Arial"/>
          <w:b w:val="0"/>
          <w:szCs w:val="20"/>
        </w:rPr>
        <w:t>Les thèmes mathématiques concernés portent principalement sur les domaines mathématiques les plus utiles pour résoudre un problème en liaison avec un secteur professionnel ou la vie courante. Lorsque la situation s’appuie sur d’autres disciplines, aucune connaissance relative à ces disciplines n’est exigible des candidats et toutes les indications utiles doivent être fournies dans l’énoncé.</w:t>
      </w:r>
    </w:p>
    <w:p w:rsidR="00A35C06" w:rsidRPr="00811C3B" w:rsidRDefault="00A35C06" w:rsidP="00F82661">
      <w:pPr>
        <w:spacing w:before="100" w:beforeAutospacing="1" w:after="100" w:afterAutospacing="1"/>
        <w:ind w:left="1440"/>
        <w:contextualSpacing/>
        <w:jc w:val="both"/>
        <w:rPr>
          <w:rFonts w:cs="Arial"/>
          <w:b w:val="0"/>
          <w:szCs w:val="20"/>
        </w:rPr>
      </w:pPr>
    </w:p>
    <w:p w:rsidR="00A35C06" w:rsidRPr="00811C3B" w:rsidRDefault="00A35C06" w:rsidP="00F82661">
      <w:pPr>
        <w:spacing w:before="100" w:beforeAutospacing="1" w:after="100" w:afterAutospacing="1"/>
        <w:jc w:val="both"/>
        <w:rPr>
          <w:rFonts w:cs="Arial"/>
          <w:b w:val="0"/>
          <w:szCs w:val="20"/>
        </w:rPr>
      </w:pPr>
      <w:r w:rsidRPr="00811C3B">
        <w:rPr>
          <w:rFonts w:cs="Arial"/>
          <w:b w:val="0"/>
          <w:szCs w:val="20"/>
        </w:rPr>
        <w:t xml:space="preserve">L'exercice qui comporte des questions dont la résolution nécessite l'utilisation des TIC est </w:t>
      </w:r>
      <w:proofErr w:type="gramStart"/>
      <w:r w:rsidRPr="00811C3B">
        <w:rPr>
          <w:rFonts w:cs="Arial"/>
          <w:b w:val="0"/>
          <w:szCs w:val="20"/>
        </w:rPr>
        <w:t>noté</w:t>
      </w:r>
      <w:proofErr w:type="gramEnd"/>
      <w:r w:rsidRPr="00811C3B">
        <w:rPr>
          <w:rFonts w:cs="Arial"/>
          <w:b w:val="0"/>
          <w:szCs w:val="20"/>
        </w:rPr>
        <w:t xml:space="preserve"> sur 10 points. Il permet d’apprécier l’aptitude du candidat à mobiliser les capacités et connaissances du programme pour traiter un problème dont la résolution nécessite l'utilisation de logiciels ou de calculatrices. Il permet d'évaluer les capacités à expérimenter, à simuler, à émettre des conjectures ou contrôler leur vraisemblance. La présentation de la résolution des questions nécessitant l'utilisation des TIC se fait en présence de l’examinateur. </w:t>
      </w:r>
    </w:p>
    <w:p w:rsidR="00A35C06" w:rsidRPr="004666AE" w:rsidRDefault="00A35C06" w:rsidP="00F82661">
      <w:pPr>
        <w:spacing w:before="100" w:beforeAutospacing="1" w:after="100" w:afterAutospacing="1"/>
        <w:jc w:val="both"/>
        <w:rPr>
          <w:rFonts w:cs="Arial"/>
          <w:szCs w:val="20"/>
        </w:rPr>
      </w:pPr>
    </w:p>
    <w:p w:rsidR="00A35C06" w:rsidRDefault="00A35C06" w:rsidP="00017899">
      <w:pPr>
        <w:rPr>
          <w:szCs w:val="20"/>
        </w:rPr>
      </w:pPr>
    </w:p>
    <w:p w:rsidR="00A35C06" w:rsidRPr="00811C3B" w:rsidRDefault="00A35C06" w:rsidP="00017899">
      <w:pPr>
        <w:outlineLvl w:val="2"/>
        <w:rPr>
          <w:rFonts w:cs="Arial"/>
          <w:caps/>
          <w:color w:val="4F81BD"/>
          <w:sz w:val="36"/>
          <w:szCs w:val="36"/>
        </w:rPr>
      </w:pPr>
      <w:bookmarkStart w:id="1192" w:name="_Toc299355661"/>
      <w:r>
        <w:rPr>
          <w:rFonts w:cs="Arial"/>
          <w:b w:val="0"/>
          <w:caps/>
          <w:color w:val="4F81BD"/>
          <w:sz w:val="36"/>
          <w:szCs w:val="36"/>
        </w:rPr>
        <w:br w:type="page"/>
      </w:r>
      <w:bookmarkStart w:id="1193" w:name="_Toc302061789"/>
      <w:bookmarkStart w:id="1194" w:name="_Toc302065613"/>
      <w:bookmarkStart w:id="1195" w:name="_Toc302398492"/>
      <w:bookmarkStart w:id="1196" w:name="_Toc302398841"/>
      <w:bookmarkStart w:id="1197" w:name="_Toc302456655"/>
      <w:bookmarkStart w:id="1198" w:name="_Toc302462227"/>
      <w:bookmarkStart w:id="1199" w:name="_Toc304444612"/>
      <w:bookmarkStart w:id="1200" w:name="_Toc304462968"/>
      <w:r w:rsidRPr="00811C3B">
        <w:rPr>
          <w:rFonts w:cs="Arial"/>
          <w:caps/>
          <w:color w:val="4F81BD"/>
          <w:sz w:val="36"/>
          <w:szCs w:val="36"/>
        </w:rPr>
        <w:lastRenderedPageBreak/>
        <w:t>E2</w:t>
      </w:r>
      <w:bookmarkEnd w:id="1192"/>
      <w:bookmarkEnd w:id="1193"/>
      <w:bookmarkEnd w:id="1194"/>
      <w:bookmarkEnd w:id="1195"/>
      <w:bookmarkEnd w:id="1196"/>
      <w:bookmarkEnd w:id="1197"/>
      <w:bookmarkEnd w:id="1198"/>
      <w:bookmarkEnd w:id="1199"/>
      <w:bookmarkEnd w:id="1200"/>
    </w:p>
    <w:p w:rsidR="00A35C06" w:rsidRPr="00811C3B" w:rsidRDefault="00A35C06" w:rsidP="00017899">
      <w:pPr>
        <w:outlineLvl w:val="2"/>
        <w:rPr>
          <w:rFonts w:cs="Arial"/>
          <w:caps/>
          <w:color w:val="4F81BD"/>
          <w:sz w:val="28"/>
          <w:szCs w:val="28"/>
        </w:rPr>
      </w:pPr>
      <w:bookmarkStart w:id="1201" w:name="_Toc299355662"/>
      <w:bookmarkStart w:id="1202" w:name="_Toc302061790"/>
      <w:bookmarkStart w:id="1203" w:name="_Toc302065614"/>
      <w:bookmarkStart w:id="1204" w:name="_Toc302398493"/>
      <w:bookmarkStart w:id="1205" w:name="_Toc302398842"/>
      <w:bookmarkStart w:id="1206" w:name="_Toc302456656"/>
      <w:bookmarkStart w:id="1207" w:name="_Toc302460166"/>
      <w:bookmarkStart w:id="1208" w:name="_Toc302462228"/>
      <w:bookmarkStart w:id="1209" w:name="_Toc304444613"/>
      <w:bookmarkStart w:id="1210" w:name="_Toc304462969"/>
      <w:r w:rsidRPr="00811C3B">
        <w:rPr>
          <w:rFonts w:cs="Arial"/>
          <w:caps/>
          <w:color w:val="4F81BD"/>
          <w:sz w:val="28"/>
          <w:szCs w:val="28"/>
        </w:rPr>
        <w:t>Gestion administrative des relations avec le personnel</w:t>
      </w:r>
      <w:bookmarkEnd w:id="1201"/>
      <w:bookmarkEnd w:id="1202"/>
      <w:bookmarkEnd w:id="1203"/>
      <w:bookmarkEnd w:id="1204"/>
      <w:bookmarkEnd w:id="1205"/>
      <w:bookmarkEnd w:id="1206"/>
      <w:bookmarkEnd w:id="1207"/>
      <w:bookmarkEnd w:id="1208"/>
      <w:bookmarkEnd w:id="1209"/>
      <w:bookmarkEnd w:id="1210"/>
      <w:r w:rsidRPr="00811C3B">
        <w:rPr>
          <w:rFonts w:cs="Arial"/>
          <w:caps/>
          <w:color w:val="4F81BD"/>
          <w:sz w:val="28"/>
          <w:szCs w:val="28"/>
        </w:rPr>
        <w:t xml:space="preserve"> </w:t>
      </w:r>
    </w:p>
    <w:p w:rsidR="00A35C06" w:rsidRPr="00811C3B" w:rsidRDefault="00A35C06" w:rsidP="00017899">
      <w:pPr>
        <w:shd w:val="clear" w:color="auto" w:fill="FFFFFF"/>
        <w:spacing w:line="120" w:lineRule="exact"/>
        <w:ind w:left="703" w:hanging="703"/>
        <w:rPr>
          <w:rFonts w:cs="Arial"/>
          <w:color w:val="000000"/>
          <w:sz w:val="36"/>
          <w:szCs w:val="36"/>
        </w:rPr>
      </w:pPr>
    </w:p>
    <w:p w:rsidR="00A35C06" w:rsidRPr="00811C3B" w:rsidRDefault="00A35C06" w:rsidP="00017899">
      <w:pPr>
        <w:shd w:val="clear" w:color="auto" w:fill="FFFFFF"/>
        <w:tabs>
          <w:tab w:val="right" w:pos="10065"/>
        </w:tabs>
        <w:rPr>
          <w:rFonts w:cs="Arial"/>
          <w:color w:val="4F81BD"/>
          <w:szCs w:val="20"/>
        </w:rPr>
      </w:pPr>
      <w:r w:rsidRPr="00811C3B">
        <w:rPr>
          <w:color w:val="4F81BD"/>
          <w:szCs w:val="19"/>
        </w:rPr>
        <w:t>Coefficient 4</w:t>
      </w:r>
      <w:r w:rsidRPr="00811C3B">
        <w:rPr>
          <w:color w:val="4F81BD"/>
        </w:rPr>
        <w:tab/>
      </w:r>
      <w:r w:rsidRPr="00811C3B">
        <w:rPr>
          <w:rFonts w:cs="Arial"/>
          <w:caps/>
          <w:color w:val="4F81BD"/>
        </w:rPr>
        <w:t>U2</w:t>
      </w:r>
    </w:p>
    <w:p w:rsidR="00A35C06" w:rsidRPr="00811C3B" w:rsidRDefault="00A35C06" w:rsidP="00017899">
      <w:pPr>
        <w:rPr>
          <w:rFonts w:cs="Arial"/>
          <w:szCs w:val="20"/>
        </w:rPr>
      </w:pPr>
    </w:p>
    <w:p w:rsidR="00A35C06" w:rsidRPr="00811C3B" w:rsidRDefault="00A35C06" w:rsidP="00017899">
      <w:pPr>
        <w:jc w:val="both"/>
        <w:rPr>
          <w:rFonts w:cs="Arial"/>
          <w:szCs w:val="20"/>
        </w:rPr>
      </w:pPr>
      <w:r w:rsidRPr="00811C3B">
        <w:rPr>
          <w:rFonts w:cs="Arial"/>
          <w:color w:val="808080"/>
          <w:sz w:val="28"/>
          <w:szCs w:val="22"/>
        </w:rPr>
        <w:t>Objectifs de l’épreuve</w:t>
      </w:r>
    </w:p>
    <w:p w:rsidR="00A35C06" w:rsidRPr="00C62EB9" w:rsidRDefault="00A35C06" w:rsidP="00017899">
      <w:pPr>
        <w:spacing w:before="100" w:beforeAutospacing="1" w:after="100" w:afterAutospacing="1"/>
        <w:jc w:val="both"/>
        <w:rPr>
          <w:rFonts w:cs="Arial"/>
          <w:b w:val="0"/>
          <w:szCs w:val="20"/>
        </w:rPr>
      </w:pPr>
      <w:r w:rsidRPr="00C62EB9">
        <w:rPr>
          <w:rFonts w:cs="Arial"/>
          <w:b w:val="0"/>
          <w:szCs w:val="20"/>
        </w:rPr>
        <w:t>Cette épreuve a pour but d’évaluer la capacité du candidat à mobiliser ses compétences et ses connaissances en vue de traiter des situations professionnelles de gestion administrative des relations avec le personnel, relevant du pôle 2 du référentiel d’activités professionnelles et telles qu’elles sont décrites dans le référentiel de certification du diplôme.</w:t>
      </w:r>
    </w:p>
    <w:p w:rsidR="00A35C06" w:rsidRPr="00C62EB9" w:rsidRDefault="00A35C06" w:rsidP="00017899">
      <w:pPr>
        <w:spacing w:before="100" w:beforeAutospacing="1" w:after="100" w:afterAutospacing="1"/>
        <w:jc w:val="both"/>
        <w:rPr>
          <w:rFonts w:cs="Arial"/>
          <w:b w:val="0"/>
          <w:szCs w:val="20"/>
        </w:rPr>
      </w:pPr>
      <w:r w:rsidRPr="00C62EB9">
        <w:rPr>
          <w:rFonts w:cs="Arial"/>
          <w:b w:val="0"/>
          <w:szCs w:val="20"/>
        </w:rPr>
        <w:t xml:space="preserve">Ces compétences révèlent l’aptitude générale du candidat à renforcer </w:t>
      </w:r>
      <w:r>
        <w:rPr>
          <w:rFonts w:cs="Arial"/>
          <w:b w:val="0"/>
          <w:szCs w:val="20"/>
        </w:rPr>
        <w:t xml:space="preserve">les liens </w:t>
      </w:r>
      <w:r w:rsidRPr="00C62EB9">
        <w:rPr>
          <w:rFonts w:cs="Arial"/>
          <w:b w:val="0"/>
          <w:szCs w:val="20"/>
        </w:rPr>
        <w:t>socia</w:t>
      </w:r>
      <w:r>
        <w:rPr>
          <w:rFonts w:cs="Arial"/>
          <w:b w:val="0"/>
          <w:szCs w:val="20"/>
        </w:rPr>
        <w:t>ux</w:t>
      </w:r>
      <w:r w:rsidRPr="00C62EB9">
        <w:rPr>
          <w:rFonts w:cs="Arial"/>
          <w:b w:val="0"/>
          <w:szCs w:val="20"/>
        </w:rPr>
        <w:t xml:space="preserve"> dans l’organisation par la prise en charge d’activités relevant de la gestion et de l’administration du personnel, de la gestion des ressources humaines, des relations avec les instances représentatives ou encore de tout autre action ou évènement à caractère social</w:t>
      </w:r>
      <w:r>
        <w:rPr>
          <w:rFonts w:cs="Arial"/>
          <w:b w:val="0"/>
          <w:szCs w:val="20"/>
        </w:rPr>
        <w:t>.</w:t>
      </w:r>
    </w:p>
    <w:p w:rsidR="00A35C06" w:rsidRPr="00C62EB9" w:rsidRDefault="00A35C06" w:rsidP="00017899">
      <w:pPr>
        <w:spacing w:before="100" w:beforeAutospacing="1"/>
        <w:jc w:val="both"/>
        <w:rPr>
          <w:rFonts w:cs="Arial"/>
          <w:b w:val="0"/>
          <w:szCs w:val="20"/>
        </w:rPr>
      </w:pPr>
      <w:r w:rsidRPr="00C62EB9">
        <w:rPr>
          <w:rFonts w:cs="Arial"/>
          <w:b w:val="0"/>
          <w:szCs w:val="20"/>
        </w:rPr>
        <w:t xml:space="preserve">C’est ainsi que quatre </w:t>
      </w:r>
      <w:r>
        <w:rPr>
          <w:rFonts w:cs="Arial"/>
          <w:b w:val="0"/>
          <w:szCs w:val="20"/>
        </w:rPr>
        <w:t>classes de situations</w:t>
      </w:r>
      <w:r w:rsidRPr="00C62EB9">
        <w:rPr>
          <w:rFonts w:cs="Arial"/>
          <w:b w:val="0"/>
          <w:szCs w:val="20"/>
        </w:rPr>
        <w:t xml:space="preserve"> sont concernés par l’épreuve E2 :</w:t>
      </w:r>
    </w:p>
    <w:p w:rsidR="00A35C06" w:rsidRDefault="00A35C06" w:rsidP="00577E76">
      <w:pPr>
        <w:numPr>
          <w:ilvl w:val="0"/>
          <w:numId w:val="31"/>
        </w:numPr>
        <w:spacing w:before="20" w:after="100" w:afterAutospacing="1"/>
        <w:ind w:left="714" w:hanging="357"/>
        <w:jc w:val="both"/>
        <w:rPr>
          <w:rFonts w:cs="Arial"/>
          <w:b w:val="0"/>
          <w:szCs w:val="20"/>
        </w:rPr>
      </w:pPr>
      <w:r>
        <w:rPr>
          <w:rFonts w:cs="Arial"/>
          <w:b w:val="0"/>
          <w:szCs w:val="20"/>
        </w:rPr>
        <w:t>Classe</w:t>
      </w:r>
      <w:r w:rsidRPr="00C62EB9">
        <w:rPr>
          <w:rFonts w:cs="Arial"/>
          <w:b w:val="0"/>
          <w:szCs w:val="20"/>
        </w:rPr>
        <w:t xml:space="preserve"> 2</w:t>
      </w:r>
      <w:r>
        <w:rPr>
          <w:rFonts w:cs="Arial"/>
          <w:b w:val="0"/>
          <w:szCs w:val="20"/>
        </w:rPr>
        <w:t>.</w:t>
      </w:r>
      <w:r w:rsidRPr="00C62EB9">
        <w:rPr>
          <w:rFonts w:cs="Arial"/>
          <w:b w:val="0"/>
          <w:szCs w:val="20"/>
        </w:rPr>
        <w:t>1 : Gestion administrative courante du personnel ;</w:t>
      </w:r>
    </w:p>
    <w:p w:rsidR="00A35C06" w:rsidRDefault="00A35C06" w:rsidP="00577E76">
      <w:pPr>
        <w:numPr>
          <w:ilvl w:val="0"/>
          <w:numId w:val="31"/>
        </w:numPr>
        <w:spacing w:before="20" w:after="100" w:afterAutospacing="1"/>
        <w:ind w:left="714" w:hanging="357"/>
        <w:jc w:val="both"/>
        <w:rPr>
          <w:rFonts w:cs="Arial"/>
          <w:b w:val="0"/>
          <w:szCs w:val="20"/>
        </w:rPr>
      </w:pPr>
      <w:r>
        <w:rPr>
          <w:rFonts w:cs="Arial"/>
          <w:b w:val="0"/>
          <w:szCs w:val="20"/>
        </w:rPr>
        <w:t>Classe</w:t>
      </w:r>
      <w:r w:rsidRPr="00C62EB9">
        <w:rPr>
          <w:rFonts w:cs="Arial"/>
          <w:b w:val="0"/>
          <w:szCs w:val="20"/>
        </w:rPr>
        <w:t xml:space="preserve"> 2</w:t>
      </w:r>
      <w:r>
        <w:rPr>
          <w:rFonts w:cs="Arial"/>
          <w:b w:val="0"/>
          <w:szCs w:val="20"/>
        </w:rPr>
        <w:t>.</w:t>
      </w:r>
      <w:r w:rsidRPr="00C62EB9">
        <w:rPr>
          <w:rFonts w:cs="Arial"/>
          <w:b w:val="0"/>
          <w:szCs w:val="20"/>
        </w:rPr>
        <w:t>2 : Gestion administrative des ressources humaines ;</w:t>
      </w:r>
    </w:p>
    <w:p w:rsidR="00A35C06" w:rsidRDefault="00A35C06" w:rsidP="00577E76">
      <w:pPr>
        <w:numPr>
          <w:ilvl w:val="0"/>
          <w:numId w:val="31"/>
        </w:numPr>
        <w:spacing w:before="20" w:after="100" w:afterAutospacing="1"/>
        <w:ind w:left="714" w:hanging="357"/>
        <w:jc w:val="both"/>
        <w:rPr>
          <w:rFonts w:cs="Arial"/>
          <w:b w:val="0"/>
          <w:szCs w:val="20"/>
        </w:rPr>
      </w:pPr>
      <w:r>
        <w:rPr>
          <w:rFonts w:cs="Arial"/>
          <w:b w:val="0"/>
          <w:szCs w:val="20"/>
        </w:rPr>
        <w:t>Classe</w:t>
      </w:r>
      <w:r w:rsidRPr="00C62EB9">
        <w:rPr>
          <w:rFonts w:cs="Arial"/>
          <w:b w:val="0"/>
          <w:szCs w:val="20"/>
        </w:rPr>
        <w:t> </w:t>
      </w:r>
      <w:r>
        <w:rPr>
          <w:rFonts w:cs="Arial"/>
          <w:b w:val="0"/>
          <w:szCs w:val="20"/>
        </w:rPr>
        <w:t xml:space="preserve">2.3 </w:t>
      </w:r>
      <w:r w:rsidRPr="00C62EB9">
        <w:rPr>
          <w:rFonts w:cs="Arial"/>
          <w:b w:val="0"/>
          <w:szCs w:val="20"/>
        </w:rPr>
        <w:t>: Gestion administrative des rémunérations et des budgets</w:t>
      </w:r>
      <w:r>
        <w:rPr>
          <w:rFonts w:cs="Arial"/>
          <w:b w:val="0"/>
          <w:szCs w:val="20"/>
        </w:rPr>
        <w:t xml:space="preserve"> </w:t>
      </w:r>
      <w:r w:rsidRPr="00C62EB9">
        <w:rPr>
          <w:rFonts w:cs="Arial"/>
          <w:b w:val="0"/>
          <w:szCs w:val="20"/>
        </w:rPr>
        <w:t>;</w:t>
      </w:r>
    </w:p>
    <w:p w:rsidR="00A35C06" w:rsidRDefault="00A35C06" w:rsidP="00577E76">
      <w:pPr>
        <w:numPr>
          <w:ilvl w:val="0"/>
          <w:numId w:val="31"/>
        </w:numPr>
        <w:spacing w:before="20" w:after="100" w:afterAutospacing="1"/>
        <w:ind w:left="714" w:hanging="357"/>
        <w:jc w:val="both"/>
        <w:rPr>
          <w:rFonts w:cs="Arial"/>
          <w:b w:val="0"/>
          <w:szCs w:val="20"/>
        </w:rPr>
      </w:pPr>
      <w:r>
        <w:rPr>
          <w:rFonts w:cs="Arial"/>
          <w:b w:val="0"/>
          <w:szCs w:val="20"/>
        </w:rPr>
        <w:t>Classe</w:t>
      </w:r>
      <w:r w:rsidRPr="00C62EB9">
        <w:rPr>
          <w:rFonts w:cs="Arial"/>
          <w:b w:val="0"/>
          <w:szCs w:val="20"/>
        </w:rPr>
        <w:t xml:space="preserve"> </w:t>
      </w:r>
      <w:r>
        <w:rPr>
          <w:rFonts w:cs="Arial"/>
          <w:b w:val="0"/>
          <w:szCs w:val="20"/>
        </w:rPr>
        <w:t xml:space="preserve">2.4 </w:t>
      </w:r>
      <w:r w:rsidRPr="00C62EB9">
        <w:rPr>
          <w:rFonts w:cs="Arial"/>
          <w:b w:val="0"/>
          <w:szCs w:val="20"/>
        </w:rPr>
        <w:t>: Gestion administrative des relations sociales</w:t>
      </w:r>
      <w:r>
        <w:rPr>
          <w:rFonts w:cs="Arial"/>
          <w:b w:val="0"/>
          <w:szCs w:val="20"/>
        </w:rPr>
        <w:t>.</w:t>
      </w:r>
    </w:p>
    <w:p w:rsidR="00A35C06" w:rsidRPr="00C62EB9" w:rsidRDefault="00A35C06" w:rsidP="00017899">
      <w:pPr>
        <w:spacing w:before="100" w:beforeAutospacing="1"/>
        <w:jc w:val="both"/>
        <w:rPr>
          <w:rFonts w:cs="Arial"/>
          <w:b w:val="0"/>
          <w:szCs w:val="20"/>
        </w:rPr>
      </w:pPr>
      <w:r w:rsidRPr="00C62EB9">
        <w:rPr>
          <w:rFonts w:cs="Arial"/>
          <w:b w:val="0"/>
          <w:szCs w:val="20"/>
        </w:rPr>
        <w:t xml:space="preserve">Plus précisément, au cours de l’épreuve E2, le candidat doit remplir des tâches et résoudre des problèmes relevant de la gestion administrative des relations avec le personnel, </w:t>
      </w:r>
      <w:r w:rsidRPr="00C62EB9">
        <w:rPr>
          <w:rFonts w:cs="Arial"/>
          <w:b w:val="0"/>
          <w:i/>
          <w:szCs w:val="20"/>
        </w:rPr>
        <w:t>dans les limites de complexité apportées par la description des situations professionnelles dans le référentiel de certification</w:t>
      </w:r>
      <w:r w:rsidRPr="00C62EB9">
        <w:rPr>
          <w:rFonts w:cs="Arial"/>
          <w:b w:val="0"/>
          <w:szCs w:val="20"/>
        </w:rPr>
        <w:t>. L’objectif est donc d’évaluer si le candidat est capable de :</w:t>
      </w:r>
    </w:p>
    <w:p w:rsidR="00A35C06" w:rsidRDefault="00A35C06" w:rsidP="00577E76">
      <w:pPr>
        <w:numPr>
          <w:ilvl w:val="0"/>
          <w:numId w:val="31"/>
        </w:numPr>
        <w:spacing w:before="20" w:after="100" w:afterAutospacing="1"/>
        <w:ind w:left="714" w:hanging="357"/>
        <w:jc w:val="both"/>
        <w:rPr>
          <w:rFonts w:cs="Arial"/>
          <w:b w:val="0"/>
          <w:szCs w:val="20"/>
        </w:rPr>
      </w:pPr>
      <w:r w:rsidRPr="00C62EB9">
        <w:rPr>
          <w:rFonts w:cs="Arial"/>
          <w:b w:val="0"/>
          <w:szCs w:val="20"/>
        </w:rPr>
        <w:t>se situer et situer sa réflexion et son action dans un processus RH ;</w:t>
      </w:r>
    </w:p>
    <w:p w:rsidR="00A35C06" w:rsidRDefault="00A35C06" w:rsidP="00577E76">
      <w:pPr>
        <w:numPr>
          <w:ilvl w:val="0"/>
          <w:numId w:val="31"/>
        </w:numPr>
        <w:spacing w:before="20" w:after="100" w:afterAutospacing="1"/>
        <w:ind w:left="714" w:hanging="357"/>
        <w:jc w:val="both"/>
        <w:rPr>
          <w:rFonts w:cs="Arial"/>
          <w:b w:val="0"/>
          <w:szCs w:val="20"/>
        </w:rPr>
      </w:pPr>
      <w:r w:rsidRPr="00C62EB9">
        <w:rPr>
          <w:rFonts w:cs="Arial"/>
          <w:b w:val="0"/>
          <w:szCs w:val="20"/>
        </w:rPr>
        <w:t>appliquer des consignes, des procédures, des textes règlementaires concernant les relations avec le personnel ;</w:t>
      </w:r>
    </w:p>
    <w:p w:rsidR="00A35C06" w:rsidRDefault="00A35C06" w:rsidP="00577E76">
      <w:pPr>
        <w:numPr>
          <w:ilvl w:val="0"/>
          <w:numId w:val="31"/>
        </w:numPr>
        <w:spacing w:before="20" w:after="100" w:afterAutospacing="1"/>
        <w:ind w:left="714" w:hanging="357"/>
        <w:jc w:val="both"/>
        <w:rPr>
          <w:rFonts w:cs="Arial"/>
          <w:b w:val="0"/>
          <w:szCs w:val="20"/>
        </w:rPr>
      </w:pPr>
      <w:r w:rsidRPr="00C62EB9">
        <w:rPr>
          <w:rFonts w:cs="Arial"/>
          <w:b w:val="0"/>
          <w:szCs w:val="20"/>
        </w:rPr>
        <w:t>produire, renseigner, chiffrer, mettre à jour et contrôler des documents et des formulaires ;</w:t>
      </w:r>
    </w:p>
    <w:p w:rsidR="00A35C06" w:rsidRDefault="00A35C06" w:rsidP="00577E76">
      <w:pPr>
        <w:numPr>
          <w:ilvl w:val="0"/>
          <w:numId w:val="31"/>
        </w:numPr>
        <w:spacing w:before="20" w:after="100" w:afterAutospacing="1"/>
        <w:ind w:left="714" w:hanging="357"/>
        <w:jc w:val="both"/>
        <w:rPr>
          <w:rFonts w:cs="Arial"/>
          <w:b w:val="0"/>
          <w:szCs w:val="20"/>
        </w:rPr>
      </w:pPr>
      <w:r w:rsidRPr="00C62EB9">
        <w:rPr>
          <w:rFonts w:cs="Arial"/>
          <w:b w:val="0"/>
          <w:szCs w:val="20"/>
        </w:rPr>
        <w:t>vérifier la qualité orthographique et syntaxique des documents traités ;</w:t>
      </w:r>
    </w:p>
    <w:p w:rsidR="00A35C06" w:rsidRPr="00C62EB9" w:rsidRDefault="00A35C06" w:rsidP="00017899">
      <w:pPr>
        <w:jc w:val="both"/>
        <w:rPr>
          <w:rFonts w:cs="Arial"/>
          <w:szCs w:val="20"/>
        </w:rPr>
      </w:pPr>
      <w:r w:rsidRPr="00C62EB9">
        <w:rPr>
          <w:rFonts w:cs="Arial"/>
          <w:color w:val="808080"/>
          <w:sz w:val="28"/>
          <w:szCs w:val="22"/>
        </w:rPr>
        <w:t>Compétences évaluées</w:t>
      </w:r>
    </w:p>
    <w:p w:rsidR="00A35C06" w:rsidRDefault="00A35C06" w:rsidP="00017899">
      <w:pPr>
        <w:rPr>
          <w:szCs w:val="20"/>
        </w:rPr>
      </w:pPr>
    </w:p>
    <w:p w:rsidR="00A35C06" w:rsidRPr="00C62EB9" w:rsidRDefault="00A35C06" w:rsidP="00017899">
      <w:pPr>
        <w:rPr>
          <w:b w:val="0"/>
          <w:szCs w:val="20"/>
        </w:rPr>
      </w:pPr>
      <w:r w:rsidRPr="00C62EB9">
        <w:rPr>
          <w:b w:val="0"/>
          <w:szCs w:val="20"/>
        </w:rPr>
        <w:t xml:space="preserve">Les compétences évaluées par l’épreuve E2 sont, selon les </w:t>
      </w:r>
      <w:r>
        <w:rPr>
          <w:b w:val="0"/>
          <w:szCs w:val="20"/>
        </w:rPr>
        <w:t>classes de situations</w:t>
      </w:r>
      <w:r w:rsidRPr="00C62EB9">
        <w:rPr>
          <w:b w:val="0"/>
          <w:szCs w:val="20"/>
        </w:rPr>
        <w:t xml:space="preserve"> : </w:t>
      </w:r>
    </w:p>
    <w:p w:rsidR="00A35C06" w:rsidRPr="00C62EB9" w:rsidRDefault="00A35C06" w:rsidP="00017899">
      <w:pPr>
        <w:spacing w:before="100" w:beforeAutospacing="1"/>
        <w:jc w:val="both"/>
        <w:rPr>
          <w:rFonts w:cs="Arial"/>
          <w:b w:val="0"/>
          <w:szCs w:val="20"/>
        </w:rPr>
      </w:pPr>
      <w:r>
        <w:rPr>
          <w:rFonts w:cs="Arial"/>
          <w:b w:val="0"/>
          <w:szCs w:val="20"/>
        </w:rPr>
        <w:t>Classe</w:t>
      </w:r>
      <w:r w:rsidRPr="00C62EB9">
        <w:rPr>
          <w:rFonts w:cs="Arial"/>
          <w:b w:val="0"/>
          <w:szCs w:val="20"/>
        </w:rPr>
        <w:t xml:space="preserve"> 21 : Gestion administrative courante du personnel</w:t>
      </w:r>
    </w:p>
    <w:p w:rsidR="00A35C06" w:rsidRDefault="00A35C06" w:rsidP="00577E76">
      <w:pPr>
        <w:numPr>
          <w:ilvl w:val="0"/>
          <w:numId w:val="31"/>
        </w:numPr>
        <w:spacing w:before="20" w:after="100" w:afterAutospacing="1"/>
        <w:ind w:left="714" w:hanging="357"/>
        <w:jc w:val="both"/>
        <w:rPr>
          <w:rFonts w:cs="Arial"/>
          <w:b w:val="0"/>
          <w:szCs w:val="20"/>
        </w:rPr>
      </w:pPr>
      <w:r w:rsidRPr="00C62EB9">
        <w:rPr>
          <w:rFonts w:cs="Arial"/>
          <w:b w:val="0"/>
          <w:szCs w:val="20"/>
        </w:rPr>
        <w:t>C211. Actualiser des dossiers de personnel dans le respect de la législation du travail</w:t>
      </w:r>
    </w:p>
    <w:p w:rsidR="00A35C06" w:rsidRDefault="00A35C06" w:rsidP="00577E76">
      <w:pPr>
        <w:numPr>
          <w:ilvl w:val="0"/>
          <w:numId w:val="31"/>
        </w:numPr>
        <w:spacing w:before="20" w:after="100" w:afterAutospacing="1"/>
        <w:ind w:left="714" w:hanging="357"/>
        <w:jc w:val="both"/>
        <w:rPr>
          <w:rFonts w:cs="Arial"/>
          <w:b w:val="0"/>
          <w:szCs w:val="20"/>
        </w:rPr>
      </w:pPr>
      <w:r w:rsidRPr="00C62EB9">
        <w:rPr>
          <w:rFonts w:cs="Arial"/>
          <w:b w:val="0"/>
          <w:szCs w:val="20"/>
        </w:rPr>
        <w:t>C212. Décompter et planifier le temps de travail</w:t>
      </w:r>
    </w:p>
    <w:p w:rsidR="00A35C06" w:rsidRDefault="00A35C06" w:rsidP="00577E76">
      <w:pPr>
        <w:numPr>
          <w:ilvl w:val="0"/>
          <w:numId w:val="31"/>
        </w:numPr>
        <w:spacing w:before="20" w:after="100" w:afterAutospacing="1"/>
        <w:ind w:left="714" w:hanging="357"/>
        <w:jc w:val="both"/>
        <w:rPr>
          <w:rFonts w:cs="Arial"/>
          <w:b w:val="0"/>
          <w:szCs w:val="20"/>
        </w:rPr>
      </w:pPr>
      <w:r w:rsidRPr="00C62EB9">
        <w:rPr>
          <w:rFonts w:cs="Arial"/>
          <w:b w:val="0"/>
          <w:szCs w:val="20"/>
        </w:rPr>
        <w:t>C213. Préparer et contrôler des déplacements</w:t>
      </w:r>
    </w:p>
    <w:p w:rsidR="00A35C06" w:rsidRDefault="00A35C06" w:rsidP="00577E76">
      <w:pPr>
        <w:numPr>
          <w:ilvl w:val="0"/>
          <w:numId w:val="31"/>
        </w:numPr>
        <w:spacing w:before="20" w:after="100" w:afterAutospacing="1"/>
        <w:ind w:left="714" w:hanging="357"/>
        <w:jc w:val="both"/>
        <w:rPr>
          <w:rFonts w:cs="Arial"/>
          <w:b w:val="0"/>
          <w:szCs w:val="20"/>
        </w:rPr>
      </w:pPr>
      <w:r w:rsidRPr="00C62EB9">
        <w:rPr>
          <w:rFonts w:cs="Arial"/>
          <w:b w:val="0"/>
          <w:szCs w:val="20"/>
        </w:rPr>
        <w:t>C214. Apprécier la nature et le degré de confidentialité de l’information à destination du personnel</w:t>
      </w:r>
    </w:p>
    <w:p w:rsidR="00A35C06" w:rsidRPr="00C62EB9" w:rsidRDefault="00A35C06" w:rsidP="00017899">
      <w:pPr>
        <w:spacing w:before="100" w:beforeAutospacing="1"/>
        <w:jc w:val="both"/>
        <w:rPr>
          <w:rFonts w:cs="Arial"/>
          <w:b w:val="0"/>
          <w:szCs w:val="20"/>
        </w:rPr>
      </w:pPr>
      <w:r>
        <w:rPr>
          <w:rFonts w:cs="Arial"/>
          <w:b w:val="0"/>
          <w:szCs w:val="20"/>
        </w:rPr>
        <w:t>Classe</w:t>
      </w:r>
      <w:r w:rsidRPr="00C62EB9">
        <w:rPr>
          <w:rFonts w:cs="Arial"/>
          <w:b w:val="0"/>
          <w:szCs w:val="20"/>
        </w:rPr>
        <w:t xml:space="preserve"> 22 : Gestion administrative des ressources humaines</w:t>
      </w:r>
    </w:p>
    <w:p w:rsidR="00A35C06" w:rsidRDefault="00A35C06" w:rsidP="00577E76">
      <w:pPr>
        <w:numPr>
          <w:ilvl w:val="0"/>
          <w:numId w:val="31"/>
        </w:numPr>
        <w:spacing w:before="20" w:after="100" w:afterAutospacing="1"/>
        <w:ind w:left="714" w:hanging="357"/>
        <w:jc w:val="both"/>
        <w:rPr>
          <w:rFonts w:cs="Arial"/>
          <w:b w:val="0"/>
          <w:szCs w:val="20"/>
        </w:rPr>
      </w:pPr>
      <w:r w:rsidRPr="00C62EB9">
        <w:rPr>
          <w:rFonts w:cs="Arial"/>
          <w:b w:val="0"/>
          <w:szCs w:val="20"/>
        </w:rPr>
        <w:t>C221. Assurer des opérations administratives liées aux étapes d’un recrutement</w:t>
      </w:r>
    </w:p>
    <w:p w:rsidR="00A35C06" w:rsidRDefault="00A35C06" w:rsidP="00577E76">
      <w:pPr>
        <w:numPr>
          <w:ilvl w:val="0"/>
          <w:numId w:val="31"/>
        </w:numPr>
        <w:spacing w:before="20" w:after="100" w:afterAutospacing="1"/>
        <w:ind w:left="714" w:hanging="357"/>
        <w:jc w:val="both"/>
        <w:rPr>
          <w:rFonts w:cs="Arial"/>
          <w:b w:val="0"/>
          <w:szCs w:val="20"/>
        </w:rPr>
      </w:pPr>
      <w:r w:rsidRPr="00C62EB9">
        <w:rPr>
          <w:rFonts w:cs="Arial"/>
          <w:b w:val="0"/>
          <w:szCs w:val="20"/>
        </w:rPr>
        <w:t xml:space="preserve">C222. Appliquer un programme d’accueil </w:t>
      </w:r>
    </w:p>
    <w:p w:rsidR="00A35C06" w:rsidRDefault="00A35C06" w:rsidP="00577E76">
      <w:pPr>
        <w:numPr>
          <w:ilvl w:val="0"/>
          <w:numId w:val="31"/>
        </w:numPr>
        <w:spacing w:before="20" w:after="100" w:afterAutospacing="1"/>
        <w:ind w:left="714" w:hanging="357"/>
        <w:jc w:val="both"/>
        <w:rPr>
          <w:rFonts w:cs="Arial"/>
          <w:b w:val="0"/>
          <w:szCs w:val="20"/>
        </w:rPr>
      </w:pPr>
      <w:r w:rsidRPr="00C62EB9">
        <w:rPr>
          <w:rFonts w:cs="Arial"/>
          <w:b w:val="0"/>
          <w:szCs w:val="20"/>
        </w:rPr>
        <w:t>C223. Appliquer à chaque cas traité les règles spécifiques de suivi de carrière</w:t>
      </w:r>
    </w:p>
    <w:p w:rsidR="00A35C06" w:rsidRDefault="00A35C06" w:rsidP="00577E76">
      <w:pPr>
        <w:numPr>
          <w:ilvl w:val="0"/>
          <w:numId w:val="31"/>
        </w:numPr>
        <w:spacing w:before="20" w:after="100" w:afterAutospacing="1"/>
        <w:ind w:left="714" w:hanging="357"/>
        <w:jc w:val="both"/>
        <w:rPr>
          <w:rFonts w:cs="Arial"/>
          <w:b w:val="0"/>
          <w:szCs w:val="20"/>
        </w:rPr>
      </w:pPr>
      <w:r w:rsidRPr="00C62EB9">
        <w:rPr>
          <w:rFonts w:cs="Arial"/>
          <w:b w:val="0"/>
          <w:szCs w:val="20"/>
        </w:rPr>
        <w:t>C224. Assurer des opérations administratives liées à la formation du personnel</w:t>
      </w:r>
    </w:p>
    <w:p w:rsidR="00A35C06" w:rsidRPr="00C62EB9" w:rsidRDefault="00A35C06" w:rsidP="00017899">
      <w:pPr>
        <w:spacing w:before="100" w:beforeAutospacing="1"/>
        <w:jc w:val="both"/>
        <w:rPr>
          <w:rFonts w:cs="Arial"/>
          <w:b w:val="0"/>
          <w:szCs w:val="20"/>
        </w:rPr>
      </w:pPr>
      <w:r>
        <w:rPr>
          <w:rFonts w:cs="Arial"/>
          <w:b w:val="0"/>
          <w:szCs w:val="20"/>
        </w:rPr>
        <w:t>Classe</w:t>
      </w:r>
      <w:r w:rsidRPr="00C62EB9">
        <w:rPr>
          <w:rFonts w:cs="Arial"/>
          <w:b w:val="0"/>
          <w:szCs w:val="20"/>
        </w:rPr>
        <w:t xml:space="preserve"> 23 : Gestion administrative des rémunérations et des budgets du personnel</w:t>
      </w:r>
    </w:p>
    <w:p w:rsidR="00A35C06" w:rsidRDefault="00A35C06" w:rsidP="00577E76">
      <w:pPr>
        <w:numPr>
          <w:ilvl w:val="0"/>
          <w:numId w:val="31"/>
        </w:numPr>
        <w:spacing w:before="20" w:after="100" w:afterAutospacing="1"/>
        <w:ind w:left="714" w:hanging="357"/>
        <w:jc w:val="both"/>
        <w:rPr>
          <w:rFonts w:cs="Arial"/>
          <w:b w:val="0"/>
          <w:szCs w:val="20"/>
        </w:rPr>
      </w:pPr>
      <w:r w:rsidRPr="00C62EB9">
        <w:rPr>
          <w:rFonts w:cs="Arial"/>
          <w:b w:val="0"/>
          <w:szCs w:val="20"/>
        </w:rPr>
        <w:t>C231. Renseigner et contrôler la vraisemblance des états préparatoires aux bulletins de salaire</w:t>
      </w:r>
    </w:p>
    <w:p w:rsidR="00A35C06" w:rsidRDefault="00A35C06" w:rsidP="00577E76">
      <w:pPr>
        <w:numPr>
          <w:ilvl w:val="0"/>
          <w:numId w:val="31"/>
        </w:numPr>
        <w:spacing w:before="20" w:after="100" w:afterAutospacing="1"/>
        <w:ind w:left="714" w:hanging="357"/>
        <w:jc w:val="both"/>
        <w:rPr>
          <w:rFonts w:cs="Arial"/>
          <w:b w:val="0"/>
          <w:szCs w:val="20"/>
        </w:rPr>
      </w:pPr>
      <w:r w:rsidRPr="00C62EB9">
        <w:rPr>
          <w:rFonts w:cs="Arial"/>
          <w:b w:val="0"/>
          <w:szCs w:val="20"/>
        </w:rPr>
        <w:t>C232. Renseigner des états préparatoires aux déclarations sociales</w:t>
      </w:r>
    </w:p>
    <w:p w:rsidR="00A35C06" w:rsidRDefault="00A35C06" w:rsidP="00577E76">
      <w:pPr>
        <w:numPr>
          <w:ilvl w:val="0"/>
          <w:numId w:val="31"/>
        </w:numPr>
        <w:spacing w:before="20" w:after="100" w:afterAutospacing="1"/>
        <w:ind w:left="714" w:hanging="357"/>
        <w:jc w:val="both"/>
        <w:rPr>
          <w:rFonts w:cs="Arial"/>
          <w:b w:val="0"/>
          <w:szCs w:val="20"/>
        </w:rPr>
      </w:pPr>
      <w:r w:rsidRPr="00C62EB9">
        <w:rPr>
          <w:rFonts w:cs="Arial"/>
          <w:b w:val="0"/>
          <w:szCs w:val="20"/>
        </w:rPr>
        <w:t>C233. Mettre à jour un état budgétaire et signaler les écarts</w:t>
      </w:r>
    </w:p>
    <w:p w:rsidR="00A35C06" w:rsidRPr="00C62EB9" w:rsidRDefault="00A35C06" w:rsidP="00017899">
      <w:pPr>
        <w:spacing w:before="100" w:beforeAutospacing="1"/>
        <w:jc w:val="both"/>
        <w:rPr>
          <w:rFonts w:cs="Arial"/>
          <w:b w:val="0"/>
          <w:szCs w:val="20"/>
        </w:rPr>
      </w:pPr>
      <w:r>
        <w:rPr>
          <w:rFonts w:cs="Arial"/>
          <w:b w:val="0"/>
          <w:szCs w:val="20"/>
        </w:rPr>
        <w:t>Classe</w:t>
      </w:r>
      <w:r w:rsidRPr="00C62EB9">
        <w:rPr>
          <w:rFonts w:cs="Arial"/>
          <w:b w:val="0"/>
          <w:szCs w:val="20"/>
        </w:rPr>
        <w:t xml:space="preserve"> 24 : Gestion administrative des relations sociales</w:t>
      </w:r>
    </w:p>
    <w:p w:rsidR="00A35C06" w:rsidRDefault="00A35C06" w:rsidP="00577E76">
      <w:pPr>
        <w:numPr>
          <w:ilvl w:val="0"/>
          <w:numId w:val="31"/>
        </w:numPr>
        <w:spacing w:before="20" w:after="100" w:afterAutospacing="1"/>
        <w:ind w:left="714" w:hanging="357"/>
        <w:jc w:val="both"/>
        <w:rPr>
          <w:rFonts w:cs="Arial"/>
          <w:b w:val="0"/>
          <w:szCs w:val="20"/>
        </w:rPr>
      </w:pPr>
      <w:r w:rsidRPr="00C62EB9">
        <w:rPr>
          <w:rFonts w:cs="Arial"/>
          <w:b w:val="0"/>
          <w:szCs w:val="20"/>
        </w:rPr>
        <w:t>C241. Organiser des élections et des consultations d’instances représentatives</w:t>
      </w:r>
    </w:p>
    <w:p w:rsidR="00A35C06" w:rsidRDefault="00A35C06" w:rsidP="00577E76">
      <w:pPr>
        <w:numPr>
          <w:ilvl w:val="0"/>
          <w:numId w:val="31"/>
        </w:numPr>
        <w:spacing w:before="20" w:after="100" w:afterAutospacing="1"/>
        <w:ind w:left="714" w:hanging="357"/>
        <w:jc w:val="both"/>
        <w:rPr>
          <w:rFonts w:cs="Arial"/>
          <w:b w:val="0"/>
          <w:szCs w:val="20"/>
        </w:rPr>
      </w:pPr>
      <w:r w:rsidRPr="00C62EB9">
        <w:rPr>
          <w:rFonts w:cs="Arial"/>
          <w:b w:val="0"/>
          <w:szCs w:val="20"/>
        </w:rPr>
        <w:lastRenderedPageBreak/>
        <w:t>C242. Mettre à jour des indicateurs sociaux</w:t>
      </w:r>
    </w:p>
    <w:p w:rsidR="00A35C06" w:rsidRDefault="00A35C06" w:rsidP="00577E76">
      <w:pPr>
        <w:numPr>
          <w:ilvl w:val="0"/>
          <w:numId w:val="31"/>
        </w:numPr>
        <w:spacing w:before="20" w:after="100" w:afterAutospacing="1"/>
        <w:ind w:left="714" w:hanging="357"/>
        <w:jc w:val="both"/>
        <w:rPr>
          <w:rFonts w:cs="Arial"/>
          <w:b w:val="0"/>
          <w:szCs w:val="20"/>
        </w:rPr>
      </w:pPr>
      <w:r w:rsidRPr="00C62EB9">
        <w:rPr>
          <w:rFonts w:cs="Arial"/>
          <w:b w:val="0"/>
          <w:szCs w:val="20"/>
        </w:rPr>
        <w:t>C243. Produire des supports associés aux procédures santé - sécurité</w:t>
      </w:r>
    </w:p>
    <w:p w:rsidR="00A35C06" w:rsidRDefault="00A35C06" w:rsidP="00577E76">
      <w:pPr>
        <w:numPr>
          <w:ilvl w:val="0"/>
          <w:numId w:val="31"/>
        </w:numPr>
        <w:spacing w:before="20" w:after="100" w:afterAutospacing="1"/>
        <w:ind w:left="714" w:hanging="357"/>
        <w:jc w:val="both"/>
        <w:rPr>
          <w:rFonts w:cs="Arial"/>
          <w:b w:val="0"/>
          <w:szCs w:val="20"/>
        </w:rPr>
      </w:pPr>
      <w:r w:rsidRPr="00C62EB9">
        <w:rPr>
          <w:rFonts w:cs="Arial"/>
          <w:b w:val="0"/>
          <w:szCs w:val="20"/>
        </w:rPr>
        <w:t>C244. Mettre en œuvre des actions à destination du personnel</w:t>
      </w:r>
    </w:p>
    <w:p w:rsidR="00A35C06" w:rsidRPr="00205EA4" w:rsidRDefault="00A35C06" w:rsidP="00017899">
      <w:pPr>
        <w:spacing w:before="20" w:after="100" w:afterAutospacing="1"/>
        <w:jc w:val="both"/>
        <w:rPr>
          <w:rFonts w:cs="Arial"/>
          <w:b w:val="0"/>
          <w:szCs w:val="20"/>
        </w:rPr>
      </w:pPr>
      <w:r w:rsidRPr="00C62EB9">
        <w:rPr>
          <w:rFonts w:cs="Arial"/>
          <w:szCs w:val="20"/>
        </w:rPr>
        <w:t>Important : les compétences rédactionnelles sont systématiquement évaluées à travers les activités proposées</w:t>
      </w:r>
      <w:r w:rsidRPr="00205EA4">
        <w:rPr>
          <w:rFonts w:cs="Arial"/>
          <w:b w:val="0"/>
          <w:szCs w:val="20"/>
        </w:rPr>
        <w:t>.</w:t>
      </w:r>
    </w:p>
    <w:p w:rsidR="00A35C06" w:rsidRPr="00C62EB9" w:rsidRDefault="00A35C06" w:rsidP="00017899">
      <w:pPr>
        <w:jc w:val="both"/>
        <w:rPr>
          <w:rFonts w:cs="Arial"/>
          <w:szCs w:val="20"/>
        </w:rPr>
      </w:pPr>
      <w:r w:rsidRPr="00C62EB9">
        <w:rPr>
          <w:rFonts w:cs="Arial"/>
          <w:color w:val="808080"/>
          <w:sz w:val="28"/>
          <w:szCs w:val="22"/>
        </w:rPr>
        <w:t>Critères d'évaluation</w:t>
      </w:r>
    </w:p>
    <w:p w:rsidR="00A35C06" w:rsidRPr="00C62EB9" w:rsidRDefault="00A35C06" w:rsidP="00017899">
      <w:pPr>
        <w:jc w:val="both"/>
        <w:rPr>
          <w:b w:val="0"/>
          <w:szCs w:val="20"/>
        </w:rPr>
      </w:pPr>
      <w:r w:rsidRPr="00C62EB9">
        <w:rPr>
          <w:b w:val="0"/>
          <w:szCs w:val="20"/>
        </w:rPr>
        <w:t>Quelle que soit sa forme (ponctuelle ou en contrôle en cours de formation), les critères d’évaluation rapportés à chaque compétence sont :</w:t>
      </w:r>
    </w:p>
    <w:p w:rsidR="00A35C06" w:rsidRPr="00C62EB9" w:rsidRDefault="00A35C06" w:rsidP="00017899">
      <w:pPr>
        <w:jc w:val="both"/>
        <w:rPr>
          <w:rFonts w:cs="Arial"/>
          <w:b w:val="0"/>
          <w:szCs w:val="20"/>
        </w:rPr>
      </w:pPr>
    </w:p>
    <w:p w:rsidR="00A35C06" w:rsidRPr="00C62EB9" w:rsidRDefault="00A35C06" w:rsidP="00017899">
      <w:pPr>
        <w:jc w:val="both"/>
        <w:rPr>
          <w:b w:val="0"/>
          <w:szCs w:val="20"/>
        </w:rPr>
      </w:pPr>
      <w:r>
        <w:rPr>
          <w:rFonts w:cs="Arial"/>
          <w:b w:val="0"/>
          <w:szCs w:val="20"/>
        </w:rPr>
        <w:t>Classe</w:t>
      </w:r>
      <w:r w:rsidRPr="00C62EB9">
        <w:rPr>
          <w:rFonts w:cs="Arial"/>
          <w:b w:val="0"/>
          <w:szCs w:val="20"/>
        </w:rPr>
        <w:t xml:space="preserve"> 21 : Gestion administrative courante du personnel</w:t>
      </w:r>
    </w:p>
    <w:p w:rsidR="00A35C06" w:rsidRDefault="00A35C06" w:rsidP="00577E76">
      <w:pPr>
        <w:numPr>
          <w:ilvl w:val="0"/>
          <w:numId w:val="31"/>
        </w:numPr>
        <w:ind w:left="714" w:hanging="357"/>
        <w:jc w:val="both"/>
        <w:rPr>
          <w:rFonts w:cs="Arial"/>
          <w:b w:val="0"/>
          <w:szCs w:val="20"/>
        </w:rPr>
      </w:pPr>
      <w:r w:rsidRPr="00C62EB9">
        <w:rPr>
          <w:rFonts w:cs="Arial"/>
          <w:b w:val="0"/>
          <w:szCs w:val="20"/>
        </w:rPr>
        <w:t>CE 211. Fiabilité et exhaustivité des dossiers du personnel</w:t>
      </w:r>
    </w:p>
    <w:p w:rsidR="00A35C06" w:rsidRDefault="00A35C06" w:rsidP="00577E76">
      <w:pPr>
        <w:numPr>
          <w:ilvl w:val="0"/>
          <w:numId w:val="31"/>
        </w:numPr>
        <w:ind w:left="714" w:hanging="357"/>
        <w:jc w:val="both"/>
        <w:rPr>
          <w:rFonts w:cs="Arial"/>
          <w:b w:val="0"/>
          <w:szCs w:val="20"/>
        </w:rPr>
      </w:pPr>
      <w:r w:rsidRPr="00C62EB9">
        <w:rPr>
          <w:rFonts w:cs="Arial"/>
          <w:b w:val="0"/>
          <w:szCs w:val="20"/>
        </w:rPr>
        <w:t>CE 212. Exactitude des décomptes et des plannings</w:t>
      </w:r>
    </w:p>
    <w:p w:rsidR="00A35C06" w:rsidRDefault="00A35C06" w:rsidP="00577E76">
      <w:pPr>
        <w:numPr>
          <w:ilvl w:val="0"/>
          <w:numId w:val="31"/>
        </w:numPr>
        <w:ind w:left="714" w:hanging="357"/>
        <w:jc w:val="both"/>
        <w:rPr>
          <w:rFonts w:cs="Arial"/>
          <w:b w:val="0"/>
          <w:szCs w:val="20"/>
        </w:rPr>
      </w:pPr>
      <w:r w:rsidRPr="00C62EB9">
        <w:rPr>
          <w:rFonts w:cs="Arial"/>
          <w:b w:val="0"/>
          <w:szCs w:val="20"/>
        </w:rPr>
        <w:t>CE 213. Efficacité du suivi des déplacements</w:t>
      </w:r>
    </w:p>
    <w:p w:rsidR="00A35C06" w:rsidRDefault="00A35C06" w:rsidP="00577E76">
      <w:pPr>
        <w:numPr>
          <w:ilvl w:val="0"/>
          <w:numId w:val="31"/>
        </w:numPr>
        <w:ind w:left="714" w:hanging="357"/>
        <w:jc w:val="both"/>
        <w:rPr>
          <w:rFonts w:cs="Arial"/>
          <w:b w:val="0"/>
          <w:szCs w:val="20"/>
        </w:rPr>
      </w:pPr>
      <w:r w:rsidRPr="00C62EB9">
        <w:rPr>
          <w:rFonts w:cs="Arial"/>
          <w:b w:val="0"/>
          <w:szCs w:val="20"/>
        </w:rPr>
        <w:t>CE 214. Qualité de la transmission et respect de la confidentialité</w:t>
      </w:r>
    </w:p>
    <w:p w:rsidR="00A35C06" w:rsidRPr="00C62EB9" w:rsidRDefault="00A35C06" w:rsidP="00017899">
      <w:pPr>
        <w:spacing w:before="100" w:beforeAutospacing="1"/>
        <w:jc w:val="both"/>
        <w:rPr>
          <w:rFonts w:cs="Arial"/>
          <w:b w:val="0"/>
          <w:szCs w:val="20"/>
        </w:rPr>
      </w:pPr>
      <w:r>
        <w:rPr>
          <w:rFonts w:cs="Arial"/>
          <w:b w:val="0"/>
          <w:szCs w:val="20"/>
        </w:rPr>
        <w:t>Classe de situation</w:t>
      </w:r>
      <w:r w:rsidRPr="00C62EB9">
        <w:rPr>
          <w:rFonts w:cs="Arial"/>
          <w:b w:val="0"/>
          <w:szCs w:val="20"/>
        </w:rPr>
        <w:t xml:space="preserve"> 22 : Gestion administrative des ressources humaines</w:t>
      </w:r>
    </w:p>
    <w:p w:rsidR="00A35C06" w:rsidRDefault="00A35C06" w:rsidP="00577E76">
      <w:pPr>
        <w:numPr>
          <w:ilvl w:val="0"/>
          <w:numId w:val="31"/>
        </w:numPr>
        <w:ind w:left="714" w:hanging="357"/>
        <w:jc w:val="both"/>
        <w:rPr>
          <w:rFonts w:cs="Arial"/>
          <w:b w:val="0"/>
          <w:szCs w:val="20"/>
        </w:rPr>
      </w:pPr>
      <w:r w:rsidRPr="00C62EB9">
        <w:rPr>
          <w:rFonts w:cs="Arial"/>
          <w:b w:val="0"/>
          <w:szCs w:val="20"/>
        </w:rPr>
        <w:t>CE 221. Respect et sécurisation administrative de la procédure de recrutement</w:t>
      </w:r>
    </w:p>
    <w:p w:rsidR="00A35C06" w:rsidRDefault="00A35C06" w:rsidP="00577E76">
      <w:pPr>
        <w:numPr>
          <w:ilvl w:val="0"/>
          <w:numId w:val="31"/>
        </w:numPr>
        <w:ind w:left="714" w:hanging="357"/>
        <w:jc w:val="both"/>
        <w:rPr>
          <w:rFonts w:cs="Arial"/>
          <w:b w:val="0"/>
          <w:szCs w:val="20"/>
        </w:rPr>
      </w:pPr>
      <w:r w:rsidRPr="00C62EB9">
        <w:rPr>
          <w:rFonts w:cs="Arial"/>
          <w:b w:val="0"/>
          <w:szCs w:val="20"/>
        </w:rPr>
        <w:t>CE 222. Respect des consignes d’intégration du personnel</w:t>
      </w:r>
    </w:p>
    <w:p w:rsidR="00A35C06" w:rsidRDefault="00A35C06" w:rsidP="00577E76">
      <w:pPr>
        <w:numPr>
          <w:ilvl w:val="0"/>
          <w:numId w:val="31"/>
        </w:numPr>
        <w:ind w:left="714" w:hanging="357"/>
        <w:jc w:val="both"/>
        <w:rPr>
          <w:rFonts w:cs="Arial"/>
          <w:b w:val="0"/>
          <w:szCs w:val="20"/>
        </w:rPr>
      </w:pPr>
      <w:r w:rsidRPr="00C62EB9">
        <w:rPr>
          <w:rFonts w:cs="Arial"/>
          <w:b w:val="0"/>
          <w:szCs w:val="20"/>
        </w:rPr>
        <w:t>CE 223. Qualité et pertinence des documents relatifs au suivi de carrière</w:t>
      </w:r>
    </w:p>
    <w:p w:rsidR="00A35C06" w:rsidRDefault="00A35C06" w:rsidP="00577E76">
      <w:pPr>
        <w:numPr>
          <w:ilvl w:val="0"/>
          <w:numId w:val="31"/>
        </w:numPr>
        <w:ind w:left="714" w:hanging="357"/>
        <w:jc w:val="both"/>
        <w:rPr>
          <w:rFonts w:cs="Arial"/>
          <w:b w:val="0"/>
          <w:szCs w:val="20"/>
        </w:rPr>
      </w:pPr>
      <w:r w:rsidRPr="00C62EB9">
        <w:rPr>
          <w:rFonts w:cs="Arial"/>
          <w:b w:val="0"/>
          <w:szCs w:val="20"/>
        </w:rPr>
        <w:t>CE 224. Respect et sécurisation administrative des opérations de formation</w:t>
      </w:r>
    </w:p>
    <w:p w:rsidR="00A35C06" w:rsidRPr="00C62EB9" w:rsidRDefault="00A35C06" w:rsidP="00017899">
      <w:pPr>
        <w:spacing w:before="100" w:beforeAutospacing="1"/>
        <w:jc w:val="both"/>
        <w:rPr>
          <w:rFonts w:cs="Arial"/>
          <w:b w:val="0"/>
          <w:szCs w:val="20"/>
        </w:rPr>
      </w:pPr>
      <w:r>
        <w:rPr>
          <w:rFonts w:cs="Arial"/>
          <w:b w:val="0"/>
          <w:szCs w:val="20"/>
        </w:rPr>
        <w:t>Classe</w:t>
      </w:r>
      <w:r w:rsidRPr="00C62EB9">
        <w:rPr>
          <w:rFonts w:cs="Arial"/>
          <w:b w:val="0"/>
          <w:szCs w:val="20"/>
        </w:rPr>
        <w:t xml:space="preserve"> 23 : Gestion administrative des rémunérations et des budgets du personnel</w:t>
      </w:r>
    </w:p>
    <w:p w:rsidR="00A35C06" w:rsidRDefault="00A35C06" w:rsidP="00577E76">
      <w:pPr>
        <w:numPr>
          <w:ilvl w:val="0"/>
          <w:numId w:val="31"/>
        </w:numPr>
        <w:ind w:left="714" w:hanging="357"/>
        <w:jc w:val="both"/>
        <w:rPr>
          <w:rFonts w:cs="Arial"/>
          <w:b w:val="0"/>
          <w:szCs w:val="20"/>
        </w:rPr>
      </w:pPr>
      <w:r w:rsidRPr="00C62EB9">
        <w:rPr>
          <w:rFonts w:cs="Arial"/>
          <w:b w:val="0"/>
          <w:szCs w:val="20"/>
        </w:rPr>
        <w:t>CE 231. Cohérence et exactitude et de l’état préparatoire des salaires</w:t>
      </w:r>
    </w:p>
    <w:p w:rsidR="00A35C06" w:rsidRDefault="00A35C06" w:rsidP="00577E76">
      <w:pPr>
        <w:numPr>
          <w:ilvl w:val="0"/>
          <w:numId w:val="31"/>
        </w:numPr>
        <w:ind w:left="714" w:hanging="357"/>
        <w:jc w:val="both"/>
        <w:rPr>
          <w:rFonts w:cs="Arial"/>
          <w:b w:val="0"/>
          <w:szCs w:val="20"/>
        </w:rPr>
      </w:pPr>
      <w:r w:rsidRPr="00C62EB9">
        <w:rPr>
          <w:rFonts w:cs="Arial"/>
          <w:b w:val="0"/>
          <w:szCs w:val="20"/>
        </w:rPr>
        <w:t>CE 232. Cohérence et exactitude et de l’état préparatoire des déclarations sociales</w:t>
      </w:r>
    </w:p>
    <w:p w:rsidR="00A35C06" w:rsidRDefault="00A35C06" w:rsidP="00577E76">
      <w:pPr>
        <w:numPr>
          <w:ilvl w:val="0"/>
          <w:numId w:val="31"/>
        </w:numPr>
        <w:ind w:left="714" w:hanging="357"/>
        <w:jc w:val="both"/>
        <w:rPr>
          <w:rFonts w:cs="Arial"/>
          <w:b w:val="0"/>
          <w:szCs w:val="20"/>
        </w:rPr>
      </w:pPr>
      <w:r w:rsidRPr="00C62EB9">
        <w:rPr>
          <w:rFonts w:cs="Arial"/>
          <w:b w:val="0"/>
          <w:szCs w:val="20"/>
        </w:rPr>
        <w:t>CE 233. Exactitude de la situation budgétaire</w:t>
      </w:r>
    </w:p>
    <w:p w:rsidR="00A35C06" w:rsidRPr="00C62EB9" w:rsidRDefault="00A35C06" w:rsidP="00017899">
      <w:pPr>
        <w:spacing w:before="100" w:beforeAutospacing="1"/>
        <w:jc w:val="both"/>
        <w:rPr>
          <w:rFonts w:cs="Arial"/>
          <w:b w:val="0"/>
          <w:szCs w:val="20"/>
        </w:rPr>
      </w:pPr>
      <w:r>
        <w:rPr>
          <w:rFonts w:cs="Arial"/>
          <w:b w:val="0"/>
          <w:szCs w:val="20"/>
        </w:rPr>
        <w:t>Classe</w:t>
      </w:r>
      <w:r w:rsidRPr="00C62EB9">
        <w:rPr>
          <w:rFonts w:cs="Arial"/>
          <w:b w:val="0"/>
          <w:szCs w:val="20"/>
        </w:rPr>
        <w:t xml:space="preserve"> 2</w:t>
      </w:r>
      <w:r>
        <w:rPr>
          <w:rFonts w:cs="Arial"/>
          <w:b w:val="0"/>
          <w:szCs w:val="20"/>
        </w:rPr>
        <w:t>4</w:t>
      </w:r>
      <w:r w:rsidRPr="00C62EB9">
        <w:rPr>
          <w:rFonts w:cs="Arial"/>
          <w:b w:val="0"/>
          <w:szCs w:val="20"/>
        </w:rPr>
        <w:t xml:space="preserve"> : Gestion administrative des </w:t>
      </w:r>
      <w:r>
        <w:rPr>
          <w:rFonts w:cs="Arial"/>
          <w:b w:val="0"/>
          <w:szCs w:val="20"/>
        </w:rPr>
        <w:t>relations sociales</w:t>
      </w:r>
    </w:p>
    <w:p w:rsidR="00A35C06" w:rsidRDefault="00A35C06" w:rsidP="00577E76">
      <w:pPr>
        <w:numPr>
          <w:ilvl w:val="0"/>
          <w:numId w:val="31"/>
        </w:numPr>
        <w:ind w:left="714" w:hanging="357"/>
        <w:jc w:val="both"/>
        <w:rPr>
          <w:rFonts w:cs="Arial"/>
          <w:b w:val="0"/>
          <w:szCs w:val="20"/>
        </w:rPr>
      </w:pPr>
      <w:r w:rsidRPr="00C62EB9">
        <w:rPr>
          <w:rFonts w:cs="Arial"/>
          <w:b w:val="0"/>
          <w:szCs w:val="20"/>
        </w:rPr>
        <w:t>CE 241. Respect du cadre légal des élections et des consultations professionnelles</w:t>
      </w:r>
    </w:p>
    <w:p w:rsidR="00A35C06" w:rsidRDefault="00A35C06" w:rsidP="00577E76">
      <w:pPr>
        <w:numPr>
          <w:ilvl w:val="0"/>
          <w:numId w:val="31"/>
        </w:numPr>
        <w:ind w:left="714" w:hanging="357"/>
        <w:jc w:val="both"/>
        <w:rPr>
          <w:rFonts w:cs="Arial"/>
          <w:b w:val="0"/>
          <w:szCs w:val="20"/>
        </w:rPr>
      </w:pPr>
      <w:r w:rsidRPr="00C62EB9">
        <w:rPr>
          <w:rFonts w:cs="Arial"/>
          <w:b w:val="0"/>
          <w:szCs w:val="20"/>
        </w:rPr>
        <w:t>CE 242. Exactitude et lisibilité des indicateurs</w:t>
      </w:r>
    </w:p>
    <w:p w:rsidR="00A35C06" w:rsidRDefault="00A35C06" w:rsidP="00577E76">
      <w:pPr>
        <w:numPr>
          <w:ilvl w:val="0"/>
          <w:numId w:val="31"/>
        </w:numPr>
        <w:ind w:left="714" w:hanging="357"/>
        <w:jc w:val="both"/>
        <w:rPr>
          <w:rFonts w:cs="Arial"/>
          <w:b w:val="0"/>
          <w:szCs w:val="20"/>
        </w:rPr>
      </w:pPr>
      <w:r w:rsidRPr="00C62EB9">
        <w:rPr>
          <w:rFonts w:cs="Arial"/>
          <w:b w:val="0"/>
          <w:szCs w:val="20"/>
        </w:rPr>
        <w:t>CE 243. Cohérence et lisibilité des supports</w:t>
      </w:r>
    </w:p>
    <w:p w:rsidR="00A35C06" w:rsidRDefault="00A35C06" w:rsidP="00577E76">
      <w:pPr>
        <w:numPr>
          <w:ilvl w:val="0"/>
          <w:numId w:val="31"/>
        </w:numPr>
        <w:ind w:left="714" w:hanging="357"/>
        <w:jc w:val="both"/>
        <w:rPr>
          <w:rFonts w:cs="Arial"/>
          <w:szCs w:val="20"/>
        </w:rPr>
      </w:pPr>
      <w:r w:rsidRPr="00C62EB9">
        <w:rPr>
          <w:rFonts w:cs="Arial"/>
          <w:b w:val="0"/>
          <w:szCs w:val="20"/>
        </w:rPr>
        <w:t xml:space="preserve">CE 244. Niveau de prise en compte de la dimension de </w:t>
      </w:r>
      <w:r>
        <w:rPr>
          <w:rFonts w:cs="Arial"/>
          <w:b w:val="0"/>
          <w:szCs w:val="20"/>
        </w:rPr>
        <w:t>cohésion du personnel</w:t>
      </w:r>
    </w:p>
    <w:p w:rsidR="00A35C06" w:rsidRPr="00B0667C" w:rsidRDefault="00A35C06" w:rsidP="00017899">
      <w:pPr>
        <w:ind w:left="357"/>
        <w:jc w:val="both"/>
        <w:rPr>
          <w:rFonts w:cs="Arial"/>
          <w:szCs w:val="20"/>
        </w:rPr>
      </w:pPr>
    </w:p>
    <w:p w:rsidR="00A35C06" w:rsidRPr="00C62EB9" w:rsidRDefault="00A35C06" w:rsidP="00017899">
      <w:pPr>
        <w:spacing w:before="20" w:after="100" w:afterAutospacing="1"/>
        <w:ind w:left="357"/>
        <w:jc w:val="both"/>
        <w:rPr>
          <w:rFonts w:cs="Arial"/>
          <w:szCs w:val="20"/>
        </w:rPr>
      </w:pPr>
      <w:r w:rsidRPr="00C62EB9">
        <w:rPr>
          <w:rFonts w:cs="Arial"/>
          <w:szCs w:val="20"/>
        </w:rPr>
        <w:t>Important : la cohérence et la qualité des documents traités, du point de vue orthographique et syntaxique, constituent le critère principal des compétences rédactionnelles.</w:t>
      </w:r>
    </w:p>
    <w:p w:rsidR="00A35C06" w:rsidRPr="00C62EB9" w:rsidRDefault="00A35C06" w:rsidP="00017899">
      <w:pPr>
        <w:jc w:val="both"/>
        <w:rPr>
          <w:rFonts w:cs="Arial"/>
          <w:szCs w:val="20"/>
        </w:rPr>
      </w:pPr>
      <w:r w:rsidRPr="00C62EB9">
        <w:rPr>
          <w:rFonts w:cs="Arial"/>
          <w:color w:val="808080"/>
          <w:sz w:val="28"/>
          <w:szCs w:val="22"/>
        </w:rPr>
        <w:t>Modalités d'évaluation</w:t>
      </w:r>
    </w:p>
    <w:p w:rsidR="00A35C06" w:rsidRDefault="00A35C06" w:rsidP="00017899">
      <w:pPr>
        <w:rPr>
          <w:rFonts w:cs="Arial"/>
          <w:szCs w:val="20"/>
        </w:rPr>
      </w:pPr>
    </w:p>
    <w:p w:rsidR="00A35C06" w:rsidRPr="00C62EB9" w:rsidRDefault="00A35C06" w:rsidP="00017899">
      <w:pPr>
        <w:pBdr>
          <w:top w:val="single" w:sz="4" w:space="1" w:color="auto"/>
          <w:left w:val="single" w:sz="4" w:space="4" w:color="auto"/>
          <w:bottom w:val="single" w:sz="4" w:space="1" w:color="auto"/>
          <w:right w:val="single" w:sz="4" w:space="4" w:color="auto"/>
        </w:pBdr>
        <w:rPr>
          <w:rFonts w:cs="Arial"/>
          <w:b w:val="0"/>
          <w:szCs w:val="20"/>
        </w:rPr>
      </w:pPr>
      <w:r w:rsidRPr="00C62EB9">
        <w:rPr>
          <w:rFonts w:cs="Arial"/>
          <w:b w:val="0"/>
          <w:szCs w:val="20"/>
        </w:rPr>
        <w:t>A. Contrôle en cours de formation</w:t>
      </w:r>
      <w:r w:rsidRPr="00C62EB9">
        <w:rPr>
          <w:rFonts w:cs="Arial"/>
          <w:b w:val="0"/>
          <w:szCs w:val="20"/>
        </w:rPr>
        <w:tab/>
      </w:r>
      <w:r w:rsidRPr="00C62EB9">
        <w:rPr>
          <w:rFonts w:cs="Arial"/>
          <w:b w:val="0"/>
          <w:szCs w:val="20"/>
        </w:rPr>
        <w:tab/>
        <w:t xml:space="preserve">4 situations d’évaluation (écrit - durée </w:t>
      </w:r>
      <w:r>
        <w:rPr>
          <w:rFonts w:cs="Arial"/>
          <w:b w:val="0"/>
          <w:szCs w:val="20"/>
        </w:rPr>
        <w:t xml:space="preserve">40mn </w:t>
      </w:r>
      <w:r w:rsidRPr="00C62EB9">
        <w:rPr>
          <w:rFonts w:cs="Arial"/>
          <w:b w:val="0"/>
          <w:szCs w:val="20"/>
        </w:rPr>
        <w:t xml:space="preserve"> – coefficient 1)</w:t>
      </w:r>
    </w:p>
    <w:p w:rsidR="00A35C06" w:rsidRPr="00C62EB9" w:rsidRDefault="00A35C06" w:rsidP="00017899">
      <w:pPr>
        <w:spacing w:before="100" w:beforeAutospacing="1" w:after="100" w:afterAutospacing="1"/>
        <w:jc w:val="both"/>
        <w:rPr>
          <w:rFonts w:cs="Arial"/>
          <w:b w:val="0"/>
          <w:szCs w:val="20"/>
        </w:rPr>
      </w:pPr>
      <w:r w:rsidRPr="00C62EB9">
        <w:rPr>
          <w:rFonts w:cs="Arial"/>
          <w:b w:val="0"/>
          <w:szCs w:val="20"/>
        </w:rPr>
        <w:t xml:space="preserve">Le contrôle en cours de formation comporte quatre situations d’évaluation écrites d’égale importance ; chacune d’une durée </w:t>
      </w:r>
      <w:r>
        <w:rPr>
          <w:rFonts w:cs="Arial"/>
          <w:b w:val="0"/>
          <w:szCs w:val="20"/>
        </w:rPr>
        <w:t>de 40 minutes</w:t>
      </w:r>
      <w:r w:rsidRPr="00C62EB9">
        <w:rPr>
          <w:rFonts w:cs="Arial"/>
          <w:b w:val="0"/>
          <w:szCs w:val="20"/>
        </w:rPr>
        <w:t xml:space="preserve"> et affectée du coefficient 1 dans la proposition de note finale.</w:t>
      </w:r>
    </w:p>
    <w:p w:rsidR="00A35C06" w:rsidRPr="00C62EB9" w:rsidRDefault="00A35C06" w:rsidP="00017899">
      <w:pPr>
        <w:spacing w:before="100" w:beforeAutospacing="1" w:after="100" w:afterAutospacing="1"/>
        <w:jc w:val="both"/>
        <w:rPr>
          <w:rFonts w:cs="Arial"/>
          <w:b w:val="0"/>
          <w:szCs w:val="20"/>
        </w:rPr>
      </w:pPr>
      <w:r w:rsidRPr="00C62EB9">
        <w:rPr>
          <w:rFonts w:cs="Arial"/>
          <w:b w:val="0"/>
          <w:szCs w:val="20"/>
        </w:rPr>
        <w:t>Chaque situation d’évaluation prend la forme d’une étude de cas portant sur une ou plusieurs «situations-problèmes» inscrites dans le cadre juridique et règlementaire et les pratiques professionnelles relevant de la gestion administrative des relations avec le personnel. Elle prend appui sur des documents destinés à préciser le contexte et permettre la résolution du cas.</w:t>
      </w:r>
    </w:p>
    <w:p w:rsidR="00A35C06" w:rsidRPr="00C62EB9" w:rsidRDefault="00A35C06" w:rsidP="00017899">
      <w:pPr>
        <w:spacing w:before="100" w:beforeAutospacing="1"/>
        <w:jc w:val="both"/>
        <w:rPr>
          <w:rFonts w:cs="Arial"/>
          <w:b w:val="0"/>
          <w:szCs w:val="20"/>
        </w:rPr>
      </w:pPr>
      <w:r w:rsidRPr="00C62EB9">
        <w:rPr>
          <w:rFonts w:cs="Arial"/>
          <w:szCs w:val="20"/>
        </w:rPr>
        <w:t>1</w:t>
      </w:r>
      <w:r w:rsidRPr="00C62EB9">
        <w:rPr>
          <w:rFonts w:cs="Arial"/>
          <w:szCs w:val="20"/>
          <w:vertAlign w:val="superscript"/>
        </w:rPr>
        <w:t>ère</w:t>
      </w:r>
      <w:r w:rsidRPr="00C62EB9">
        <w:rPr>
          <w:rFonts w:cs="Arial"/>
          <w:szCs w:val="20"/>
        </w:rPr>
        <w:t xml:space="preserve"> situation d’évaluation</w:t>
      </w:r>
      <w:r>
        <w:rPr>
          <w:rFonts w:cs="Arial"/>
          <w:szCs w:val="20"/>
        </w:rPr>
        <w:t xml:space="preserve"> </w:t>
      </w:r>
      <w:r w:rsidRPr="00C62EB9">
        <w:rPr>
          <w:rFonts w:cs="Arial"/>
          <w:szCs w:val="20"/>
        </w:rPr>
        <w:t>E2A</w:t>
      </w:r>
      <w:r>
        <w:rPr>
          <w:rFonts w:cs="Arial"/>
          <w:b w:val="0"/>
          <w:szCs w:val="20"/>
        </w:rPr>
        <w:t xml:space="preserve"> - </w:t>
      </w:r>
      <w:r w:rsidRPr="00C62EB9">
        <w:rPr>
          <w:rFonts w:cs="Arial"/>
          <w:b w:val="0"/>
          <w:szCs w:val="20"/>
        </w:rPr>
        <w:t xml:space="preserve">Elle permet d’évaluer les compétences et les savoirs liés </w:t>
      </w:r>
      <w:r>
        <w:rPr>
          <w:rFonts w:cs="Arial"/>
          <w:b w:val="0"/>
          <w:szCs w:val="20"/>
        </w:rPr>
        <w:t xml:space="preserve">à la </w:t>
      </w:r>
      <w:r w:rsidRPr="00C62EB9">
        <w:rPr>
          <w:rFonts w:cs="Arial"/>
          <w:b w:val="0"/>
          <w:szCs w:val="20"/>
        </w:rPr>
        <w:t xml:space="preserve"> </w:t>
      </w:r>
      <w:r>
        <w:rPr>
          <w:rFonts w:cs="Arial"/>
          <w:b w:val="0"/>
          <w:szCs w:val="20"/>
        </w:rPr>
        <w:t>Classe</w:t>
      </w:r>
      <w:r w:rsidRPr="00C62EB9">
        <w:rPr>
          <w:rFonts w:cs="Arial"/>
          <w:b w:val="0"/>
          <w:szCs w:val="20"/>
        </w:rPr>
        <w:t xml:space="preserve"> 21 : Gestion administrative courante du personnel</w:t>
      </w:r>
      <w:r>
        <w:rPr>
          <w:rFonts w:cs="Arial"/>
          <w:b w:val="0"/>
          <w:szCs w:val="20"/>
        </w:rPr>
        <w:t>.</w:t>
      </w:r>
    </w:p>
    <w:p w:rsidR="00A35C06" w:rsidRPr="00C62EB9" w:rsidRDefault="00A35C06" w:rsidP="00017899">
      <w:pPr>
        <w:spacing w:before="100" w:beforeAutospacing="1"/>
        <w:jc w:val="both"/>
        <w:rPr>
          <w:rFonts w:cs="Arial"/>
          <w:b w:val="0"/>
          <w:szCs w:val="20"/>
        </w:rPr>
      </w:pPr>
      <w:r w:rsidRPr="00C62EB9">
        <w:rPr>
          <w:rFonts w:cs="Arial"/>
          <w:szCs w:val="20"/>
        </w:rPr>
        <w:t>2</w:t>
      </w:r>
      <w:r w:rsidRPr="00C62EB9">
        <w:rPr>
          <w:rFonts w:cs="Arial"/>
          <w:szCs w:val="20"/>
          <w:vertAlign w:val="superscript"/>
        </w:rPr>
        <w:t>ème</w:t>
      </w:r>
      <w:r w:rsidRPr="00C62EB9">
        <w:rPr>
          <w:rFonts w:cs="Arial"/>
          <w:szCs w:val="20"/>
        </w:rPr>
        <w:t xml:space="preserve"> situation d’évaluation</w:t>
      </w:r>
      <w:r>
        <w:rPr>
          <w:rFonts w:cs="Arial"/>
          <w:szCs w:val="20"/>
        </w:rPr>
        <w:t xml:space="preserve"> </w:t>
      </w:r>
      <w:r w:rsidRPr="00C62EB9">
        <w:rPr>
          <w:rFonts w:cs="Arial"/>
          <w:szCs w:val="20"/>
        </w:rPr>
        <w:t>E2B -</w:t>
      </w:r>
      <w:r>
        <w:rPr>
          <w:rFonts w:cs="Arial"/>
          <w:b w:val="0"/>
          <w:szCs w:val="20"/>
        </w:rPr>
        <w:t xml:space="preserve"> </w:t>
      </w:r>
      <w:r w:rsidRPr="00C62EB9">
        <w:rPr>
          <w:rFonts w:cs="Arial"/>
          <w:b w:val="0"/>
          <w:szCs w:val="20"/>
        </w:rPr>
        <w:t xml:space="preserve">Elle permet d’évaluer les compétences et les savoirs liés </w:t>
      </w:r>
      <w:r>
        <w:rPr>
          <w:rFonts w:cs="Arial"/>
          <w:b w:val="0"/>
          <w:szCs w:val="20"/>
        </w:rPr>
        <w:t xml:space="preserve">à la </w:t>
      </w:r>
      <w:r w:rsidRPr="00C62EB9">
        <w:rPr>
          <w:rFonts w:cs="Arial"/>
          <w:b w:val="0"/>
          <w:szCs w:val="20"/>
        </w:rPr>
        <w:t xml:space="preserve"> </w:t>
      </w:r>
      <w:r>
        <w:rPr>
          <w:rFonts w:cs="Arial"/>
          <w:b w:val="0"/>
          <w:szCs w:val="20"/>
        </w:rPr>
        <w:t>Classe</w:t>
      </w:r>
      <w:r w:rsidRPr="00C62EB9">
        <w:rPr>
          <w:rFonts w:cs="Arial"/>
          <w:b w:val="0"/>
          <w:szCs w:val="20"/>
        </w:rPr>
        <w:t xml:space="preserve"> 22 : Gestion administrative des ressources humaines</w:t>
      </w:r>
      <w:r>
        <w:rPr>
          <w:rFonts w:cs="Arial"/>
          <w:b w:val="0"/>
          <w:szCs w:val="20"/>
        </w:rPr>
        <w:t>.</w:t>
      </w:r>
    </w:p>
    <w:p w:rsidR="00A35C06" w:rsidRDefault="00A35C06" w:rsidP="00017899">
      <w:pPr>
        <w:spacing w:before="100" w:beforeAutospacing="1"/>
        <w:jc w:val="both"/>
        <w:rPr>
          <w:rFonts w:cs="Arial"/>
          <w:szCs w:val="20"/>
        </w:rPr>
      </w:pPr>
      <w:r w:rsidRPr="00C62EB9">
        <w:rPr>
          <w:rFonts w:cs="Arial"/>
          <w:szCs w:val="20"/>
        </w:rPr>
        <w:t>3ème situation d’évaluation</w:t>
      </w:r>
      <w:r>
        <w:rPr>
          <w:rFonts w:cs="Arial"/>
          <w:szCs w:val="20"/>
        </w:rPr>
        <w:t xml:space="preserve"> </w:t>
      </w:r>
      <w:r w:rsidRPr="00C62EB9">
        <w:rPr>
          <w:rFonts w:cs="Arial"/>
          <w:szCs w:val="20"/>
        </w:rPr>
        <w:t>E2C -</w:t>
      </w:r>
      <w:r w:rsidRPr="00C62EB9">
        <w:rPr>
          <w:rFonts w:cs="Arial"/>
          <w:b w:val="0"/>
          <w:szCs w:val="20"/>
        </w:rPr>
        <w:t xml:space="preserve"> Elle permet d’évaluer les compétences et les savoirs liés </w:t>
      </w:r>
      <w:r>
        <w:rPr>
          <w:rFonts w:cs="Arial"/>
          <w:b w:val="0"/>
          <w:szCs w:val="20"/>
        </w:rPr>
        <w:t xml:space="preserve">à la </w:t>
      </w:r>
      <w:r w:rsidRPr="00C62EB9">
        <w:rPr>
          <w:rFonts w:cs="Arial"/>
          <w:b w:val="0"/>
          <w:szCs w:val="20"/>
        </w:rPr>
        <w:t xml:space="preserve"> </w:t>
      </w:r>
      <w:r>
        <w:rPr>
          <w:rFonts w:cs="Arial"/>
          <w:b w:val="0"/>
          <w:szCs w:val="20"/>
        </w:rPr>
        <w:t>Classe</w:t>
      </w:r>
      <w:r w:rsidRPr="00C62EB9">
        <w:rPr>
          <w:rFonts w:cs="Arial"/>
          <w:b w:val="0"/>
          <w:szCs w:val="20"/>
        </w:rPr>
        <w:t xml:space="preserve"> 23 : Gestion administrative des rémunérations et des budgets du personnel</w:t>
      </w:r>
      <w:r>
        <w:rPr>
          <w:rFonts w:cs="Arial"/>
          <w:b w:val="0"/>
          <w:szCs w:val="20"/>
        </w:rPr>
        <w:t>.</w:t>
      </w:r>
    </w:p>
    <w:p w:rsidR="00A35C06" w:rsidRPr="00C62EB9" w:rsidRDefault="00A35C06" w:rsidP="00017899">
      <w:pPr>
        <w:spacing w:before="100" w:beforeAutospacing="1"/>
        <w:jc w:val="both"/>
        <w:rPr>
          <w:rFonts w:cs="Arial"/>
          <w:b w:val="0"/>
          <w:szCs w:val="20"/>
        </w:rPr>
      </w:pPr>
      <w:r w:rsidRPr="00C62EB9">
        <w:rPr>
          <w:rFonts w:cs="Arial"/>
          <w:szCs w:val="20"/>
        </w:rPr>
        <w:lastRenderedPageBreak/>
        <w:t>4</w:t>
      </w:r>
      <w:r w:rsidRPr="00C62EB9">
        <w:rPr>
          <w:rFonts w:cs="Arial"/>
          <w:szCs w:val="20"/>
          <w:vertAlign w:val="superscript"/>
        </w:rPr>
        <w:t>ème</w:t>
      </w:r>
      <w:r w:rsidRPr="00C62EB9">
        <w:rPr>
          <w:rFonts w:cs="Arial"/>
          <w:szCs w:val="20"/>
        </w:rPr>
        <w:t xml:space="preserve"> situation d’évaluation</w:t>
      </w:r>
      <w:r>
        <w:rPr>
          <w:rFonts w:cs="Arial"/>
          <w:szCs w:val="20"/>
        </w:rPr>
        <w:t xml:space="preserve"> </w:t>
      </w:r>
      <w:r w:rsidRPr="00C62EB9">
        <w:rPr>
          <w:rFonts w:cs="Arial"/>
          <w:szCs w:val="20"/>
        </w:rPr>
        <w:t>E2D -</w:t>
      </w:r>
      <w:r>
        <w:rPr>
          <w:rFonts w:cs="Arial"/>
          <w:b w:val="0"/>
          <w:szCs w:val="20"/>
        </w:rPr>
        <w:t xml:space="preserve"> </w:t>
      </w:r>
      <w:r w:rsidRPr="00C62EB9">
        <w:rPr>
          <w:rFonts w:cs="Arial"/>
          <w:b w:val="0"/>
          <w:szCs w:val="20"/>
        </w:rPr>
        <w:t xml:space="preserve">Elle permet d’évaluer les compétences et les savoirs liés  </w:t>
      </w:r>
      <w:r>
        <w:rPr>
          <w:rFonts w:cs="Arial"/>
          <w:b w:val="0"/>
          <w:szCs w:val="20"/>
        </w:rPr>
        <w:t xml:space="preserve"> à la Classe </w:t>
      </w:r>
      <w:r w:rsidRPr="00C62EB9">
        <w:rPr>
          <w:rFonts w:cs="Arial"/>
          <w:b w:val="0"/>
          <w:szCs w:val="20"/>
        </w:rPr>
        <w:t>24 : Gestion administrative des relations sociales</w:t>
      </w:r>
      <w:r>
        <w:rPr>
          <w:rFonts w:cs="Arial"/>
          <w:b w:val="0"/>
          <w:szCs w:val="20"/>
        </w:rPr>
        <w:t>.</w:t>
      </w:r>
    </w:p>
    <w:p w:rsidR="00A35C06" w:rsidRPr="00D7026B" w:rsidRDefault="00A35C06" w:rsidP="00017899">
      <w:pPr>
        <w:rPr>
          <w:rFonts w:cs="Arial"/>
          <w:szCs w:val="20"/>
        </w:rPr>
      </w:pPr>
    </w:p>
    <w:p w:rsidR="00A35C06" w:rsidRPr="00C62EB9" w:rsidRDefault="00A35C06" w:rsidP="00017899">
      <w:pPr>
        <w:rPr>
          <w:rFonts w:cs="Arial"/>
          <w:szCs w:val="20"/>
        </w:rPr>
      </w:pPr>
      <w:r w:rsidRPr="00C62EB9">
        <w:rPr>
          <w:rFonts w:cs="Arial"/>
          <w:szCs w:val="20"/>
        </w:rPr>
        <w:t>Communication des éléments d'évaluation au jury final</w:t>
      </w:r>
    </w:p>
    <w:p w:rsidR="00A35C06" w:rsidRDefault="00A35C06" w:rsidP="00017899">
      <w:pPr>
        <w:rPr>
          <w:rFonts w:cs="Arial"/>
          <w:szCs w:val="20"/>
        </w:rPr>
      </w:pPr>
    </w:p>
    <w:p w:rsidR="00A35C06" w:rsidRPr="00C62EB9" w:rsidRDefault="00A35C06" w:rsidP="00017899">
      <w:pPr>
        <w:rPr>
          <w:rFonts w:cs="Arial"/>
          <w:b w:val="0"/>
          <w:szCs w:val="20"/>
        </w:rPr>
      </w:pPr>
      <w:r w:rsidRPr="00C62EB9">
        <w:rPr>
          <w:rFonts w:cs="Arial"/>
          <w:b w:val="0"/>
          <w:szCs w:val="20"/>
        </w:rPr>
        <w:t xml:space="preserve">La correction de chaque situation est assurée par le professeur ou le formateur en charge du module concerné qui, à l'issue de chaque situation d'évaluation, propose une note sur 20 </w:t>
      </w:r>
      <w:proofErr w:type="spellStart"/>
      <w:r w:rsidRPr="00C62EB9">
        <w:rPr>
          <w:rFonts w:cs="Arial"/>
          <w:b w:val="0"/>
          <w:szCs w:val="20"/>
        </w:rPr>
        <w:t>coefficientée</w:t>
      </w:r>
      <w:proofErr w:type="spellEnd"/>
      <w:r w:rsidRPr="00C62EB9">
        <w:rPr>
          <w:rFonts w:cs="Arial"/>
          <w:b w:val="0"/>
          <w:szCs w:val="20"/>
        </w:rPr>
        <w:t xml:space="preserve"> 1.</w:t>
      </w:r>
    </w:p>
    <w:p w:rsidR="00A35C06" w:rsidRPr="00C62EB9" w:rsidRDefault="00A35C06" w:rsidP="00017899">
      <w:pPr>
        <w:rPr>
          <w:rFonts w:cs="Arial"/>
          <w:b w:val="0"/>
          <w:szCs w:val="20"/>
        </w:rPr>
      </w:pPr>
    </w:p>
    <w:p w:rsidR="00A35C06" w:rsidRPr="00C62EB9" w:rsidRDefault="00A35C06" w:rsidP="00017899">
      <w:pPr>
        <w:rPr>
          <w:rFonts w:cs="Arial"/>
          <w:b w:val="0"/>
          <w:szCs w:val="20"/>
        </w:rPr>
      </w:pPr>
      <w:r w:rsidRPr="00C62EB9">
        <w:rPr>
          <w:rFonts w:cs="Arial"/>
          <w:b w:val="0"/>
          <w:szCs w:val="20"/>
        </w:rPr>
        <w:t>À l’issue des quatre situations d’évaluation, une note globale sur 20 est proposée au jury final. La proposition de note ne doit pas être communiquée au candidat.</w:t>
      </w:r>
    </w:p>
    <w:p w:rsidR="00A35C06" w:rsidRPr="00C62EB9" w:rsidRDefault="00A35C06" w:rsidP="00017899">
      <w:pPr>
        <w:rPr>
          <w:rFonts w:cs="Arial"/>
          <w:b w:val="0"/>
          <w:szCs w:val="20"/>
        </w:rPr>
      </w:pPr>
    </w:p>
    <w:p w:rsidR="00A35C06" w:rsidRPr="00C62EB9" w:rsidRDefault="00A35C06" w:rsidP="00017899">
      <w:pPr>
        <w:rPr>
          <w:rFonts w:cs="Arial"/>
          <w:b w:val="0"/>
          <w:szCs w:val="20"/>
        </w:rPr>
      </w:pPr>
      <w:r w:rsidRPr="00C62EB9">
        <w:rPr>
          <w:rFonts w:cs="Arial"/>
          <w:b w:val="0"/>
          <w:szCs w:val="20"/>
        </w:rPr>
        <w:t>Le dossier de chaque candidat, transmis au jury final dans les conditions fixées par les autorités académiques comprend :</w:t>
      </w:r>
    </w:p>
    <w:p w:rsidR="00A35C06" w:rsidRDefault="00A35C06" w:rsidP="00577E76">
      <w:pPr>
        <w:numPr>
          <w:ilvl w:val="0"/>
          <w:numId w:val="31"/>
        </w:numPr>
        <w:ind w:left="714" w:hanging="357"/>
        <w:jc w:val="both"/>
        <w:rPr>
          <w:rFonts w:cs="Arial"/>
          <w:b w:val="0"/>
          <w:szCs w:val="20"/>
        </w:rPr>
      </w:pPr>
      <w:r w:rsidRPr="00C62EB9">
        <w:rPr>
          <w:rFonts w:cs="Arial"/>
          <w:b w:val="0"/>
          <w:szCs w:val="20"/>
        </w:rPr>
        <w:t>les sujets, barèmes et corrigés proposés lors de chaque situation</w:t>
      </w:r>
      <w:r>
        <w:rPr>
          <w:rFonts w:cs="Arial"/>
          <w:b w:val="0"/>
          <w:szCs w:val="20"/>
        </w:rPr>
        <w:t> ;</w:t>
      </w:r>
    </w:p>
    <w:p w:rsidR="00A35C06" w:rsidRDefault="00A35C06" w:rsidP="00577E76">
      <w:pPr>
        <w:numPr>
          <w:ilvl w:val="0"/>
          <w:numId w:val="31"/>
        </w:numPr>
        <w:ind w:left="714" w:hanging="357"/>
        <w:jc w:val="both"/>
        <w:rPr>
          <w:rFonts w:cs="Arial"/>
          <w:b w:val="0"/>
          <w:szCs w:val="20"/>
        </w:rPr>
      </w:pPr>
      <w:r w:rsidRPr="00C62EB9">
        <w:rPr>
          <w:rFonts w:cs="Arial"/>
          <w:b w:val="0"/>
          <w:szCs w:val="20"/>
        </w:rPr>
        <w:t>le descriptif des conditions de déroulement de chaque situation d’évaluation</w:t>
      </w:r>
      <w:r>
        <w:rPr>
          <w:rFonts w:cs="Arial"/>
          <w:b w:val="0"/>
          <w:szCs w:val="20"/>
        </w:rPr>
        <w:t> ;</w:t>
      </w:r>
    </w:p>
    <w:p w:rsidR="00A35C06" w:rsidRDefault="00A35C06" w:rsidP="00577E76">
      <w:pPr>
        <w:numPr>
          <w:ilvl w:val="0"/>
          <w:numId w:val="31"/>
        </w:numPr>
        <w:ind w:left="714" w:hanging="357"/>
        <w:jc w:val="both"/>
        <w:rPr>
          <w:rFonts w:cs="Arial"/>
          <w:b w:val="0"/>
          <w:szCs w:val="20"/>
        </w:rPr>
      </w:pPr>
      <w:r w:rsidRPr="00C62EB9">
        <w:rPr>
          <w:rFonts w:cs="Arial"/>
          <w:b w:val="0"/>
          <w:szCs w:val="20"/>
        </w:rPr>
        <w:t>les copies corrigées du candidat ainsi que les appréciations justifiant la proposition de note</w:t>
      </w:r>
      <w:r>
        <w:rPr>
          <w:rFonts w:cs="Arial"/>
          <w:b w:val="0"/>
          <w:szCs w:val="20"/>
        </w:rPr>
        <w:t> ;</w:t>
      </w:r>
    </w:p>
    <w:p w:rsidR="00A35C06" w:rsidRDefault="00A35C06" w:rsidP="00577E76">
      <w:pPr>
        <w:numPr>
          <w:ilvl w:val="0"/>
          <w:numId w:val="31"/>
        </w:numPr>
        <w:ind w:left="714" w:hanging="357"/>
        <w:jc w:val="both"/>
        <w:rPr>
          <w:rFonts w:cs="Arial"/>
          <w:b w:val="0"/>
          <w:szCs w:val="20"/>
        </w:rPr>
      </w:pPr>
      <w:r w:rsidRPr="00C62EB9">
        <w:rPr>
          <w:rFonts w:cs="Arial"/>
          <w:b w:val="0"/>
          <w:szCs w:val="20"/>
        </w:rPr>
        <w:t>la proposition de note sur 20, accompagnée d’une grille récapitulative des notes attribuées lors de chaque situation d’évaluation</w:t>
      </w:r>
      <w:r>
        <w:rPr>
          <w:rFonts w:cs="Arial"/>
          <w:b w:val="0"/>
          <w:szCs w:val="20"/>
        </w:rPr>
        <w:t>.</w:t>
      </w:r>
    </w:p>
    <w:p w:rsidR="00A35C06" w:rsidRDefault="00A35C06" w:rsidP="00017899">
      <w:pPr>
        <w:rPr>
          <w:rFonts w:cs="Arial"/>
          <w:szCs w:val="20"/>
        </w:rPr>
      </w:pPr>
    </w:p>
    <w:p w:rsidR="00A35C06" w:rsidRPr="00D7026B" w:rsidRDefault="00A35C06" w:rsidP="00017899">
      <w:pPr>
        <w:rPr>
          <w:rFonts w:cs="Arial"/>
          <w:szCs w:val="20"/>
        </w:rPr>
      </w:pPr>
    </w:p>
    <w:p w:rsidR="00A35C06" w:rsidRPr="00C62EB9" w:rsidRDefault="00A35C06" w:rsidP="00017899">
      <w:pPr>
        <w:pBdr>
          <w:top w:val="single" w:sz="4" w:space="1" w:color="auto"/>
          <w:left w:val="single" w:sz="4" w:space="4" w:color="auto"/>
          <w:bottom w:val="single" w:sz="4" w:space="1" w:color="auto"/>
          <w:right w:val="single" w:sz="4" w:space="4" w:color="auto"/>
        </w:pBdr>
        <w:rPr>
          <w:rFonts w:cs="Arial"/>
          <w:b w:val="0"/>
          <w:szCs w:val="20"/>
        </w:rPr>
      </w:pPr>
      <w:r w:rsidRPr="00C62EB9">
        <w:rPr>
          <w:rFonts w:cs="Arial"/>
          <w:b w:val="0"/>
          <w:szCs w:val="20"/>
        </w:rPr>
        <w:t xml:space="preserve">B. Contrôle ponctuel </w:t>
      </w:r>
      <w:r w:rsidRPr="00C62EB9">
        <w:rPr>
          <w:rFonts w:cs="Arial"/>
          <w:b w:val="0"/>
          <w:szCs w:val="20"/>
        </w:rPr>
        <w:tab/>
      </w:r>
      <w:r w:rsidRPr="00C62EB9">
        <w:rPr>
          <w:rFonts w:cs="Arial"/>
          <w:b w:val="0"/>
          <w:szCs w:val="20"/>
        </w:rPr>
        <w:tab/>
      </w:r>
      <w:r w:rsidRPr="00C62EB9">
        <w:rPr>
          <w:rFonts w:cs="Arial"/>
          <w:b w:val="0"/>
          <w:szCs w:val="20"/>
        </w:rPr>
        <w:tab/>
      </w:r>
      <w:r w:rsidRPr="00C62EB9">
        <w:rPr>
          <w:rFonts w:cs="Arial"/>
          <w:b w:val="0"/>
          <w:szCs w:val="20"/>
        </w:rPr>
        <w:tab/>
      </w:r>
      <w:r w:rsidRPr="00C62EB9">
        <w:rPr>
          <w:rFonts w:cs="Arial"/>
          <w:b w:val="0"/>
          <w:szCs w:val="20"/>
        </w:rPr>
        <w:tab/>
      </w:r>
      <w:r w:rsidRPr="00C62EB9">
        <w:rPr>
          <w:rFonts w:cs="Arial"/>
          <w:b w:val="0"/>
          <w:szCs w:val="20"/>
        </w:rPr>
        <w:tab/>
        <w:t>Épreuve écrite - durée 3 heures – coefficient 4</w:t>
      </w:r>
    </w:p>
    <w:p w:rsidR="00A35C06" w:rsidRPr="00C62EB9" w:rsidRDefault="00A35C06" w:rsidP="00017899">
      <w:pPr>
        <w:rPr>
          <w:rFonts w:cs="Arial"/>
          <w:b w:val="0"/>
          <w:szCs w:val="20"/>
        </w:rPr>
      </w:pPr>
    </w:p>
    <w:p w:rsidR="00A35C06" w:rsidRPr="00C62EB9" w:rsidRDefault="00A35C06" w:rsidP="00017899">
      <w:pPr>
        <w:spacing w:before="100" w:beforeAutospacing="1" w:after="100" w:afterAutospacing="1"/>
        <w:jc w:val="both"/>
        <w:rPr>
          <w:rFonts w:cs="Arial"/>
          <w:b w:val="0"/>
          <w:szCs w:val="20"/>
        </w:rPr>
      </w:pPr>
      <w:r w:rsidRPr="00C62EB9">
        <w:rPr>
          <w:rFonts w:cs="Arial"/>
          <w:b w:val="0"/>
          <w:szCs w:val="20"/>
        </w:rPr>
        <w:t xml:space="preserve">L’épreuve revêt la forme d’une étude de cas comportant plusieurs dossiers indépendants </w:t>
      </w:r>
      <w:proofErr w:type="spellStart"/>
      <w:r w:rsidRPr="00C62EB9">
        <w:rPr>
          <w:rFonts w:cs="Arial"/>
          <w:b w:val="0"/>
          <w:szCs w:val="20"/>
        </w:rPr>
        <w:t>contextualisés</w:t>
      </w:r>
      <w:proofErr w:type="spellEnd"/>
      <w:r w:rsidRPr="00C62EB9">
        <w:rPr>
          <w:rFonts w:cs="Arial"/>
          <w:b w:val="0"/>
          <w:szCs w:val="20"/>
        </w:rPr>
        <w:t>. Chaque dossier traite d’une ou plusieurs «situations-problèmes» empruntées à la réalité professionnelle et inscrites dans le cadre juridique et règlementaire propre à la gestion administrative des relations avec le personnel.</w:t>
      </w:r>
    </w:p>
    <w:p w:rsidR="00A35C06" w:rsidRPr="00C62EB9" w:rsidRDefault="00A35C06" w:rsidP="00017899">
      <w:pPr>
        <w:spacing w:before="100" w:beforeAutospacing="1" w:after="100" w:afterAutospacing="1"/>
        <w:jc w:val="both"/>
        <w:rPr>
          <w:rFonts w:cs="Arial"/>
          <w:b w:val="0"/>
          <w:szCs w:val="20"/>
        </w:rPr>
      </w:pPr>
      <w:r w:rsidRPr="00C62EB9">
        <w:rPr>
          <w:rFonts w:cs="Arial"/>
          <w:b w:val="0"/>
          <w:szCs w:val="20"/>
        </w:rPr>
        <w:t xml:space="preserve">L’épreuve prend appui sur des documents et ressources documentaires décrivant les situations </w:t>
      </w:r>
      <w:r>
        <w:rPr>
          <w:rFonts w:cs="Arial"/>
          <w:b w:val="0"/>
          <w:szCs w:val="20"/>
        </w:rPr>
        <w:t>professionnelles</w:t>
      </w:r>
      <w:r w:rsidRPr="00C62EB9">
        <w:rPr>
          <w:rFonts w:cs="Arial"/>
          <w:b w:val="0"/>
          <w:szCs w:val="20"/>
        </w:rPr>
        <w:t xml:space="preserve"> à traiter et nécessaires à la résolution du cas. Elle s’inscrit dans le respect des processus internes, des procédures et des consignes relatives aux activités de gestion administrative des relations avec le personnel</w:t>
      </w:r>
      <w:r>
        <w:rPr>
          <w:rFonts w:cs="Arial"/>
          <w:b w:val="0"/>
          <w:szCs w:val="20"/>
        </w:rPr>
        <w:t>.</w:t>
      </w:r>
    </w:p>
    <w:p w:rsidR="00A35C06" w:rsidRPr="00C62EB9" w:rsidRDefault="00A35C06" w:rsidP="00017899">
      <w:pPr>
        <w:spacing w:before="100" w:beforeAutospacing="1" w:after="100" w:afterAutospacing="1"/>
        <w:jc w:val="both"/>
        <w:rPr>
          <w:rFonts w:cs="Arial"/>
          <w:b w:val="0"/>
          <w:szCs w:val="20"/>
        </w:rPr>
      </w:pPr>
      <w:r w:rsidRPr="00C62EB9">
        <w:rPr>
          <w:rFonts w:cs="Arial"/>
          <w:b w:val="0"/>
          <w:szCs w:val="20"/>
        </w:rPr>
        <w:t xml:space="preserve">L’épreuve ne nécessite pas, pendant son déroulement, de mettre un poste de travail informatique à la disposition du candidat. </w:t>
      </w:r>
    </w:p>
    <w:p w:rsidR="00A35C06" w:rsidRPr="00C62EB9" w:rsidRDefault="00A35C06" w:rsidP="00017899">
      <w:pPr>
        <w:spacing w:before="100" w:beforeAutospacing="1" w:after="100" w:afterAutospacing="1"/>
        <w:jc w:val="both"/>
        <w:rPr>
          <w:rFonts w:cs="Arial"/>
          <w:b w:val="0"/>
          <w:szCs w:val="20"/>
        </w:rPr>
      </w:pPr>
      <w:r w:rsidRPr="00C62EB9">
        <w:rPr>
          <w:rFonts w:cs="Arial"/>
          <w:b w:val="0"/>
          <w:szCs w:val="20"/>
        </w:rPr>
        <w:t>La correction est assurée par un professeur ayant en charge des enseignements professionnels dans le baccalauréat professionnel Gestion-Administration.</w:t>
      </w:r>
    </w:p>
    <w:p w:rsidR="00A35C06" w:rsidRPr="00C62EB9" w:rsidRDefault="00A35C06" w:rsidP="00017899">
      <w:pPr>
        <w:shd w:val="clear" w:color="auto" w:fill="FFFFFF"/>
        <w:ind w:left="705" w:hanging="705"/>
        <w:outlineLvl w:val="2"/>
        <w:rPr>
          <w:rFonts w:cs="Arial"/>
          <w:color w:val="4F81BD"/>
          <w:sz w:val="36"/>
          <w:szCs w:val="36"/>
        </w:rPr>
      </w:pPr>
      <w:bookmarkStart w:id="1211" w:name="_Toc299355663"/>
      <w:r w:rsidRPr="00C62EB9">
        <w:rPr>
          <w:rFonts w:cs="Arial"/>
          <w:b w:val="0"/>
          <w:color w:val="4F81BD"/>
          <w:sz w:val="36"/>
          <w:szCs w:val="36"/>
        </w:rPr>
        <w:br w:type="page"/>
      </w:r>
      <w:bookmarkStart w:id="1212" w:name="_Toc302061791"/>
      <w:bookmarkStart w:id="1213" w:name="_Toc302065615"/>
      <w:bookmarkStart w:id="1214" w:name="_Toc302398494"/>
      <w:bookmarkStart w:id="1215" w:name="_Toc302398843"/>
      <w:bookmarkStart w:id="1216" w:name="_Toc302456657"/>
      <w:bookmarkStart w:id="1217" w:name="_Toc302462229"/>
      <w:bookmarkStart w:id="1218" w:name="_Toc304444614"/>
      <w:bookmarkStart w:id="1219" w:name="_Toc304462970"/>
      <w:r w:rsidRPr="00C62EB9">
        <w:rPr>
          <w:rFonts w:cs="Arial"/>
          <w:color w:val="4F81BD"/>
          <w:sz w:val="36"/>
          <w:szCs w:val="36"/>
        </w:rPr>
        <w:lastRenderedPageBreak/>
        <w:t>E3</w:t>
      </w:r>
      <w:bookmarkEnd w:id="1211"/>
      <w:bookmarkEnd w:id="1212"/>
      <w:bookmarkEnd w:id="1213"/>
      <w:bookmarkEnd w:id="1214"/>
      <w:bookmarkEnd w:id="1215"/>
      <w:bookmarkEnd w:id="1216"/>
      <w:bookmarkEnd w:id="1217"/>
      <w:bookmarkEnd w:id="1218"/>
      <w:bookmarkEnd w:id="1219"/>
    </w:p>
    <w:p w:rsidR="00A35C06" w:rsidRPr="00C62EB9" w:rsidRDefault="00A35C06" w:rsidP="00017899">
      <w:pPr>
        <w:shd w:val="clear" w:color="auto" w:fill="FFFFFF"/>
        <w:ind w:left="705" w:hanging="705"/>
        <w:outlineLvl w:val="2"/>
        <w:rPr>
          <w:rFonts w:cs="Arial"/>
          <w:color w:val="4F81BD"/>
          <w:sz w:val="36"/>
          <w:szCs w:val="36"/>
        </w:rPr>
      </w:pPr>
      <w:bookmarkStart w:id="1220" w:name="_Toc299355664"/>
      <w:bookmarkStart w:id="1221" w:name="_Toc302061792"/>
      <w:bookmarkStart w:id="1222" w:name="_Toc302065616"/>
      <w:bookmarkStart w:id="1223" w:name="_Toc302398495"/>
      <w:bookmarkStart w:id="1224" w:name="_Toc302398844"/>
      <w:bookmarkStart w:id="1225" w:name="_Toc302456658"/>
      <w:bookmarkStart w:id="1226" w:name="_Toc302460168"/>
      <w:bookmarkStart w:id="1227" w:name="_Toc302462230"/>
      <w:bookmarkStart w:id="1228" w:name="_Toc304444615"/>
      <w:bookmarkStart w:id="1229" w:name="_Toc304462971"/>
      <w:r w:rsidRPr="00C62EB9">
        <w:rPr>
          <w:rFonts w:cs="Arial"/>
          <w:color w:val="4F81BD"/>
          <w:sz w:val="28"/>
          <w:szCs w:val="28"/>
        </w:rPr>
        <w:t>P</w:t>
      </w:r>
      <w:r w:rsidRPr="00C62EB9">
        <w:rPr>
          <w:rFonts w:cs="Arial"/>
          <w:caps/>
          <w:color w:val="4F81BD"/>
          <w:sz w:val="28"/>
          <w:szCs w:val="28"/>
        </w:rPr>
        <w:t>ratiques professionnelles de gestion administrative</w:t>
      </w:r>
      <w:bookmarkEnd w:id="1220"/>
      <w:bookmarkEnd w:id="1221"/>
      <w:bookmarkEnd w:id="1222"/>
      <w:bookmarkEnd w:id="1223"/>
      <w:bookmarkEnd w:id="1224"/>
      <w:bookmarkEnd w:id="1225"/>
      <w:bookmarkEnd w:id="1226"/>
      <w:bookmarkEnd w:id="1227"/>
      <w:bookmarkEnd w:id="1228"/>
      <w:bookmarkEnd w:id="1229"/>
    </w:p>
    <w:p w:rsidR="00A35C06" w:rsidRPr="00C62EB9" w:rsidRDefault="00A35C06" w:rsidP="00017899">
      <w:pPr>
        <w:shd w:val="clear" w:color="auto" w:fill="FFFFFF"/>
        <w:rPr>
          <w:rFonts w:cs="Arial"/>
          <w:color w:val="4F81BD"/>
          <w:sz w:val="24"/>
        </w:rPr>
      </w:pPr>
      <w:r w:rsidRPr="00C62EB9">
        <w:rPr>
          <w:rFonts w:cs="Arial"/>
          <w:smallCaps/>
          <w:color w:val="4F81BD"/>
          <w:sz w:val="24"/>
        </w:rPr>
        <w:t>É</w:t>
      </w:r>
      <w:r w:rsidRPr="00C62EB9">
        <w:rPr>
          <w:rFonts w:cs="Arial"/>
          <w:color w:val="4F81BD"/>
          <w:sz w:val="24"/>
        </w:rPr>
        <w:t>preuve prenant en compte la formation en milieu professionnel</w:t>
      </w:r>
    </w:p>
    <w:p w:rsidR="00A35C06" w:rsidRPr="00C62EB9" w:rsidRDefault="00A35C06" w:rsidP="00017899">
      <w:pPr>
        <w:shd w:val="clear" w:color="auto" w:fill="FFFFFF"/>
        <w:rPr>
          <w:rFonts w:cs="Arial"/>
          <w:color w:val="4F81BD"/>
          <w:sz w:val="24"/>
        </w:rPr>
      </w:pPr>
    </w:p>
    <w:p w:rsidR="00A35C06" w:rsidRPr="00C62EB9" w:rsidRDefault="00A35C06" w:rsidP="00017899">
      <w:pPr>
        <w:shd w:val="clear" w:color="auto" w:fill="FFFFFF"/>
        <w:tabs>
          <w:tab w:val="right" w:pos="10065"/>
        </w:tabs>
        <w:rPr>
          <w:rFonts w:cs="Arial"/>
          <w:color w:val="4F81BD"/>
          <w:szCs w:val="20"/>
        </w:rPr>
      </w:pPr>
      <w:r w:rsidRPr="00C62EB9">
        <w:rPr>
          <w:color w:val="4F81BD"/>
          <w:szCs w:val="19"/>
        </w:rPr>
        <w:t>Coefficient 10</w:t>
      </w:r>
      <w:r w:rsidRPr="00C62EB9">
        <w:rPr>
          <w:color w:val="4F81BD"/>
        </w:rPr>
        <w:tab/>
      </w:r>
      <w:r w:rsidRPr="00C62EB9">
        <w:rPr>
          <w:rFonts w:cs="Arial"/>
          <w:caps/>
          <w:color w:val="4F81BD"/>
        </w:rPr>
        <w:t>U31 -</w:t>
      </w:r>
      <w:r w:rsidRPr="00C62EB9">
        <w:rPr>
          <w:rFonts w:cs="Arial"/>
          <w:color w:val="4F81BD"/>
          <w:szCs w:val="20"/>
        </w:rPr>
        <w:t xml:space="preserve"> U32 </w:t>
      </w:r>
      <w:r w:rsidRPr="00C62EB9">
        <w:rPr>
          <w:rFonts w:cs="Arial"/>
          <w:caps/>
          <w:color w:val="4F81BD"/>
        </w:rPr>
        <w:t xml:space="preserve">- </w:t>
      </w:r>
      <w:r w:rsidRPr="00C62EB9">
        <w:rPr>
          <w:rFonts w:cs="Arial"/>
          <w:color w:val="4F81BD"/>
          <w:szCs w:val="20"/>
        </w:rPr>
        <w:t xml:space="preserve">U33 </w:t>
      </w:r>
      <w:r w:rsidRPr="00C62EB9">
        <w:rPr>
          <w:rFonts w:cs="Arial"/>
          <w:caps/>
          <w:color w:val="4F81BD"/>
        </w:rPr>
        <w:t xml:space="preserve">- </w:t>
      </w:r>
      <w:r w:rsidRPr="00C62EB9">
        <w:rPr>
          <w:rFonts w:cs="Arial"/>
          <w:color w:val="4F81BD"/>
          <w:szCs w:val="20"/>
        </w:rPr>
        <w:t xml:space="preserve">U34 </w:t>
      </w:r>
    </w:p>
    <w:p w:rsidR="00A35C06" w:rsidRPr="00C62EB9" w:rsidRDefault="00A35C06" w:rsidP="00017899">
      <w:pPr>
        <w:shd w:val="clear" w:color="auto" w:fill="FFFFFF"/>
        <w:rPr>
          <w:rFonts w:cs="Arial"/>
          <w:color w:val="4F81BD"/>
          <w:szCs w:val="20"/>
        </w:rPr>
      </w:pPr>
    </w:p>
    <w:p w:rsidR="00A35C06" w:rsidRPr="00F103C9" w:rsidRDefault="00A35C06" w:rsidP="00093580">
      <w:pPr>
        <w:shd w:val="clear" w:color="auto" w:fill="FFFFFF"/>
        <w:outlineLvl w:val="3"/>
        <w:rPr>
          <w:rFonts w:cs="Arial"/>
          <w:szCs w:val="20"/>
        </w:rPr>
      </w:pPr>
    </w:p>
    <w:tbl>
      <w:tblPr>
        <w:tblpPr w:leftFromText="142" w:rightFromText="142" w:topFromText="142" w:bottomFromText="142" w:vertAnchor="text" w:tblpX="106" w:tblpY="1"/>
        <w:tblOverlap w:val="neve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0"/>
        <w:gridCol w:w="7410"/>
      </w:tblGrid>
      <w:tr w:rsidR="00A35C06" w:rsidRPr="00F103C9">
        <w:tc>
          <w:tcPr>
            <w:tcW w:w="2750" w:type="dxa"/>
            <w:shd w:val="solid" w:color="B7E3FF" w:fill="99CCFF"/>
            <w:tcMar>
              <w:top w:w="113" w:type="dxa"/>
              <w:left w:w="113" w:type="dxa"/>
              <w:bottom w:w="113" w:type="dxa"/>
              <w:right w:w="113" w:type="dxa"/>
            </w:tcMar>
            <w:vAlign w:val="center"/>
          </w:tcPr>
          <w:p w:rsidR="00A35C06" w:rsidRPr="00F103C9" w:rsidRDefault="00A35C06" w:rsidP="00093580">
            <w:pPr>
              <w:ind w:right="-121"/>
              <w:jc w:val="both"/>
              <w:outlineLvl w:val="3"/>
              <w:rPr>
                <w:rFonts w:cs="Arial"/>
                <w:szCs w:val="20"/>
              </w:rPr>
            </w:pPr>
            <w:bookmarkStart w:id="1230" w:name="_Toc302061793"/>
            <w:bookmarkStart w:id="1231" w:name="_Toc302065617"/>
            <w:bookmarkStart w:id="1232" w:name="_Toc302398496"/>
            <w:bookmarkStart w:id="1233" w:name="_Toc302398845"/>
            <w:bookmarkStart w:id="1234" w:name="_Toc302462231"/>
            <w:bookmarkStart w:id="1235" w:name="_Toc304444616"/>
            <w:r w:rsidRPr="00F103C9">
              <w:rPr>
                <w:rFonts w:cs="Arial"/>
                <w:szCs w:val="20"/>
              </w:rPr>
              <w:t xml:space="preserve">Sous-épreuve </w:t>
            </w:r>
            <w:r>
              <w:rPr>
                <w:rFonts w:cs="Arial"/>
                <w:szCs w:val="20"/>
              </w:rPr>
              <w:t xml:space="preserve"> - </w:t>
            </w:r>
            <w:r w:rsidRPr="00F103C9">
              <w:rPr>
                <w:rFonts w:cs="Arial"/>
                <w:szCs w:val="20"/>
              </w:rPr>
              <w:t>E 31</w:t>
            </w:r>
            <w:bookmarkEnd w:id="1230"/>
            <w:bookmarkEnd w:id="1231"/>
            <w:bookmarkEnd w:id="1232"/>
            <w:bookmarkEnd w:id="1233"/>
            <w:bookmarkEnd w:id="1234"/>
            <w:bookmarkEnd w:id="1235"/>
          </w:p>
        </w:tc>
        <w:tc>
          <w:tcPr>
            <w:tcW w:w="7410" w:type="dxa"/>
            <w:shd w:val="solid" w:color="B7E3FF" w:fill="99CCFF"/>
            <w:tcMar>
              <w:top w:w="113" w:type="dxa"/>
              <w:left w:w="113" w:type="dxa"/>
              <w:bottom w:w="113" w:type="dxa"/>
              <w:right w:w="113" w:type="dxa"/>
            </w:tcMar>
            <w:vAlign w:val="center"/>
          </w:tcPr>
          <w:p w:rsidR="00A35C06" w:rsidRPr="00F103C9" w:rsidRDefault="00A35C06" w:rsidP="00093580">
            <w:pPr>
              <w:outlineLvl w:val="3"/>
              <w:rPr>
                <w:rFonts w:cs="Arial"/>
                <w:sz w:val="18"/>
                <w:szCs w:val="18"/>
              </w:rPr>
            </w:pPr>
            <w:bookmarkStart w:id="1236" w:name="_Toc302061794"/>
            <w:bookmarkStart w:id="1237" w:name="_Toc302065618"/>
            <w:bookmarkStart w:id="1238" w:name="_Toc302398497"/>
            <w:bookmarkStart w:id="1239" w:name="_Toc302398846"/>
            <w:bookmarkStart w:id="1240" w:name="_Toc302462232"/>
            <w:bookmarkStart w:id="1241" w:name="_Toc304444617"/>
            <w:r w:rsidRPr="00F103C9">
              <w:rPr>
                <w:rFonts w:cs="Arial"/>
                <w:sz w:val="18"/>
                <w:szCs w:val="18"/>
              </w:rPr>
              <w:t>Gestion administrative des relations externes</w:t>
            </w:r>
            <w:bookmarkEnd w:id="1236"/>
            <w:bookmarkEnd w:id="1237"/>
            <w:bookmarkEnd w:id="1238"/>
            <w:bookmarkEnd w:id="1239"/>
            <w:bookmarkEnd w:id="1240"/>
            <w:bookmarkEnd w:id="1241"/>
          </w:p>
        </w:tc>
      </w:tr>
      <w:tr w:rsidR="00A35C06" w:rsidRPr="00F103C9">
        <w:tc>
          <w:tcPr>
            <w:tcW w:w="2750" w:type="dxa"/>
            <w:tcBorders>
              <w:right w:val="single" w:sz="6" w:space="0" w:color="auto"/>
            </w:tcBorders>
            <w:shd w:val="solid" w:color="B7E3FF" w:fill="99CCFF"/>
            <w:tcMar>
              <w:top w:w="113" w:type="dxa"/>
              <w:left w:w="113" w:type="dxa"/>
              <w:bottom w:w="113" w:type="dxa"/>
              <w:right w:w="113" w:type="dxa"/>
            </w:tcMar>
            <w:vAlign w:val="center"/>
          </w:tcPr>
          <w:p w:rsidR="00A35C06" w:rsidRPr="00F103C9" w:rsidRDefault="00A35C06" w:rsidP="00093580">
            <w:pPr>
              <w:jc w:val="both"/>
              <w:outlineLvl w:val="3"/>
              <w:rPr>
                <w:rFonts w:cs="Arial"/>
                <w:sz w:val="18"/>
                <w:szCs w:val="18"/>
              </w:rPr>
            </w:pPr>
            <w:bookmarkStart w:id="1242" w:name="_Toc302462233"/>
            <w:bookmarkStart w:id="1243" w:name="_Toc304444618"/>
            <w:r w:rsidRPr="00F103C9">
              <w:rPr>
                <w:rFonts w:cs="Arial"/>
                <w:sz w:val="18"/>
                <w:szCs w:val="18"/>
              </w:rPr>
              <w:t>Unité U31</w:t>
            </w:r>
            <w:bookmarkEnd w:id="1242"/>
            <w:bookmarkEnd w:id="1243"/>
          </w:p>
        </w:tc>
        <w:tc>
          <w:tcPr>
            <w:tcW w:w="7410" w:type="dxa"/>
            <w:tcBorders>
              <w:left w:val="single" w:sz="6" w:space="0" w:color="auto"/>
            </w:tcBorders>
            <w:shd w:val="solid" w:color="B7E3FF" w:fill="99CCFF"/>
            <w:tcMar>
              <w:top w:w="113" w:type="dxa"/>
              <w:left w:w="113" w:type="dxa"/>
              <w:bottom w:w="113" w:type="dxa"/>
              <w:right w:w="113" w:type="dxa"/>
            </w:tcMar>
            <w:vAlign w:val="center"/>
          </w:tcPr>
          <w:p w:rsidR="00A35C06" w:rsidRPr="00F103C9" w:rsidRDefault="00A35C06" w:rsidP="00093580">
            <w:pPr>
              <w:jc w:val="both"/>
              <w:outlineLvl w:val="3"/>
              <w:rPr>
                <w:rFonts w:cs="Arial"/>
                <w:sz w:val="18"/>
                <w:szCs w:val="18"/>
              </w:rPr>
            </w:pPr>
            <w:bookmarkStart w:id="1244" w:name="_Toc302462234"/>
            <w:bookmarkStart w:id="1245" w:name="_Toc304444619"/>
            <w:r w:rsidRPr="00F103C9">
              <w:rPr>
                <w:rFonts w:cs="Arial"/>
                <w:sz w:val="18"/>
                <w:szCs w:val="18"/>
              </w:rPr>
              <w:t>coefficient 3</w:t>
            </w:r>
            <w:bookmarkEnd w:id="1244"/>
            <w:bookmarkEnd w:id="1245"/>
          </w:p>
        </w:tc>
      </w:tr>
    </w:tbl>
    <w:p w:rsidR="00A35C06" w:rsidRPr="00C62EB9" w:rsidRDefault="00A35C06" w:rsidP="00017899">
      <w:pPr>
        <w:jc w:val="both"/>
        <w:rPr>
          <w:rFonts w:cs="Arial"/>
          <w:szCs w:val="20"/>
        </w:rPr>
      </w:pPr>
      <w:r w:rsidRPr="00C62EB9">
        <w:rPr>
          <w:rFonts w:cs="Arial"/>
          <w:color w:val="808080"/>
          <w:sz w:val="28"/>
          <w:szCs w:val="22"/>
        </w:rPr>
        <w:t>Objectifs de la sous-épreuve</w:t>
      </w:r>
    </w:p>
    <w:p w:rsidR="00A35C06" w:rsidRDefault="00A35C06" w:rsidP="00017899">
      <w:pPr>
        <w:jc w:val="both"/>
        <w:rPr>
          <w:rFonts w:cs="Arial"/>
          <w:szCs w:val="20"/>
        </w:rPr>
      </w:pPr>
    </w:p>
    <w:p w:rsidR="00A35C06" w:rsidRPr="00334E24" w:rsidRDefault="00A35C06" w:rsidP="00017899">
      <w:pPr>
        <w:jc w:val="both"/>
        <w:rPr>
          <w:rFonts w:cs="Arial"/>
          <w:b w:val="0"/>
          <w:szCs w:val="20"/>
        </w:rPr>
      </w:pPr>
      <w:r w:rsidRPr="00334E24">
        <w:rPr>
          <w:rFonts w:cs="Arial"/>
          <w:b w:val="0"/>
          <w:szCs w:val="20"/>
        </w:rPr>
        <w:t xml:space="preserve">La sous-épreuve E31 concerne les </w:t>
      </w:r>
      <w:ins w:id="1246" w:author="nsevestre" w:date="2014-10-14T11:25:00Z">
        <w:r>
          <w:rPr>
            <w:rFonts w:cs="Arial"/>
            <w:b w:val="0"/>
            <w:szCs w:val="20"/>
          </w:rPr>
          <w:t>3</w:t>
        </w:r>
      </w:ins>
      <w:ins w:id="1247" w:author="nsevestre" w:date="2014-10-14T11:24:00Z">
        <w:r>
          <w:rPr>
            <w:rFonts w:cs="Arial"/>
            <w:b w:val="0"/>
            <w:szCs w:val="20"/>
          </w:rPr>
          <w:t xml:space="preserve"> classes de </w:t>
        </w:r>
      </w:ins>
      <w:r w:rsidRPr="00334E24">
        <w:rPr>
          <w:rFonts w:cs="Arial"/>
          <w:b w:val="0"/>
          <w:szCs w:val="20"/>
        </w:rPr>
        <w:t>situations professionnelles relevant du pôle 1 : Gestion administrative des relations externes</w:t>
      </w:r>
      <w:del w:id="1248" w:author="nsevestre" w:date="2014-10-14T17:17:00Z">
        <w:r w:rsidRPr="00334E24" w:rsidDel="009825B0">
          <w:rPr>
            <w:rFonts w:cs="Arial"/>
            <w:b w:val="0"/>
            <w:szCs w:val="20"/>
          </w:rPr>
          <w:delText>,</w:delText>
        </w:r>
      </w:del>
      <w:del w:id="1249" w:author="nsevestre" w:date="2014-10-14T11:25:00Z">
        <w:r w:rsidRPr="00334E24" w:rsidDel="00394033">
          <w:rPr>
            <w:rFonts w:cs="Arial"/>
            <w:b w:val="0"/>
            <w:szCs w:val="20"/>
          </w:rPr>
          <w:delText xml:space="preserve"> telles qu’elles sont répertoriées dans le passeport professionnel du candidat</w:delText>
        </w:r>
      </w:del>
      <w:r w:rsidRPr="00334E24">
        <w:rPr>
          <w:rFonts w:cs="Arial"/>
          <w:b w:val="0"/>
          <w:szCs w:val="20"/>
        </w:rPr>
        <w:t>.</w:t>
      </w:r>
    </w:p>
    <w:p w:rsidR="00A35C06" w:rsidRPr="00C62EB9" w:rsidRDefault="00A35C06" w:rsidP="00017899">
      <w:pPr>
        <w:jc w:val="both"/>
        <w:rPr>
          <w:rFonts w:cs="Arial"/>
          <w:b w:val="0"/>
          <w:szCs w:val="20"/>
        </w:rPr>
      </w:pPr>
    </w:p>
    <w:p w:rsidR="00A35C06" w:rsidRPr="00C62EB9" w:rsidRDefault="00A35C06" w:rsidP="00017899">
      <w:pPr>
        <w:jc w:val="both"/>
        <w:rPr>
          <w:rFonts w:cs="Arial"/>
          <w:b w:val="0"/>
          <w:szCs w:val="20"/>
        </w:rPr>
      </w:pPr>
      <w:r w:rsidRPr="00C62EB9">
        <w:rPr>
          <w:rFonts w:cs="Arial"/>
          <w:b w:val="0"/>
          <w:szCs w:val="20"/>
        </w:rPr>
        <w:t>Les objectifs visés par l’épreuve sont d’apprécier la capacité du candidat à :</w:t>
      </w:r>
    </w:p>
    <w:p w:rsidR="00A35C06" w:rsidRDefault="00A35C06" w:rsidP="00577E76">
      <w:pPr>
        <w:numPr>
          <w:ilvl w:val="0"/>
          <w:numId w:val="31"/>
        </w:numPr>
        <w:ind w:left="714" w:hanging="357"/>
        <w:jc w:val="both"/>
        <w:rPr>
          <w:rFonts w:cs="Arial"/>
          <w:b w:val="0"/>
          <w:szCs w:val="20"/>
        </w:rPr>
      </w:pPr>
      <w:r w:rsidRPr="00C62EB9">
        <w:rPr>
          <w:rFonts w:cs="Arial"/>
          <w:b w:val="0"/>
          <w:szCs w:val="20"/>
        </w:rPr>
        <w:t>mobiliser les compétences, les savoirs et les techniques de gestion administrative, propres aux situations professionnelles concernées</w:t>
      </w:r>
      <w:r>
        <w:rPr>
          <w:rFonts w:cs="Arial"/>
          <w:b w:val="0"/>
          <w:szCs w:val="20"/>
        </w:rPr>
        <w:t xml:space="preserve"> </w:t>
      </w:r>
      <w:r w:rsidRPr="00C62EB9">
        <w:rPr>
          <w:rFonts w:cs="Arial"/>
          <w:b w:val="0"/>
          <w:szCs w:val="20"/>
        </w:rPr>
        <w:t>;</w:t>
      </w:r>
    </w:p>
    <w:p w:rsidR="00A35C06" w:rsidRDefault="00A35C06" w:rsidP="00577E76">
      <w:pPr>
        <w:numPr>
          <w:ilvl w:val="0"/>
          <w:numId w:val="31"/>
        </w:numPr>
        <w:ind w:left="714" w:hanging="357"/>
        <w:jc w:val="both"/>
        <w:rPr>
          <w:rFonts w:cs="Arial"/>
          <w:b w:val="0"/>
          <w:szCs w:val="20"/>
        </w:rPr>
      </w:pPr>
      <w:r w:rsidRPr="00C62EB9">
        <w:rPr>
          <w:rFonts w:cs="Arial"/>
          <w:b w:val="0"/>
          <w:szCs w:val="20"/>
        </w:rPr>
        <w:t>s’approprier le contexte des situations présentées ;</w:t>
      </w:r>
    </w:p>
    <w:p w:rsidR="00A35C06" w:rsidRDefault="00A35C06" w:rsidP="00577E76">
      <w:pPr>
        <w:numPr>
          <w:ilvl w:val="0"/>
          <w:numId w:val="31"/>
        </w:numPr>
        <w:ind w:left="714" w:hanging="357"/>
        <w:jc w:val="both"/>
        <w:rPr>
          <w:rFonts w:cs="Arial"/>
          <w:b w:val="0"/>
          <w:szCs w:val="20"/>
        </w:rPr>
      </w:pPr>
      <w:r w:rsidRPr="00C62EB9">
        <w:rPr>
          <w:rFonts w:cs="Arial"/>
          <w:b w:val="0"/>
          <w:szCs w:val="20"/>
        </w:rPr>
        <w:t>expliciter et généraliser les situations professionnelles vécues, simulées ou observées ;</w:t>
      </w:r>
    </w:p>
    <w:p w:rsidR="00A35C06" w:rsidRDefault="00A35C06" w:rsidP="00577E76">
      <w:pPr>
        <w:numPr>
          <w:ilvl w:val="0"/>
          <w:numId w:val="31"/>
        </w:numPr>
        <w:ind w:left="714" w:hanging="357"/>
        <w:jc w:val="both"/>
        <w:rPr>
          <w:rFonts w:cs="Arial"/>
          <w:b w:val="0"/>
          <w:szCs w:val="20"/>
        </w:rPr>
      </w:pPr>
      <w:r w:rsidRPr="00C62EB9">
        <w:rPr>
          <w:rFonts w:cs="Arial"/>
          <w:b w:val="0"/>
          <w:szCs w:val="20"/>
        </w:rPr>
        <w:t>traiter les niveaux de complexité et les aléas des situations professionnelles</w:t>
      </w:r>
      <w:r>
        <w:rPr>
          <w:rFonts w:cs="Arial"/>
          <w:b w:val="0"/>
          <w:szCs w:val="20"/>
        </w:rPr>
        <w:t xml:space="preserve"> </w:t>
      </w:r>
      <w:r w:rsidRPr="00C62EB9">
        <w:rPr>
          <w:rFonts w:cs="Arial"/>
          <w:b w:val="0"/>
          <w:szCs w:val="20"/>
        </w:rPr>
        <w:t>;</w:t>
      </w:r>
    </w:p>
    <w:p w:rsidR="00A35C06" w:rsidRDefault="00A35C06" w:rsidP="00577E76">
      <w:pPr>
        <w:numPr>
          <w:ilvl w:val="0"/>
          <w:numId w:val="31"/>
        </w:numPr>
        <w:ind w:left="714" w:hanging="357"/>
        <w:jc w:val="both"/>
        <w:rPr>
          <w:rFonts w:cs="Arial"/>
          <w:b w:val="0"/>
          <w:szCs w:val="20"/>
        </w:rPr>
      </w:pPr>
      <w:r w:rsidRPr="00C62EB9">
        <w:rPr>
          <w:rFonts w:cs="Arial"/>
          <w:b w:val="0"/>
          <w:szCs w:val="20"/>
        </w:rPr>
        <w:t>maîtriser la production de documents professionnels</w:t>
      </w:r>
      <w:r>
        <w:rPr>
          <w:rFonts w:cs="Arial"/>
          <w:b w:val="0"/>
          <w:szCs w:val="20"/>
        </w:rPr>
        <w:t> ;</w:t>
      </w:r>
    </w:p>
    <w:p w:rsidR="00A35C06" w:rsidRDefault="00A35C06" w:rsidP="00577E76">
      <w:pPr>
        <w:numPr>
          <w:ilvl w:val="0"/>
          <w:numId w:val="31"/>
        </w:numPr>
        <w:ind w:left="714" w:hanging="357"/>
        <w:jc w:val="both"/>
        <w:rPr>
          <w:rFonts w:cs="Arial"/>
          <w:b w:val="0"/>
          <w:szCs w:val="20"/>
        </w:rPr>
      </w:pPr>
      <w:r w:rsidRPr="00C62EB9">
        <w:rPr>
          <w:rFonts w:cs="Arial"/>
          <w:b w:val="0"/>
          <w:szCs w:val="20"/>
        </w:rPr>
        <w:t>contrôler la qualité rédactionnelle (code orthographique, syntaxe, vocabulaire</w:t>
      </w:r>
      <w:ins w:id="1250" w:author="nsevestre" w:date="2014-10-14T11:46:00Z">
        <w:r>
          <w:rPr>
            <w:rFonts w:cs="Arial"/>
            <w:b w:val="0"/>
            <w:szCs w:val="20"/>
          </w:rPr>
          <w:t>, etc</w:t>
        </w:r>
      </w:ins>
      <w:ins w:id="1251" w:author="Didier MICHEL" w:date="2014-10-15T06:42:00Z">
        <w:r>
          <w:rPr>
            <w:rFonts w:cs="Arial"/>
            <w:b w:val="0"/>
            <w:szCs w:val="20"/>
          </w:rPr>
          <w:t>.</w:t>
        </w:r>
      </w:ins>
      <w:r w:rsidRPr="00C62EB9">
        <w:rPr>
          <w:rFonts w:cs="Arial"/>
          <w:b w:val="0"/>
          <w:szCs w:val="20"/>
        </w:rPr>
        <w:t>) des documents traités ;</w:t>
      </w:r>
    </w:p>
    <w:p w:rsidR="00A35C06" w:rsidRDefault="00A35C06" w:rsidP="00577E76">
      <w:pPr>
        <w:numPr>
          <w:ilvl w:val="0"/>
          <w:numId w:val="31"/>
        </w:numPr>
        <w:ind w:left="714" w:hanging="357"/>
        <w:jc w:val="both"/>
        <w:rPr>
          <w:rFonts w:cs="Arial"/>
          <w:b w:val="0"/>
          <w:szCs w:val="20"/>
        </w:rPr>
      </w:pPr>
      <w:r w:rsidRPr="00C62EB9">
        <w:rPr>
          <w:rFonts w:cs="Arial"/>
          <w:b w:val="0"/>
          <w:szCs w:val="20"/>
        </w:rPr>
        <w:t>maîtriser l’environnement et les outils technologiques.</w:t>
      </w:r>
    </w:p>
    <w:p w:rsidR="00A35C06" w:rsidRDefault="00A35C06" w:rsidP="00017899">
      <w:pPr>
        <w:rPr>
          <w:szCs w:val="20"/>
        </w:rPr>
      </w:pPr>
    </w:p>
    <w:p w:rsidR="00A35C06" w:rsidRPr="00C62EB9" w:rsidRDefault="00A35C06" w:rsidP="00017899">
      <w:pPr>
        <w:keepNext/>
        <w:jc w:val="both"/>
        <w:rPr>
          <w:rFonts w:cs="Arial"/>
          <w:szCs w:val="20"/>
        </w:rPr>
      </w:pPr>
      <w:r w:rsidRPr="00C62EB9">
        <w:rPr>
          <w:rFonts w:cs="Arial"/>
          <w:color w:val="808080"/>
          <w:sz w:val="28"/>
          <w:szCs w:val="22"/>
        </w:rPr>
        <w:t>Compétences évaluées</w:t>
      </w:r>
    </w:p>
    <w:p w:rsidR="00A35C06" w:rsidRDefault="00A35C06" w:rsidP="00017899">
      <w:pPr>
        <w:keepNext/>
        <w:jc w:val="both"/>
        <w:rPr>
          <w:szCs w:val="20"/>
        </w:rPr>
      </w:pPr>
    </w:p>
    <w:p w:rsidR="00A35C06" w:rsidRPr="00334E24" w:rsidRDefault="00A35C06" w:rsidP="00017899">
      <w:pPr>
        <w:keepNext/>
        <w:jc w:val="both"/>
        <w:rPr>
          <w:rFonts w:cs="Arial"/>
          <w:b w:val="0"/>
          <w:szCs w:val="20"/>
        </w:rPr>
      </w:pPr>
      <w:r w:rsidRPr="00334E24">
        <w:rPr>
          <w:rFonts w:cs="Arial"/>
          <w:b w:val="0"/>
          <w:szCs w:val="20"/>
        </w:rPr>
        <w:t xml:space="preserve">L’unité U31 de « Gestion administrative des relations externes » est validée par le contrôle de l’acquisition des compétences appartenant aux 3 </w:t>
      </w:r>
      <w:r>
        <w:rPr>
          <w:rFonts w:cs="Arial"/>
          <w:b w:val="0"/>
          <w:szCs w:val="20"/>
        </w:rPr>
        <w:t>classes de situations</w:t>
      </w:r>
      <w:r w:rsidRPr="00334E24">
        <w:rPr>
          <w:rFonts w:cs="Arial"/>
          <w:b w:val="0"/>
          <w:szCs w:val="20"/>
        </w:rPr>
        <w:t xml:space="preserve"> du pôle 1 du référentiel des activités professionnelles, telles qu’elles figurent dans le référentiel de certification :</w:t>
      </w:r>
    </w:p>
    <w:p w:rsidR="00A35C06" w:rsidRPr="00334E24" w:rsidRDefault="00A35C06" w:rsidP="00017899">
      <w:pPr>
        <w:jc w:val="both"/>
        <w:rPr>
          <w:rFonts w:cs="Arial"/>
          <w:b w:val="0"/>
          <w:szCs w:val="20"/>
        </w:rPr>
      </w:pPr>
    </w:p>
    <w:p w:rsidR="00A35C06" w:rsidRPr="00334E24" w:rsidRDefault="00A35C06" w:rsidP="00017899">
      <w:pPr>
        <w:jc w:val="both"/>
        <w:rPr>
          <w:rFonts w:cs="Arial"/>
          <w:b w:val="0"/>
          <w:szCs w:val="20"/>
        </w:rPr>
      </w:pPr>
      <w:r>
        <w:rPr>
          <w:rFonts w:cs="Arial"/>
          <w:b w:val="0"/>
          <w:szCs w:val="20"/>
        </w:rPr>
        <w:t>Classe</w:t>
      </w:r>
      <w:r w:rsidRPr="00334E24">
        <w:rPr>
          <w:rFonts w:cs="Arial"/>
          <w:b w:val="0"/>
          <w:szCs w:val="20"/>
        </w:rPr>
        <w:t xml:space="preserve"> 1.1 : Gestion administrative des relations avec les fournisseurs </w:t>
      </w:r>
    </w:p>
    <w:p w:rsidR="00A35C06" w:rsidRPr="00334E24" w:rsidRDefault="00A35C06" w:rsidP="00577E76">
      <w:pPr>
        <w:numPr>
          <w:ilvl w:val="0"/>
          <w:numId w:val="31"/>
        </w:numPr>
        <w:ind w:left="714" w:hanging="357"/>
        <w:jc w:val="both"/>
        <w:rPr>
          <w:rFonts w:cs="Arial"/>
          <w:b w:val="0"/>
          <w:szCs w:val="20"/>
        </w:rPr>
      </w:pPr>
      <w:r w:rsidRPr="00334E24">
        <w:rPr>
          <w:rFonts w:cs="Arial"/>
          <w:b w:val="0"/>
          <w:szCs w:val="20"/>
        </w:rPr>
        <w:t>C111. Actualiser une base de données fournisseurs</w:t>
      </w:r>
    </w:p>
    <w:p w:rsidR="00A35C06" w:rsidRPr="00334E24" w:rsidRDefault="00A35C06" w:rsidP="00577E76">
      <w:pPr>
        <w:numPr>
          <w:ilvl w:val="0"/>
          <w:numId w:val="31"/>
        </w:numPr>
        <w:ind w:left="714" w:hanging="357"/>
        <w:jc w:val="both"/>
        <w:rPr>
          <w:rFonts w:cs="Arial"/>
          <w:b w:val="0"/>
          <w:szCs w:val="20"/>
        </w:rPr>
      </w:pPr>
      <w:r w:rsidRPr="00334E24">
        <w:rPr>
          <w:rFonts w:cs="Arial"/>
          <w:b w:val="0"/>
          <w:szCs w:val="20"/>
        </w:rPr>
        <w:t>C112. Passer commande à des fournisseurs</w:t>
      </w:r>
    </w:p>
    <w:p w:rsidR="00A35C06" w:rsidRPr="00334E24" w:rsidRDefault="00A35C06" w:rsidP="00577E76">
      <w:pPr>
        <w:numPr>
          <w:ilvl w:val="0"/>
          <w:numId w:val="31"/>
        </w:numPr>
        <w:ind w:left="714" w:hanging="357"/>
        <w:jc w:val="both"/>
        <w:rPr>
          <w:rFonts w:cs="Arial"/>
          <w:b w:val="0"/>
          <w:szCs w:val="20"/>
        </w:rPr>
      </w:pPr>
      <w:r w:rsidRPr="00334E24">
        <w:rPr>
          <w:rFonts w:cs="Arial"/>
          <w:b w:val="0"/>
          <w:szCs w:val="20"/>
        </w:rPr>
        <w:t>C113. Suivre le processus commande-livraison-facturation</w:t>
      </w:r>
    </w:p>
    <w:p w:rsidR="00A35C06" w:rsidRPr="00334E24" w:rsidRDefault="00A35C06" w:rsidP="00577E76">
      <w:pPr>
        <w:numPr>
          <w:ilvl w:val="0"/>
          <w:numId w:val="31"/>
        </w:numPr>
        <w:ind w:left="714" w:hanging="357"/>
        <w:jc w:val="both"/>
        <w:rPr>
          <w:rFonts w:cs="Arial"/>
          <w:b w:val="0"/>
          <w:szCs w:val="20"/>
        </w:rPr>
      </w:pPr>
      <w:r w:rsidRPr="00334E24">
        <w:rPr>
          <w:rFonts w:cs="Arial"/>
          <w:b w:val="0"/>
          <w:szCs w:val="20"/>
        </w:rPr>
        <w:t>C114. Apprécier les stocks en quantité, en valeur et en qualité</w:t>
      </w:r>
    </w:p>
    <w:p w:rsidR="00A35C06" w:rsidRPr="00334E24" w:rsidRDefault="00A35C06" w:rsidP="00577E76">
      <w:pPr>
        <w:numPr>
          <w:ilvl w:val="0"/>
          <w:numId w:val="31"/>
        </w:numPr>
        <w:ind w:left="714" w:hanging="357"/>
        <w:jc w:val="both"/>
        <w:rPr>
          <w:rFonts w:cs="Arial"/>
          <w:b w:val="0"/>
          <w:szCs w:val="20"/>
        </w:rPr>
      </w:pPr>
      <w:r w:rsidRPr="00334E24">
        <w:rPr>
          <w:rFonts w:cs="Arial"/>
          <w:b w:val="0"/>
          <w:szCs w:val="20"/>
        </w:rPr>
        <w:t xml:space="preserve">C115. Assurer des règlements à des fournisseurs </w:t>
      </w:r>
    </w:p>
    <w:p w:rsidR="00A35C06" w:rsidRPr="00334E24" w:rsidRDefault="00A35C06" w:rsidP="00017899">
      <w:pPr>
        <w:ind w:left="357"/>
        <w:jc w:val="both"/>
        <w:rPr>
          <w:rFonts w:cs="Arial"/>
          <w:b w:val="0"/>
          <w:szCs w:val="20"/>
        </w:rPr>
      </w:pPr>
    </w:p>
    <w:p w:rsidR="00A35C06" w:rsidRPr="00334E24" w:rsidRDefault="00A35C06" w:rsidP="00017899">
      <w:pPr>
        <w:jc w:val="both"/>
        <w:rPr>
          <w:rFonts w:cs="Arial"/>
          <w:b w:val="0"/>
          <w:szCs w:val="20"/>
        </w:rPr>
      </w:pPr>
      <w:r>
        <w:rPr>
          <w:rFonts w:cs="Arial"/>
          <w:b w:val="0"/>
          <w:szCs w:val="20"/>
        </w:rPr>
        <w:t>Classe</w:t>
      </w:r>
      <w:r w:rsidRPr="00334E24">
        <w:rPr>
          <w:rFonts w:cs="Arial"/>
          <w:b w:val="0"/>
          <w:szCs w:val="20"/>
        </w:rPr>
        <w:t xml:space="preserve"> 1.2 : </w:t>
      </w:r>
      <w:r w:rsidRPr="00334E24">
        <w:rPr>
          <w:rFonts w:cs="Calibri"/>
          <w:b w:val="0"/>
        </w:rPr>
        <w:t xml:space="preserve">Gestion administrative des relations avec les clients et les usagers </w:t>
      </w:r>
    </w:p>
    <w:p w:rsidR="00A35C06" w:rsidRPr="00334E24" w:rsidRDefault="00A35C06" w:rsidP="00577E76">
      <w:pPr>
        <w:numPr>
          <w:ilvl w:val="0"/>
          <w:numId w:val="31"/>
        </w:numPr>
        <w:ind w:left="714" w:hanging="357"/>
        <w:jc w:val="both"/>
        <w:rPr>
          <w:rFonts w:cs="Arial"/>
          <w:b w:val="0"/>
          <w:szCs w:val="20"/>
        </w:rPr>
      </w:pPr>
      <w:r w:rsidRPr="00334E24">
        <w:rPr>
          <w:rFonts w:cs="Arial"/>
          <w:b w:val="0"/>
          <w:szCs w:val="20"/>
        </w:rPr>
        <w:t>C121. Assurer le suivi administratif d’opérations de prospection</w:t>
      </w:r>
    </w:p>
    <w:p w:rsidR="00A35C06" w:rsidRPr="00334E24" w:rsidRDefault="00A35C06" w:rsidP="00577E76">
      <w:pPr>
        <w:numPr>
          <w:ilvl w:val="0"/>
          <w:numId w:val="31"/>
        </w:numPr>
        <w:ind w:left="714" w:hanging="357"/>
        <w:jc w:val="both"/>
        <w:rPr>
          <w:rFonts w:cs="Arial"/>
          <w:b w:val="0"/>
          <w:szCs w:val="20"/>
        </w:rPr>
      </w:pPr>
      <w:r w:rsidRPr="00334E24">
        <w:rPr>
          <w:rFonts w:cs="Arial"/>
          <w:b w:val="0"/>
          <w:szCs w:val="20"/>
        </w:rPr>
        <w:t>C122. Actualiser une base de données clients</w:t>
      </w:r>
    </w:p>
    <w:p w:rsidR="00A35C06" w:rsidRPr="00334E24" w:rsidRDefault="00A35C06" w:rsidP="00577E76">
      <w:pPr>
        <w:numPr>
          <w:ilvl w:val="0"/>
          <w:numId w:val="31"/>
        </w:numPr>
        <w:ind w:left="714" w:hanging="357"/>
        <w:jc w:val="both"/>
        <w:rPr>
          <w:rFonts w:cs="Arial"/>
          <w:b w:val="0"/>
          <w:szCs w:val="20"/>
        </w:rPr>
      </w:pPr>
      <w:r w:rsidRPr="00334E24">
        <w:rPr>
          <w:rFonts w:cs="Arial"/>
          <w:b w:val="0"/>
          <w:szCs w:val="20"/>
        </w:rPr>
        <w:t>C123. Assurer le traitement de devis et de commandes</w:t>
      </w:r>
    </w:p>
    <w:p w:rsidR="00A35C06" w:rsidRPr="00334E24" w:rsidRDefault="00A35C06" w:rsidP="00577E76">
      <w:pPr>
        <w:numPr>
          <w:ilvl w:val="0"/>
          <w:numId w:val="31"/>
        </w:numPr>
        <w:ind w:left="714" w:hanging="357"/>
        <w:jc w:val="both"/>
        <w:rPr>
          <w:rFonts w:cs="Arial"/>
          <w:b w:val="0"/>
          <w:szCs w:val="20"/>
        </w:rPr>
      </w:pPr>
      <w:r w:rsidRPr="00334E24">
        <w:rPr>
          <w:rFonts w:cs="Arial"/>
          <w:b w:val="0"/>
          <w:szCs w:val="20"/>
        </w:rPr>
        <w:t>C124. Assurer le traitement administratif des livraisons et la facturation.</w:t>
      </w:r>
    </w:p>
    <w:p w:rsidR="00A35C06" w:rsidRPr="00334E24" w:rsidRDefault="00A35C06" w:rsidP="00577E76">
      <w:pPr>
        <w:numPr>
          <w:ilvl w:val="0"/>
          <w:numId w:val="31"/>
        </w:numPr>
        <w:ind w:left="714" w:hanging="357"/>
        <w:jc w:val="both"/>
        <w:rPr>
          <w:rFonts w:cs="Arial"/>
          <w:b w:val="0"/>
          <w:szCs w:val="20"/>
        </w:rPr>
      </w:pPr>
      <w:r w:rsidRPr="00334E24">
        <w:rPr>
          <w:rFonts w:cs="Arial"/>
          <w:b w:val="0"/>
          <w:szCs w:val="20"/>
        </w:rPr>
        <w:t>C125. Suivre des règlements clients</w:t>
      </w:r>
    </w:p>
    <w:p w:rsidR="00A35C06" w:rsidRPr="00334E24" w:rsidRDefault="00A35C06" w:rsidP="00017899">
      <w:pPr>
        <w:ind w:left="357"/>
        <w:jc w:val="both"/>
        <w:rPr>
          <w:rFonts w:cs="Arial"/>
          <w:b w:val="0"/>
          <w:szCs w:val="20"/>
        </w:rPr>
      </w:pPr>
    </w:p>
    <w:p w:rsidR="00A35C06" w:rsidRPr="00334E24" w:rsidRDefault="00A35C06" w:rsidP="00017899">
      <w:pPr>
        <w:jc w:val="both"/>
        <w:rPr>
          <w:rFonts w:cs="Arial"/>
          <w:b w:val="0"/>
          <w:szCs w:val="20"/>
        </w:rPr>
      </w:pPr>
      <w:r>
        <w:rPr>
          <w:rFonts w:cs="Arial"/>
          <w:b w:val="0"/>
          <w:szCs w:val="20"/>
        </w:rPr>
        <w:t>Classe</w:t>
      </w:r>
      <w:r w:rsidRPr="00334E24">
        <w:rPr>
          <w:rFonts w:cs="Arial"/>
          <w:b w:val="0"/>
          <w:szCs w:val="20"/>
        </w:rPr>
        <w:t xml:space="preserve"> 1.3 : Gestion administrative des relations avec les autres partenaires</w:t>
      </w:r>
    </w:p>
    <w:p w:rsidR="00A35C06" w:rsidRPr="00334E24" w:rsidRDefault="00A35C06" w:rsidP="00577E76">
      <w:pPr>
        <w:numPr>
          <w:ilvl w:val="0"/>
          <w:numId w:val="31"/>
        </w:numPr>
        <w:ind w:left="714" w:hanging="357"/>
        <w:jc w:val="both"/>
        <w:rPr>
          <w:rFonts w:cs="Arial"/>
          <w:b w:val="0"/>
          <w:szCs w:val="20"/>
        </w:rPr>
      </w:pPr>
      <w:r w:rsidRPr="00334E24">
        <w:rPr>
          <w:rFonts w:cs="Arial"/>
          <w:b w:val="0"/>
          <w:szCs w:val="20"/>
        </w:rPr>
        <w:t>C131. Contrôler des opérations de trésorerie</w:t>
      </w:r>
    </w:p>
    <w:p w:rsidR="00A35C06" w:rsidRPr="00334E24" w:rsidRDefault="00A35C06" w:rsidP="00577E76">
      <w:pPr>
        <w:numPr>
          <w:ilvl w:val="0"/>
          <w:numId w:val="31"/>
        </w:numPr>
        <w:ind w:left="714" w:hanging="357"/>
        <w:jc w:val="both"/>
        <w:rPr>
          <w:rFonts w:cs="Arial"/>
          <w:b w:val="0"/>
          <w:szCs w:val="20"/>
        </w:rPr>
      </w:pPr>
      <w:r w:rsidRPr="00334E24">
        <w:rPr>
          <w:rFonts w:cs="Arial"/>
          <w:b w:val="0"/>
          <w:szCs w:val="20"/>
        </w:rPr>
        <w:t xml:space="preserve">C132. Sélectionner des éléments nécessaires à l’élaboration de déclarations fiscales </w:t>
      </w:r>
    </w:p>
    <w:p w:rsidR="00A35C06" w:rsidRPr="00334E24" w:rsidRDefault="00A35C06" w:rsidP="00577E76">
      <w:pPr>
        <w:numPr>
          <w:ilvl w:val="0"/>
          <w:numId w:val="31"/>
        </w:numPr>
        <w:ind w:left="714" w:hanging="357"/>
        <w:jc w:val="both"/>
        <w:rPr>
          <w:rFonts w:cs="Arial"/>
          <w:b w:val="0"/>
          <w:szCs w:val="20"/>
        </w:rPr>
      </w:pPr>
      <w:r w:rsidRPr="00334E24">
        <w:rPr>
          <w:rFonts w:cs="Arial"/>
          <w:b w:val="0"/>
          <w:szCs w:val="20"/>
        </w:rPr>
        <w:t xml:space="preserve">C133. Prendre en charge des formalités administratives liées à l’activité </w:t>
      </w:r>
    </w:p>
    <w:p w:rsidR="00A35C06" w:rsidDel="003E25F4" w:rsidRDefault="00A35C06" w:rsidP="00577E76">
      <w:pPr>
        <w:numPr>
          <w:ilvl w:val="0"/>
          <w:numId w:val="31"/>
        </w:numPr>
        <w:ind w:left="714" w:hanging="357"/>
        <w:jc w:val="both"/>
        <w:rPr>
          <w:del w:id="1252" w:author="nsevestre" w:date="2014-10-14T11:33:00Z"/>
          <w:rFonts w:cs="Arial"/>
          <w:b w:val="0"/>
          <w:szCs w:val="20"/>
        </w:rPr>
      </w:pPr>
      <w:r w:rsidRPr="00334E24">
        <w:rPr>
          <w:rFonts w:cs="Arial"/>
          <w:b w:val="0"/>
          <w:szCs w:val="20"/>
        </w:rPr>
        <w:t>C134. S’adapter à un contexte métier spécifique</w:t>
      </w:r>
    </w:p>
    <w:p w:rsidR="00A35C06" w:rsidRDefault="00A35C06" w:rsidP="00577E76">
      <w:pPr>
        <w:numPr>
          <w:ilvl w:val="0"/>
          <w:numId w:val="31"/>
        </w:numPr>
        <w:ind w:left="714" w:hanging="357"/>
        <w:jc w:val="both"/>
        <w:rPr>
          <w:ins w:id="1253" w:author="nsevestre" w:date="2014-10-14T11:36:00Z"/>
          <w:rFonts w:cs="Arial"/>
          <w:b w:val="0"/>
          <w:szCs w:val="20"/>
        </w:rPr>
      </w:pPr>
    </w:p>
    <w:p w:rsidR="00A35C06" w:rsidRDefault="00A35C06" w:rsidP="009825B0">
      <w:pPr>
        <w:tabs>
          <w:tab w:val="left" w:pos="1418"/>
        </w:tabs>
        <w:jc w:val="both"/>
        <w:rPr>
          <w:ins w:id="1254" w:author="nsevestre" w:date="2014-10-14T17:18:00Z"/>
          <w:rFonts w:cs="Arial"/>
          <w:b w:val="0"/>
          <w:szCs w:val="20"/>
        </w:rPr>
      </w:pPr>
    </w:p>
    <w:p w:rsidR="00A35C06" w:rsidRDefault="00A35C06" w:rsidP="009825B0">
      <w:pPr>
        <w:tabs>
          <w:tab w:val="left" w:pos="1418"/>
        </w:tabs>
        <w:jc w:val="both"/>
        <w:rPr>
          <w:ins w:id="1255" w:author="nsevestre" w:date="2014-10-14T11:42:00Z"/>
          <w:rFonts w:cs="Arial"/>
          <w:b w:val="0"/>
          <w:szCs w:val="20"/>
        </w:rPr>
      </w:pPr>
      <w:ins w:id="1256" w:author="nsevestre" w:date="2014-10-14T11:37:00Z">
        <w:r>
          <w:rPr>
            <w:rFonts w:cs="Arial"/>
            <w:b w:val="0"/>
            <w:szCs w:val="20"/>
          </w:rPr>
          <w:t xml:space="preserve">L’unité U31 valide également les compétences rédactionnelles </w:t>
        </w:r>
      </w:ins>
      <w:ins w:id="1257" w:author="nsevestre" w:date="2014-10-14T11:40:00Z">
        <w:r>
          <w:rPr>
            <w:rFonts w:cs="Arial"/>
            <w:b w:val="0"/>
            <w:szCs w:val="20"/>
          </w:rPr>
          <w:t xml:space="preserve">développées dans ces </w:t>
        </w:r>
      </w:ins>
      <w:ins w:id="1258" w:author="nsevestre" w:date="2014-10-14T11:42:00Z">
        <w:r>
          <w:rPr>
            <w:rFonts w:cs="Arial"/>
            <w:b w:val="0"/>
            <w:szCs w:val="20"/>
          </w:rPr>
          <w:t xml:space="preserve">3 </w:t>
        </w:r>
      </w:ins>
      <w:ins w:id="1259" w:author="nsevestre" w:date="2014-10-14T11:40:00Z">
        <w:r>
          <w:rPr>
            <w:rFonts w:cs="Arial"/>
            <w:b w:val="0"/>
            <w:szCs w:val="20"/>
          </w:rPr>
          <w:t xml:space="preserve">classes </w:t>
        </w:r>
      </w:ins>
      <w:ins w:id="1260" w:author="nsevestre" w:date="2014-10-14T11:42:00Z">
        <w:r>
          <w:rPr>
            <w:rFonts w:cs="Arial"/>
            <w:b w:val="0"/>
            <w:szCs w:val="20"/>
          </w:rPr>
          <w:t>de situations.</w:t>
        </w:r>
      </w:ins>
    </w:p>
    <w:p w:rsidR="00A35C06" w:rsidRDefault="00A35C06">
      <w:pPr>
        <w:jc w:val="both"/>
        <w:rPr>
          <w:rFonts w:cs="Arial"/>
          <w:b w:val="0"/>
          <w:szCs w:val="20"/>
        </w:rPr>
      </w:pPr>
    </w:p>
    <w:p w:rsidR="00A35C06" w:rsidRPr="00334E24" w:rsidRDefault="00A35C06" w:rsidP="00017899">
      <w:pPr>
        <w:rPr>
          <w:szCs w:val="20"/>
        </w:rPr>
      </w:pPr>
      <w:r>
        <w:rPr>
          <w:szCs w:val="20"/>
        </w:rPr>
        <w:br w:type="page"/>
      </w:r>
    </w:p>
    <w:p w:rsidR="00A35C06" w:rsidRDefault="00A35C06" w:rsidP="00017899">
      <w:pPr>
        <w:keepNext/>
        <w:jc w:val="both"/>
        <w:rPr>
          <w:rFonts w:cs="Arial"/>
          <w:sz w:val="28"/>
          <w:szCs w:val="22"/>
        </w:rPr>
      </w:pPr>
      <w:r w:rsidRPr="00334E24">
        <w:rPr>
          <w:rFonts w:cs="Arial"/>
          <w:sz w:val="28"/>
          <w:szCs w:val="22"/>
        </w:rPr>
        <w:t>Critères d'évaluation</w:t>
      </w:r>
    </w:p>
    <w:p w:rsidR="00A35C06" w:rsidRPr="00334E24" w:rsidRDefault="00A35C06" w:rsidP="00017899">
      <w:pPr>
        <w:keepNext/>
        <w:jc w:val="both"/>
        <w:rPr>
          <w:rFonts w:cs="Arial"/>
          <w:szCs w:val="20"/>
        </w:rPr>
      </w:pPr>
    </w:p>
    <w:p w:rsidR="00A35C06" w:rsidRPr="00334E24" w:rsidRDefault="00A35C06" w:rsidP="00017899">
      <w:pPr>
        <w:keepNext/>
        <w:jc w:val="both"/>
        <w:rPr>
          <w:b w:val="0"/>
          <w:szCs w:val="20"/>
        </w:rPr>
      </w:pPr>
      <w:r w:rsidRPr="00334E24">
        <w:rPr>
          <w:b w:val="0"/>
          <w:szCs w:val="20"/>
        </w:rPr>
        <w:t xml:space="preserve">Quelle que soit sa forme (ponctuelle ou en contrôle en cours de formation), les critères d’évaluation rapportés </w:t>
      </w:r>
      <w:del w:id="1261" w:author="nsevestre" w:date="2014-10-14T11:27:00Z">
        <w:r w:rsidRPr="00334E24" w:rsidDel="00394033">
          <w:rPr>
            <w:b w:val="0"/>
            <w:szCs w:val="20"/>
          </w:rPr>
          <w:delText xml:space="preserve">à </w:delText>
        </w:r>
      </w:del>
      <w:ins w:id="1262" w:author="nsevestre" w:date="2014-10-14T11:27:00Z">
        <w:r>
          <w:rPr>
            <w:b w:val="0"/>
            <w:szCs w:val="20"/>
          </w:rPr>
          <w:t xml:space="preserve">aux </w:t>
        </w:r>
      </w:ins>
      <w:del w:id="1263" w:author="nsevestre" w:date="2014-10-14T11:27:00Z">
        <w:r w:rsidRPr="00334E24" w:rsidDel="00394033">
          <w:rPr>
            <w:b w:val="0"/>
            <w:szCs w:val="20"/>
          </w:rPr>
          <w:delText xml:space="preserve">chaque </w:delText>
        </w:r>
      </w:del>
      <w:r w:rsidRPr="00334E24">
        <w:rPr>
          <w:b w:val="0"/>
          <w:szCs w:val="20"/>
        </w:rPr>
        <w:t>compétence</w:t>
      </w:r>
      <w:ins w:id="1264" w:author="nsevestre" w:date="2014-10-14T11:27:00Z">
        <w:r>
          <w:rPr>
            <w:b w:val="0"/>
            <w:szCs w:val="20"/>
          </w:rPr>
          <w:t>s</w:t>
        </w:r>
      </w:ins>
      <w:r w:rsidRPr="00334E24">
        <w:rPr>
          <w:b w:val="0"/>
          <w:szCs w:val="20"/>
        </w:rPr>
        <w:t xml:space="preserve"> sont :</w:t>
      </w:r>
    </w:p>
    <w:p w:rsidR="00A35C06" w:rsidRPr="00334E24" w:rsidRDefault="00A35C06" w:rsidP="00017899">
      <w:pPr>
        <w:jc w:val="both"/>
        <w:rPr>
          <w:b w:val="0"/>
          <w:szCs w:val="20"/>
        </w:rPr>
      </w:pPr>
    </w:p>
    <w:p w:rsidR="00A35C06" w:rsidRPr="00334E24" w:rsidRDefault="00A35C06" w:rsidP="00017899">
      <w:pPr>
        <w:jc w:val="both"/>
        <w:rPr>
          <w:rFonts w:cs="Arial"/>
          <w:b w:val="0"/>
          <w:szCs w:val="20"/>
        </w:rPr>
      </w:pPr>
      <w:r>
        <w:rPr>
          <w:rFonts w:cs="Arial"/>
          <w:b w:val="0"/>
          <w:szCs w:val="20"/>
        </w:rPr>
        <w:t>Classe</w:t>
      </w:r>
      <w:r w:rsidRPr="00334E24">
        <w:rPr>
          <w:rFonts w:cs="Arial"/>
          <w:b w:val="0"/>
          <w:szCs w:val="20"/>
        </w:rPr>
        <w:t xml:space="preserve"> 1.1 : Gestion des relations avec les fournisseurs </w:t>
      </w:r>
    </w:p>
    <w:p w:rsidR="00A35C06" w:rsidRPr="00334E24" w:rsidRDefault="00A35C06" w:rsidP="00577E76">
      <w:pPr>
        <w:numPr>
          <w:ilvl w:val="0"/>
          <w:numId w:val="31"/>
        </w:numPr>
        <w:ind w:left="714" w:hanging="357"/>
        <w:jc w:val="both"/>
        <w:rPr>
          <w:rFonts w:cs="Arial"/>
          <w:b w:val="0"/>
          <w:szCs w:val="20"/>
        </w:rPr>
      </w:pPr>
      <w:del w:id="1265" w:author="nsevestre" w:date="2014-10-14T11:27:00Z">
        <w:r w:rsidRPr="00334E24" w:rsidDel="00394033">
          <w:rPr>
            <w:rFonts w:cs="Arial"/>
            <w:b w:val="0"/>
            <w:szCs w:val="20"/>
          </w:rPr>
          <w:delText>CE1</w:delText>
        </w:r>
        <w:r w:rsidDel="00394033">
          <w:rPr>
            <w:rFonts w:cs="Arial"/>
            <w:b w:val="0"/>
            <w:szCs w:val="20"/>
          </w:rPr>
          <w:delText>1</w:delText>
        </w:r>
        <w:r w:rsidRPr="00334E24" w:rsidDel="00394033">
          <w:rPr>
            <w:rFonts w:cs="Arial"/>
            <w:b w:val="0"/>
            <w:szCs w:val="20"/>
          </w:rPr>
          <w:delText>1</w:delText>
        </w:r>
      </w:del>
      <w:del w:id="1266" w:author="Didier MICHEL" w:date="2014-10-17T11:44:00Z">
        <w:r w:rsidRPr="00334E24" w:rsidDel="00EA7ECF">
          <w:rPr>
            <w:rFonts w:cs="Arial"/>
            <w:b w:val="0"/>
            <w:szCs w:val="20"/>
          </w:rPr>
          <w:delText xml:space="preserve">. </w:delText>
        </w:r>
      </w:del>
      <w:r w:rsidRPr="00334E24">
        <w:rPr>
          <w:rFonts w:cs="Arial"/>
          <w:b w:val="0"/>
          <w:szCs w:val="20"/>
        </w:rPr>
        <w:t>Fiabilité et exhaustivité des informations relatives aux fournisseurs</w:t>
      </w:r>
    </w:p>
    <w:p w:rsidR="00A35C06" w:rsidRPr="00334E24" w:rsidRDefault="00A35C06" w:rsidP="00577E76">
      <w:pPr>
        <w:numPr>
          <w:ilvl w:val="0"/>
          <w:numId w:val="31"/>
        </w:numPr>
        <w:ind w:left="714" w:hanging="357"/>
        <w:jc w:val="both"/>
        <w:rPr>
          <w:rFonts w:cs="Arial"/>
          <w:b w:val="0"/>
          <w:szCs w:val="20"/>
        </w:rPr>
      </w:pPr>
      <w:del w:id="1267" w:author="nsevestre" w:date="2014-10-14T11:27:00Z">
        <w:r w:rsidRPr="00334E24" w:rsidDel="00394033">
          <w:rPr>
            <w:rFonts w:cs="Arial"/>
            <w:b w:val="0"/>
            <w:szCs w:val="20"/>
          </w:rPr>
          <w:delText>CE1</w:delText>
        </w:r>
        <w:r w:rsidDel="00394033">
          <w:rPr>
            <w:rFonts w:cs="Arial"/>
            <w:b w:val="0"/>
            <w:szCs w:val="20"/>
          </w:rPr>
          <w:delText>1</w:delText>
        </w:r>
        <w:r w:rsidRPr="00334E24" w:rsidDel="00394033">
          <w:rPr>
            <w:rFonts w:cs="Arial"/>
            <w:b w:val="0"/>
            <w:szCs w:val="20"/>
          </w:rPr>
          <w:delText>2</w:delText>
        </w:r>
      </w:del>
      <w:del w:id="1268" w:author="Didier MICHEL" w:date="2014-10-17T11:44:00Z">
        <w:r w:rsidRPr="00334E24" w:rsidDel="00EA7ECF">
          <w:rPr>
            <w:rFonts w:cs="Arial"/>
            <w:b w:val="0"/>
            <w:szCs w:val="20"/>
          </w:rPr>
          <w:delText xml:space="preserve">. </w:delText>
        </w:r>
      </w:del>
      <w:r w:rsidRPr="00334E24">
        <w:rPr>
          <w:rFonts w:cs="Arial"/>
          <w:b w:val="0"/>
          <w:szCs w:val="20"/>
        </w:rPr>
        <w:t>Conformité des commandes aux ordres d’achat</w:t>
      </w:r>
    </w:p>
    <w:p w:rsidR="00A35C06" w:rsidRPr="00334E24" w:rsidRDefault="00A35C06" w:rsidP="00577E76">
      <w:pPr>
        <w:numPr>
          <w:ilvl w:val="0"/>
          <w:numId w:val="31"/>
        </w:numPr>
        <w:ind w:left="714" w:hanging="357"/>
        <w:jc w:val="both"/>
        <w:rPr>
          <w:rFonts w:cs="Arial"/>
          <w:b w:val="0"/>
          <w:szCs w:val="20"/>
        </w:rPr>
      </w:pPr>
      <w:del w:id="1269" w:author="nsevestre" w:date="2014-10-14T11:27:00Z">
        <w:r w:rsidRPr="00334E24" w:rsidDel="00394033">
          <w:rPr>
            <w:rFonts w:cs="Arial"/>
            <w:b w:val="0"/>
            <w:szCs w:val="20"/>
          </w:rPr>
          <w:delText>CE1</w:delText>
        </w:r>
        <w:r w:rsidDel="00394033">
          <w:rPr>
            <w:rFonts w:cs="Arial"/>
            <w:b w:val="0"/>
            <w:szCs w:val="20"/>
          </w:rPr>
          <w:delText>1</w:delText>
        </w:r>
        <w:r w:rsidRPr="00334E24" w:rsidDel="00394033">
          <w:rPr>
            <w:rFonts w:cs="Arial"/>
            <w:b w:val="0"/>
            <w:szCs w:val="20"/>
          </w:rPr>
          <w:delText xml:space="preserve">3. </w:delText>
        </w:r>
      </w:del>
      <w:r w:rsidRPr="00334E24">
        <w:rPr>
          <w:rFonts w:cs="Arial"/>
          <w:b w:val="0"/>
          <w:szCs w:val="20"/>
        </w:rPr>
        <w:t>Qualité du contrôle de concordance entre la commande, la livraison, et la facturation</w:t>
      </w:r>
    </w:p>
    <w:p w:rsidR="00A35C06" w:rsidRPr="00334E24" w:rsidRDefault="00A35C06" w:rsidP="00577E76">
      <w:pPr>
        <w:numPr>
          <w:ilvl w:val="0"/>
          <w:numId w:val="31"/>
        </w:numPr>
        <w:ind w:left="714" w:hanging="357"/>
        <w:jc w:val="both"/>
        <w:rPr>
          <w:rFonts w:cs="Arial"/>
          <w:b w:val="0"/>
          <w:szCs w:val="20"/>
        </w:rPr>
      </w:pPr>
      <w:del w:id="1270" w:author="nsevestre" w:date="2014-10-14T11:27:00Z">
        <w:r w:rsidRPr="00334E24" w:rsidDel="00394033">
          <w:rPr>
            <w:rFonts w:cs="Arial"/>
            <w:b w:val="0"/>
            <w:szCs w:val="20"/>
          </w:rPr>
          <w:delText>CE1</w:delText>
        </w:r>
        <w:r w:rsidDel="00394033">
          <w:rPr>
            <w:rFonts w:cs="Arial"/>
            <w:b w:val="0"/>
            <w:szCs w:val="20"/>
          </w:rPr>
          <w:delText>1</w:delText>
        </w:r>
        <w:r w:rsidRPr="00334E24" w:rsidDel="00394033">
          <w:rPr>
            <w:rFonts w:cs="Arial"/>
            <w:b w:val="0"/>
            <w:szCs w:val="20"/>
          </w:rPr>
          <w:delText>4</w:delText>
        </w:r>
      </w:del>
      <w:del w:id="1271" w:author="Didier MICHEL" w:date="2014-10-17T11:44:00Z">
        <w:r w:rsidRPr="00334E24" w:rsidDel="00EA7ECF">
          <w:rPr>
            <w:rFonts w:cs="Arial"/>
            <w:b w:val="0"/>
            <w:szCs w:val="20"/>
          </w:rPr>
          <w:delText xml:space="preserve">. </w:delText>
        </w:r>
      </w:del>
      <w:r w:rsidRPr="00334E24">
        <w:rPr>
          <w:rFonts w:cs="Arial"/>
          <w:b w:val="0"/>
          <w:szCs w:val="20"/>
        </w:rPr>
        <w:t>Fiabilité de l’évaluation des stocks</w:t>
      </w:r>
    </w:p>
    <w:p w:rsidR="00A35C06" w:rsidRPr="00334E24" w:rsidRDefault="00A35C06" w:rsidP="00577E76">
      <w:pPr>
        <w:numPr>
          <w:ilvl w:val="0"/>
          <w:numId w:val="31"/>
        </w:numPr>
        <w:ind w:left="714" w:hanging="357"/>
        <w:jc w:val="both"/>
        <w:rPr>
          <w:rFonts w:cs="Arial"/>
          <w:b w:val="0"/>
          <w:szCs w:val="20"/>
        </w:rPr>
      </w:pPr>
      <w:del w:id="1272" w:author="nsevestre" w:date="2014-10-14T11:27:00Z">
        <w:r w:rsidRPr="00334E24" w:rsidDel="00394033">
          <w:rPr>
            <w:rFonts w:cs="Arial"/>
            <w:b w:val="0"/>
            <w:szCs w:val="20"/>
          </w:rPr>
          <w:delText>CE1</w:delText>
        </w:r>
        <w:r w:rsidDel="00394033">
          <w:rPr>
            <w:rFonts w:cs="Arial"/>
            <w:b w:val="0"/>
            <w:szCs w:val="20"/>
          </w:rPr>
          <w:delText>1</w:delText>
        </w:r>
        <w:r w:rsidRPr="00334E24" w:rsidDel="00394033">
          <w:rPr>
            <w:rFonts w:cs="Arial"/>
            <w:b w:val="0"/>
            <w:szCs w:val="20"/>
          </w:rPr>
          <w:delText>5</w:delText>
        </w:r>
      </w:del>
      <w:del w:id="1273" w:author="Didier MICHEL" w:date="2014-10-17T11:44:00Z">
        <w:r w:rsidRPr="00334E24" w:rsidDel="00EA7ECF">
          <w:rPr>
            <w:rFonts w:cs="Arial"/>
            <w:b w:val="0"/>
            <w:szCs w:val="20"/>
          </w:rPr>
          <w:delText xml:space="preserve">. </w:delText>
        </w:r>
      </w:del>
      <w:r w:rsidRPr="00334E24">
        <w:rPr>
          <w:rFonts w:cs="Arial"/>
          <w:b w:val="0"/>
          <w:szCs w:val="20"/>
        </w:rPr>
        <w:t>Conformité des règlements</w:t>
      </w:r>
    </w:p>
    <w:p w:rsidR="00A35C06" w:rsidRPr="00334E24" w:rsidDel="00394033" w:rsidRDefault="00A35C06" w:rsidP="00577E76">
      <w:pPr>
        <w:numPr>
          <w:ilvl w:val="0"/>
          <w:numId w:val="31"/>
        </w:numPr>
        <w:tabs>
          <w:tab w:val="left" w:pos="1418"/>
        </w:tabs>
        <w:ind w:left="714" w:hanging="357"/>
        <w:jc w:val="both"/>
        <w:rPr>
          <w:del w:id="1274" w:author="nsevestre" w:date="2014-10-14T11:28:00Z"/>
          <w:rFonts w:cs="Arial"/>
          <w:b w:val="0"/>
          <w:szCs w:val="20"/>
        </w:rPr>
      </w:pPr>
      <w:del w:id="1275" w:author="nsevestre" w:date="2014-10-14T11:28:00Z">
        <w:r w:rsidRPr="00334E24" w:rsidDel="00394033">
          <w:rPr>
            <w:rFonts w:cs="Arial"/>
            <w:b w:val="0"/>
            <w:szCs w:val="20"/>
          </w:rPr>
          <w:delText>Maîtrise du code orthographique et de la syntaxe</w:delText>
        </w:r>
      </w:del>
    </w:p>
    <w:p w:rsidR="00A35C06" w:rsidRPr="00334E24" w:rsidRDefault="00A35C06" w:rsidP="00017899">
      <w:pPr>
        <w:spacing w:line="276" w:lineRule="auto"/>
        <w:ind w:left="1140"/>
        <w:jc w:val="both"/>
        <w:rPr>
          <w:rFonts w:ascii="Calibri" w:hAnsi="Calibri" w:cs="Calibri"/>
          <w:b w:val="0"/>
        </w:rPr>
      </w:pPr>
    </w:p>
    <w:p w:rsidR="00A35C06" w:rsidRPr="00334E24" w:rsidRDefault="00A35C06" w:rsidP="00017899">
      <w:pPr>
        <w:jc w:val="both"/>
        <w:rPr>
          <w:rFonts w:cs="Arial"/>
          <w:b w:val="0"/>
          <w:szCs w:val="20"/>
        </w:rPr>
      </w:pPr>
      <w:r>
        <w:rPr>
          <w:rFonts w:cs="Arial"/>
          <w:b w:val="0"/>
          <w:szCs w:val="20"/>
        </w:rPr>
        <w:t>Classe</w:t>
      </w:r>
      <w:r w:rsidRPr="00334E24">
        <w:rPr>
          <w:rFonts w:cs="Arial"/>
          <w:b w:val="0"/>
          <w:szCs w:val="20"/>
        </w:rPr>
        <w:t xml:space="preserve"> 1.2 : </w:t>
      </w:r>
      <w:r w:rsidRPr="00334E24">
        <w:rPr>
          <w:rFonts w:cs="Calibri"/>
          <w:b w:val="0"/>
        </w:rPr>
        <w:t xml:space="preserve">Gestion administrative des relations avec les clients et les usagers  </w:t>
      </w:r>
    </w:p>
    <w:p w:rsidR="00A35C06" w:rsidRPr="00334E24" w:rsidRDefault="00A35C06" w:rsidP="00577E76">
      <w:pPr>
        <w:numPr>
          <w:ilvl w:val="0"/>
          <w:numId w:val="31"/>
        </w:numPr>
        <w:ind w:left="714" w:hanging="357"/>
        <w:jc w:val="both"/>
        <w:rPr>
          <w:rFonts w:cs="Arial"/>
          <w:b w:val="0"/>
          <w:szCs w:val="20"/>
        </w:rPr>
      </w:pPr>
      <w:del w:id="1276" w:author="nsevestre" w:date="2014-10-14T11:28:00Z">
        <w:r w:rsidRPr="00334E24" w:rsidDel="00394033">
          <w:rPr>
            <w:rFonts w:cs="Arial"/>
            <w:b w:val="0"/>
            <w:szCs w:val="20"/>
          </w:rPr>
          <w:delText xml:space="preserve">CE121. </w:delText>
        </w:r>
      </w:del>
      <w:r w:rsidRPr="00334E24">
        <w:rPr>
          <w:rFonts w:cs="Arial"/>
          <w:b w:val="0"/>
          <w:szCs w:val="20"/>
        </w:rPr>
        <w:t>Efficacité du suivi administratif de la prospection</w:t>
      </w:r>
    </w:p>
    <w:p w:rsidR="00A35C06" w:rsidRPr="00334E24" w:rsidRDefault="00A35C06" w:rsidP="00577E76">
      <w:pPr>
        <w:numPr>
          <w:ilvl w:val="0"/>
          <w:numId w:val="31"/>
        </w:numPr>
        <w:ind w:left="714" w:hanging="357"/>
        <w:jc w:val="both"/>
        <w:rPr>
          <w:rFonts w:cs="Arial"/>
          <w:b w:val="0"/>
          <w:szCs w:val="20"/>
        </w:rPr>
      </w:pPr>
      <w:del w:id="1277" w:author="nsevestre" w:date="2014-10-14T11:28:00Z">
        <w:r w:rsidRPr="00334E24" w:rsidDel="00394033">
          <w:rPr>
            <w:rFonts w:cs="Arial"/>
            <w:b w:val="0"/>
            <w:szCs w:val="20"/>
          </w:rPr>
          <w:delText>CE122</w:delText>
        </w:r>
      </w:del>
      <w:del w:id="1278" w:author="Didier MICHEL" w:date="2014-10-17T11:44:00Z">
        <w:r w:rsidRPr="00334E24" w:rsidDel="00EA7ECF">
          <w:rPr>
            <w:rFonts w:cs="Arial"/>
            <w:b w:val="0"/>
            <w:szCs w:val="20"/>
          </w:rPr>
          <w:delText xml:space="preserve">. </w:delText>
        </w:r>
      </w:del>
      <w:r w:rsidRPr="00334E24">
        <w:rPr>
          <w:rFonts w:cs="Arial"/>
          <w:b w:val="0"/>
          <w:szCs w:val="20"/>
        </w:rPr>
        <w:t>Fiabilité et exhaustivité des informations relatives aux clients</w:t>
      </w:r>
    </w:p>
    <w:p w:rsidR="00A35C06" w:rsidRPr="00334E24" w:rsidRDefault="00A35C06" w:rsidP="00577E76">
      <w:pPr>
        <w:numPr>
          <w:ilvl w:val="0"/>
          <w:numId w:val="31"/>
        </w:numPr>
        <w:ind w:left="714" w:hanging="357"/>
        <w:jc w:val="both"/>
        <w:rPr>
          <w:rFonts w:cs="Arial"/>
          <w:b w:val="0"/>
          <w:szCs w:val="20"/>
        </w:rPr>
      </w:pPr>
      <w:del w:id="1279" w:author="nsevestre" w:date="2014-10-14T11:28:00Z">
        <w:r w:rsidRPr="00334E24" w:rsidDel="00394033">
          <w:rPr>
            <w:rFonts w:cs="Arial"/>
            <w:b w:val="0"/>
            <w:szCs w:val="20"/>
          </w:rPr>
          <w:delText>CE123</w:delText>
        </w:r>
      </w:del>
      <w:del w:id="1280" w:author="Didier MICHEL" w:date="2014-10-17T11:44:00Z">
        <w:r w:rsidRPr="00334E24" w:rsidDel="00EA7ECF">
          <w:rPr>
            <w:rFonts w:cs="Arial"/>
            <w:b w:val="0"/>
            <w:szCs w:val="20"/>
          </w:rPr>
          <w:delText xml:space="preserve">. </w:delText>
        </w:r>
      </w:del>
      <w:r w:rsidRPr="00334E24">
        <w:rPr>
          <w:rFonts w:cs="Arial"/>
          <w:b w:val="0"/>
          <w:szCs w:val="20"/>
        </w:rPr>
        <w:t>Respect des contraintes techniques et commerciales liées à la demande du client</w:t>
      </w:r>
    </w:p>
    <w:p w:rsidR="00A35C06" w:rsidRPr="00334E24" w:rsidRDefault="00A35C06" w:rsidP="00577E76">
      <w:pPr>
        <w:numPr>
          <w:ilvl w:val="0"/>
          <w:numId w:val="31"/>
        </w:numPr>
        <w:ind w:left="714" w:hanging="357"/>
        <w:jc w:val="both"/>
        <w:rPr>
          <w:rFonts w:cs="Arial"/>
          <w:b w:val="0"/>
          <w:szCs w:val="20"/>
        </w:rPr>
      </w:pPr>
      <w:del w:id="1281" w:author="nsevestre" w:date="2014-10-14T11:28:00Z">
        <w:r w:rsidRPr="00334E24" w:rsidDel="00394033">
          <w:rPr>
            <w:rFonts w:cs="Arial"/>
            <w:b w:val="0"/>
            <w:szCs w:val="20"/>
          </w:rPr>
          <w:delText>CE124</w:delText>
        </w:r>
      </w:del>
      <w:del w:id="1282" w:author="Didier MICHEL" w:date="2014-10-17T11:44:00Z">
        <w:r w:rsidRPr="00334E24" w:rsidDel="00EA7ECF">
          <w:rPr>
            <w:rFonts w:cs="Arial"/>
            <w:b w:val="0"/>
            <w:szCs w:val="20"/>
          </w:rPr>
          <w:delText xml:space="preserve">. </w:delText>
        </w:r>
      </w:del>
      <w:r w:rsidRPr="00334E24">
        <w:rPr>
          <w:rFonts w:cs="Arial"/>
          <w:b w:val="0"/>
          <w:szCs w:val="20"/>
        </w:rPr>
        <w:t>Qualité et fiabilité du traitement des livraisons et de la facturation</w:t>
      </w:r>
    </w:p>
    <w:p w:rsidR="00A35C06" w:rsidRPr="00334E24" w:rsidRDefault="00A35C06" w:rsidP="00577E76">
      <w:pPr>
        <w:numPr>
          <w:ilvl w:val="0"/>
          <w:numId w:val="31"/>
        </w:numPr>
        <w:ind w:left="714" w:hanging="357"/>
        <w:jc w:val="both"/>
        <w:rPr>
          <w:rFonts w:cs="Arial"/>
          <w:b w:val="0"/>
          <w:szCs w:val="20"/>
        </w:rPr>
      </w:pPr>
      <w:del w:id="1283" w:author="nsevestre" w:date="2014-10-14T11:28:00Z">
        <w:r w:rsidRPr="00334E24" w:rsidDel="00394033">
          <w:rPr>
            <w:rFonts w:cs="Arial"/>
            <w:b w:val="0"/>
            <w:szCs w:val="20"/>
          </w:rPr>
          <w:delText>CE125</w:delText>
        </w:r>
      </w:del>
      <w:del w:id="1284" w:author="Didier MICHEL" w:date="2014-10-17T11:44:00Z">
        <w:r w:rsidRPr="00334E24" w:rsidDel="00EA7ECF">
          <w:rPr>
            <w:rFonts w:cs="Arial"/>
            <w:b w:val="0"/>
            <w:szCs w:val="20"/>
          </w:rPr>
          <w:delText xml:space="preserve">. </w:delText>
        </w:r>
      </w:del>
      <w:r w:rsidRPr="00334E24">
        <w:rPr>
          <w:rFonts w:cs="Arial"/>
          <w:b w:val="0"/>
          <w:szCs w:val="20"/>
        </w:rPr>
        <w:t>Efficacité du suivi des règlements des clients</w:t>
      </w:r>
    </w:p>
    <w:p w:rsidR="00A35C06" w:rsidRPr="00334E24" w:rsidRDefault="00A35C06" w:rsidP="009825B0">
      <w:pPr>
        <w:tabs>
          <w:tab w:val="left" w:pos="1418"/>
        </w:tabs>
        <w:ind w:left="720"/>
        <w:jc w:val="both"/>
        <w:rPr>
          <w:rFonts w:cs="Arial"/>
          <w:b w:val="0"/>
          <w:szCs w:val="20"/>
        </w:rPr>
      </w:pPr>
      <w:del w:id="1285" w:author="nsevestre" w:date="2014-10-14T11:28:00Z">
        <w:r w:rsidRPr="00334E24" w:rsidDel="00394033">
          <w:rPr>
            <w:rFonts w:cs="Arial"/>
            <w:b w:val="0"/>
            <w:szCs w:val="20"/>
          </w:rPr>
          <w:delText>Maîtrise du code orthographique et de la syntaxe</w:delText>
        </w:r>
      </w:del>
      <w:del w:id="1286" w:author="nsevestre" w:date="2014-10-14T17:18:00Z">
        <w:r w:rsidRPr="00334E24" w:rsidDel="009825B0">
          <w:rPr>
            <w:rFonts w:cs="Arial"/>
            <w:b w:val="0"/>
            <w:szCs w:val="20"/>
          </w:rPr>
          <w:delText>.</w:delText>
        </w:r>
      </w:del>
    </w:p>
    <w:p w:rsidR="00A35C06" w:rsidRPr="00334E24" w:rsidRDefault="00A35C06" w:rsidP="00017899">
      <w:pPr>
        <w:jc w:val="both"/>
        <w:rPr>
          <w:rFonts w:cs="Arial"/>
          <w:b w:val="0"/>
          <w:szCs w:val="20"/>
        </w:rPr>
      </w:pPr>
    </w:p>
    <w:p w:rsidR="00A35C06" w:rsidRPr="00334E24" w:rsidRDefault="00A35C06" w:rsidP="00017899">
      <w:pPr>
        <w:jc w:val="both"/>
        <w:rPr>
          <w:rFonts w:cs="Arial"/>
          <w:b w:val="0"/>
          <w:szCs w:val="20"/>
        </w:rPr>
      </w:pPr>
      <w:r>
        <w:rPr>
          <w:rFonts w:cs="Arial"/>
          <w:b w:val="0"/>
          <w:szCs w:val="20"/>
        </w:rPr>
        <w:t>Classe</w:t>
      </w:r>
      <w:r w:rsidRPr="00334E24">
        <w:rPr>
          <w:rFonts w:cs="Arial"/>
          <w:b w:val="0"/>
          <w:szCs w:val="20"/>
        </w:rPr>
        <w:t xml:space="preserve"> 1.3 : Gestion administrative des relations avec les autres partenaires</w:t>
      </w:r>
    </w:p>
    <w:p w:rsidR="00A35C06" w:rsidRPr="00334E24" w:rsidRDefault="00A35C06" w:rsidP="00577E76">
      <w:pPr>
        <w:numPr>
          <w:ilvl w:val="0"/>
          <w:numId w:val="31"/>
        </w:numPr>
        <w:ind w:left="714" w:hanging="357"/>
        <w:jc w:val="both"/>
        <w:rPr>
          <w:rFonts w:cs="Arial"/>
          <w:b w:val="0"/>
          <w:szCs w:val="20"/>
        </w:rPr>
      </w:pPr>
      <w:del w:id="1287" w:author="nsevestre" w:date="2014-10-14T11:28:00Z">
        <w:r w:rsidRPr="00334E24" w:rsidDel="00394033">
          <w:rPr>
            <w:rFonts w:cs="Arial"/>
            <w:b w:val="0"/>
            <w:szCs w:val="20"/>
          </w:rPr>
          <w:delText>CE131</w:delText>
        </w:r>
      </w:del>
      <w:del w:id="1288" w:author="Didier MICHEL" w:date="2014-10-17T11:44:00Z">
        <w:r w:rsidRPr="00334E24" w:rsidDel="00EA7ECF">
          <w:rPr>
            <w:rFonts w:cs="Arial"/>
            <w:b w:val="0"/>
            <w:szCs w:val="20"/>
          </w:rPr>
          <w:delText xml:space="preserve">. </w:delText>
        </w:r>
      </w:del>
      <w:r w:rsidRPr="00334E24">
        <w:rPr>
          <w:rFonts w:cs="Arial"/>
          <w:b w:val="0"/>
          <w:szCs w:val="20"/>
        </w:rPr>
        <w:t>Fiabilité du suivi de trésorerie</w:t>
      </w:r>
    </w:p>
    <w:p w:rsidR="00A35C06" w:rsidRPr="00334E24" w:rsidRDefault="00A35C06" w:rsidP="00577E76">
      <w:pPr>
        <w:numPr>
          <w:ilvl w:val="0"/>
          <w:numId w:val="31"/>
        </w:numPr>
        <w:ind w:left="714" w:hanging="357"/>
        <w:jc w:val="both"/>
        <w:rPr>
          <w:rFonts w:cs="Arial"/>
          <w:b w:val="0"/>
          <w:szCs w:val="20"/>
        </w:rPr>
      </w:pPr>
      <w:del w:id="1289" w:author="nsevestre" w:date="2014-10-14T11:28:00Z">
        <w:r w:rsidRPr="00334E24" w:rsidDel="00394033">
          <w:rPr>
            <w:rFonts w:cs="Arial"/>
            <w:b w:val="0"/>
            <w:szCs w:val="20"/>
          </w:rPr>
          <w:delText>CE132</w:delText>
        </w:r>
      </w:del>
      <w:del w:id="1290" w:author="Didier MICHEL" w:date="2014-10-17T11:44:00Z">
        <w:r w:rsidRPr="00334E24" w:rsidDel="00EA7ECF">
          <w:rPr>
            <w:rFonts w:cs="Arial"/>
            <w:b w:val="0"/>
            <w:szCs w:val="20"/>
          </w:rPr>
          <w:delText xml:space="preserve">. </w:delText>
        </w:r>
      </w:del>
      <w:r w:rsidRPr="00334E24">
        <w:rPr>
          <w:rFonts w:cs="Arial"/>
          <w:b w:val="0"/>
          <w:szCs w:val="20"/>
        </w:rPr>
        <w:t xml:space="preserve">Efficacité de la préparation de la déclaration </w:t>
      </w:r>
    </w:p>
    <w:p w:rsidR="00A35C06" w:rsidRPr="00334E24" w:rsidRDefault="00A35C06" w:rsidP="00577E76">
      <w:pPr>
        <w:numPr>
          <w:ilvl w:val="0"/>
          <w:numId w:val="31"/>
        </w:numPr>
        <w:ind w:left="714" w:hanging="357"/>
        <w:jc w:val="both"/>
        <w:rPr>
          <w:rFonts w:cs="Arial"/>
          <w:b w:val="0"/>
          <w:szCs w:val="20"/>
        </w:rPr>
      </w:pPr>
      <w:del w:id="1291" w:author="nsevestre" w:date="2014-10-14T11:28:00Z">
        <w:r w:rsidRPr="00334E24" w:rsidDel="00394033">
          <w:rPr>
            <w:rFonts w:cs="Arial"/>
            <w:b w:val="0"/>
            <w:szCs w:val="20"/>
          </w:rPr>
          <w:delText>CE133</w:delText>
        </w:r>
      </w:del>
      <w:del w:id="1292" w:author="Didier MICHEL" w:date="2014-10-17T11:44:00Z">
        <w:r w:rsidRPr="00334E24" w:rsidDel="00EA7ECF">
          <w:rPr>
            <w:rFonts w:cs="Arial"/>
            <w:b w:val="0"/>
            <w:szCs w:val="20"/>
          </w:rPr>
          <w:delText xml:space="preserve">. </w:delText>
        </w:r>
      </w:del>
      <w:r w:rsidRPr="00334E24">
        <w:rPr>
          <w:rFonts w:cs="Arial"/>
          <w:b w:val="0"/>
          <w:szCs w:val="20"/>
        </w:rPr>
        <w:t>Respect des obligations administratives liées à l’activité</w:t>
      </w:r>
    </w:p>
    <w:p w:rsidR="00A35C06" w:rsidRDefault="00A35C06" w:rsidP="00577E76">
      <w:pPr>
        <w:numPr>
          <w:ilvl w:val="0"/>
          <w:numId w:val="31"/>
        </w:numPr>
        <w:ind w:left="714" w:hanging="357"/>
        <w:jc w:val="both"/>
        <w:rPr>
          <w:rFonts w:cs="Arial"/>
          <w:b w:val="0"/>
          <w:szCs w:val="20"/>
        </w:rPr>
      </w:pPr>
      <w:del w:id="1293" w:author="nsevestre" w:date="2014-10-14T11:28:00Z">
        <w:r w:rsidRPr="00334E24" w:rsidDel="00394033">
          <w:rPr>
            <w:rFonts w:cs="Arial"/>
            <w:b w:val="0"/>
            <w:szCs w:val="20"/>
          </w:rPr>
          <w:delText>CE134</w:delText>
        </w:r>
      </w:del>
      <w:del w:id="1294" w:author="Didier MICHEL" w:date="2014-10-17T11:45:00Z">
        <w:r w:rsidRPr="00334E24" w:rsidDel="00EA7ECF">
          <w:rPr>
            <w:rFonts w:cs="Arial"/>
            <w:b w:val="0"/>
            <w:szCs w:val="20"/>
          </w:rPr>
          <w:delText>.</w:delText>
        </w:r>
      </w:del>
      <w:del w:id="1295" w:author="Didier MICHEL" w:date="2014-10-17T11:44:00Z">
        <w:r w:rsidRPr="00334E24" w:rsidDel="00EA7ECF">
          <w:rPr>
            <w:rFonts w:cs="Arial"/>
            <w:b w:val="0"/>
            <w:szCs w:val="20"/>
          </w:rPr>
          <w:delText xml:space="preserve"> </w:delText>
        </w:r>
      </w:del>
      <w:r w:rsidRPr="00334E24">
        <w:rPr>
          <w:rFonts w:cs="Arial"/>
          <w:b w:val="0"/>
          <w:szCs w:val="20"/>
        </w:rPr>
        <w:t>Respect des règles, des usages et du vocabulaire spécifiques au contexte métier</w:t>
      </w:r>
    </w:p>
    <w:p w:rsidR="00A35C06" w:rsidRPr="00334E24" w:rsidRDefault="00A35C06" w:rsidP="009825B0">
      <w:pPr>
        <w:ind w:left="714"/>
        <w:jc w:val="both"/>
        <w:rPr>
          <w:rFonts w:cs="Arial"/>
          <w:b w:val="0"/>
          <w:szCs w:val="20"/>
        </w:rPr>
      </w:pPr>
    </w:p>
    <w:p w:rsidR="00A35C06" w:rsidRDefault="00A35C06" w:rsidP="009825B0">
      <w:pPr>
        <w:tabs>
          <w:tab w:val="left" w:pos="1418"/>
        </w:tabs>
        <w:jc w:val="both"/>
        <w:rPr>
          <w:ins w:id="1296" w:author="nsevestre" w:date="2014-10-14T11:44:00Z"/>
          <w:rFonts w:cs="Arial"/>
          <w:b w:val="0"/>
          <w:szCs w:val="20"/>
        </w:rPr>
      </w:pPr>
      <w:ins w:id="1297" w:author="nsevestre" w:date="2014-10-14T11:44:00Z">
        <w:r>
          <w:rPr>
            <w:rFonts w:cs="Arial"/>
            <w:b w:val="0"/>
            <w:szCs w:val="20"/>
          </w:rPr>
          <w:t>Les compétences réda</w:t>
        </w:r>
      </w:ins>
      <w:ins w:id="1298" w:author="nsevestre" w:date="2014-10-14T11:45:00Z">
        <w:r>
          <w:rPr>
            <w:rFonts w:cs="Arial"/>
            <w:b w:val="0"/>
            <w:szCs w:val="20"/>
          </w:rPr>
          <w:t>c</w:t>
        </w:r>
      </w:ins>
      <w:ins w:id="1299" w:author="nsevestre" w:date="2014-10-14T11:44:00Z">
        <w:r>
          <w:rPr>
            <w:rFonts w:cs="Arial"/>
            <w:b w:val="0"/>
            <w:szCs w:val="20"/>
          </w:rPr>
          <w:t>tionnelles sont évaluées à partir de la qualité rédactionnelle des documents traités.</w:t>
        </w:r>
      </w:ins>
    </w:p>
    <w:p w:rsidR="00A35C06" w:rsidRPr="00334E24" w:rsidDel="00974DDC" w:rsidRDefault="00A35C06" w:rsidP="00577E76">
      <w:pPr>
        <w:numPr>
          <w:ilvl w:val="0"/>
          <w:numId w:val="31"/>
        </w:numPr>
        <w:tabs>
          <w:tab w:val="left" w:pos="1418"/>
        </w:tabs>
        <w:ind w:left="714" w:hanging="357"/>
        <w:jc w:val="both"/>
        <w:rPr>
          <w:del w:id="1300" w:author="nsevestre" w:date="2014-10-14T11:45:00Z"/>
          <w:rFonts w:cs="Arial"/>
          <w:b w:val="0"/>
          <w:szCs w:val="20"/>
        </w:rPr>
      </w:pPr>
      <w:del w:id="1301" w:author="nsevestre" w:date="2014-10-14T11:45:00Z">
        <w:r w:rsidRPr="00334E24" w:rsidDel="00974DDC">
          <w:rPr>
            <w:rFonts w:cs="Arial"/>
            <w:b w:val="0"/>
            <w:szCs w:val="20"/>
          </w:rPr>
          <w:delText>Maîtrise du code orthographique et de la syntaxe.</w:delText>
        </w:r>
      </w:del>
    </w:p>
    <w:p w:rsidR="00A35C06" w:rsidRPr="008149AD" w:rsidRDefault="00A35C06" w:rsidP="00017899">
      <w:pPr>
        <w:jc w:val="both"/>
        <w:rPr>
          <w:rFonts w:cs="Arial"/>
          <w:b w:val="0"/>
          <w:szCs w:val="20"/>
        </w:rPr>
      </w:pPr>
    </w:p>
    <w:p w:rsidR="00A35C06" w:rsidRPr="00C62EB9" w:rsidRDefault="00A35C06" w:rsidP="00017899">
      <w:pPr>
        <w:keepNext/>
        <w:jc w:val="both"/>
        <w:rPr>
          <w:rFonts w:cs="Arial"/>
          <w:szCs w:val="20"/>
        </w:rPr>
      </w:pPr>
      <w:r w:rsidRPr="00C62EB9">
        <w:rPr>
          <w:rFonts w:cs="Arial"/>
          <w:color w:val="808080"/>
          <w:sz w:val="28"/>
          <w:szCs w:val="22"/>
        </w:rPr>
        <w:t>Modalités d'évaluation</w:t>
      </w:r>
    </w:p>
    <w:p w:rsidR="00A35C06" w:rsidRPr="00334E24" w:rsidRDefault="00A35C06" w:rsidP="00017899">
      <w:pPr>
        <w:keepNext/>
        <w:rPr>
          <w:rFonts w:cs="Arial"/>
          <w:szCs w:val="20"/>
        </w:rPr>
      </w:pPr>
    </w:p>
    <w:p w:rsidR="00A35C06" w:rsidRPr="00A66075" w:rsidRDefault="00A35C06" w:rsidP="00017899">
      <w:pPr>
        <w:keepNext/>
        <w:pBdr>
          <w:top w:val="single" w:sz="4" w:space="1" w:color="auto"/>
          <w:left w:val="single" w:sz="4" w:space="4" w:color="auto"/>
          <w:bottom w:val="single" w:sz="4" w:space="1" w:color="auto"/>
          <w:right w:val="single" w:sz="4" w:space="4" w:color="auto"/>
        </w:pBdr>
        <w:rPr>
          <w:rFonts w:cs="Arial"/>
          <w:b w:val="0"/>
          <w:szCs w:val="20"/>
        </w:rPr>
      </w:pPr>
      <w:r w:rsidRPr="00334E24">
        <w:rPr>
          <w:rFonts w:cs="Arial"/>
          <w:b w:val="0"/>
          <w:szCs w:val="20"/>
        </w:rPr>
        <w:t xml:space="preserve">A. Contrôle en cours de formation </w:t>
      </w:r>
      <w:r w:rsidRPr="00334E24">
        <w:rPr>
          <w:rFonts w:cs="Arial"/>
          <w:b w:val="0"/>
          <w:szCs w:val="20"/>
        </w:rPr>
        <w:tab/>
      </w:r>
      <w:r w:rsidRPr="00334E24">
        <w:rPr>
          <w:rFonts w:cs="Arial"/>
          <w:b w:val="0"/>
          <w:szCs w:val="20"/>
        </w:rPr>
        <w:tab/>
      </w:r>
      <w:r w:rsidRPr="00334E24">
        <w:rPr>
          <w:rFonts w:cs="Arial"/>
          <w:b w:val="0"/>
          <w:szCs w:val="20"/>
        </w:rPr>
        <w:tab/>
      </w:r>
      <w:r w:rsidRPr="00334E24">
        <w:rPr>
          <w:rFonts w:cs="Arial"/>
          <w:b w:val="0"/>
          <w:szCs w:val="20"/>
        </w:rPr>
        <w:tab/>
      </w:r>
      <w:r>
        <w:rPr>
          <w:rFonts w:cs="Arial"/>
          <w:b w:val="0"/>
          <w:szCs w:val="20"/>
        </w:rPr>
        <w:tab/>
      </w:r>
      <w:r>
        <w:rPr>
          <w:rFonts w:cs="Arial"/>
          <w:b w:val="0"/>
          <w:szCs w:val="20"/>
        </w:rPr>
        <w:tab/>
      </w:r>
      <w:r>
        <w:rPr>
          <w:rFonts w:cs="Arial"/>
          <w:b w:val="0"/>
          <w:szCs w:val="20"/>
        </w:rPr>
        <w:tab/>
      </w:r>
      <w:r w:rsidRPr="00A66075">
        <w:rPr>
          <w:rFonts w:cs="Arial"/>
          <w:b w:val="0"/>
          <w:szCs w:val="20"/>
        </w:rPr>
        <w:t>1 situation d’évaluation</w:t>
      </w:r>
    </w:p>
    <w:p w:rsidR="00A35C06" w:rsidRPr="00334E24" w:rsidRDefault="00A35C06" w:rsidP="00017899">
      <w:pPr>
        <w:keepNext/>
        <w:rPr>
          <w:rFonts w:cs="Arial"/>
          <w:b w:val="0"/>
          <w:szCs w:val="20"/>
        </w:rPr>
      </w:pPr>
    </w:p>
    <w:p w:rsidR="00A35C06" w:rsidRPr="00334E24" w:rsidRDefault="00A35C06" w:rsidP="00017899">
      <w:pPr>
        <w:keepNext/>
        <w:jc w:val="both"/>
        <w:rPr>
          <w:rFonts w:cs="Arial"/>
          <w:b w:val="0"/>
          <w:szCs w:val="20"/>
        </w:rPr>
      </w:pPr>
      <w:r w:rsidRPr="00334E24">
        <w:rPr>
          <w:rFonts w:cs="Arial"/>
          <w:b w:val="0"/>
          <w:szCs w:val="20"/>
        </w:rPr>
        <w:t xml:space="preserve">Le contrôle en cours de formation comporte </w:t>
      </w:r>
      <w:r>
        <w:rPr>
          <w:rFonts w:cs="Arial"/>
          <w:b w:val="0"/>
          <w:szCs w:val="20"/>
        </w:rPr>
        <w:t>une</w:t>
      </w:r>
      <w:r w:rsidRPr="00334E24">
        <w:rPr>
          <w:rFonts w:cs="Arial"/>
          <w:b w:val="0"/>
          <w:szCs w:val="20"/>
        </w:rPr>
        <w:t xml:space="preserve"> situation d’évaluation conduite à partir du dossier professionnel du candidat. C</w:t>
      </w:r>
      <w:r>
        <w:rPr>
          <w:rFonts w:cs="Arial"/>
          <w:b w:val="0"/>
          <w:szCs w:val="20"/>
        </w:rPr>
        <w:t xml:space="preserve">ette </w:t>
      </w:r>
      <w:r w:rsidRPr="00334E24">
        <w:rPr>
          <w:rFonts w:cs="Arial"/>
          <w:b w:val="0"/>
          <w:szCs w:val="20"/>
        </w:rPr>
        <w:t xml:space="preserve">situation d’évaluation </w:t>
      </w:r>
      <w:r>
        <w:rPr>
          <w:rFonts w:cs="Arial"/>
          <w:b w:val="0"/>
          <w:szCs w:val="20"/>
        </w:rPr>
        <w:t>couvre les</w:t>
      </w:r>
      <w:r w:rsidRPr="00334E24">
        <w:rPr>
          <w:rFonts w:cs="Arial"/>
          <w:b w:val="0"/>
          <w:szCs w:val="20"/>
        </w:rPr>
        <w:t xml:space="preserve"> 3 </w:t>
      </w:r>
      <w:r>
        <w:rPr>
          <w:rFonts w:cs="Arial"/>
          <w:b w:val="0"/>
          <w:szCs w:val="20"/>
        </w:rPr>
        <w:t xml:space="preserve">classes de situations </w:t>
      </w:r>
      <w:r w:rsidRPr="00334E24">
        <w:rPr>
          <w:rFonts w:cs="Arial"/>
          <w:b w:val="0"/>
          <w:szCs w:val="20"/>
        </w:rPr>
        <w:t>du pôle 1 - Gestion administrative des relations externes.</w:t>
      </w:r>
    </w:p>
    <w:p w:rsidR="00A35C06" w:rsidRPr="00334E24" w:rsidRDefault="00A35C06" w:rsidP="00017899">
      <w:pPr>
        <w:jc w:val="both"/>
        <w:rPr>
          <w:rFonts w:cs="Arial"/>
          <w:b w:val="0"/>
          <w:szCs w:val="20"/>
        </w:rPr>
      </w:pPr>
    </w:p>
    <w:p w:rsidR="00A35C06" w:rsidRPr="00334E24" w:rsidRDefault="00A35C06" w:rsidP="00017899">
      <w:pPr>
        <w:jc w:val="both"/>
        <w:rPr>
          <w:rFonts w:cs="Arial"/>
          <w:b w:val="0"/>
          <w:szCs w:val="20"/>
        </w:rPr>
      </w:pPr>
      <w:r w:rsidRPr="00334E24">
        <w:rPr>
          <w:rFonts w:cs="Arial"/>
          <w:b w:val="0"/>
          <w:szCs w:val="20"/>
        </w:rPr>
        <w:t xml:space="preserve">L’évaluation se fonde sur l’examen </w:t>
      </w:r>
      <w:r w:rsidRPr="00B23589">
        <w:rPr>
          <w:rFonts w:cs="Arial"/>
          <w:b w:val="0"/>
          <w:szCs w:val="20"/>
        </w:rPr>
        <w:t xml:space="preserve">du </w:t>
      </w:r>
      <w:r w:rsidR="00587076" w:rsidRPr="00587076">
        <w:rPr>
          <w:rFonts w:cs="Arial"/>
          <w:szCs w:val="20"/>
          <w:rPrChange w:id="1302" w:author="nsevestre" w:date="2014-10-14T11:48:00Z">
            <w:rPr>
              <w:rFonts w:cs="Arial"/>
              <w:b w:val="0"/>
              <w:szCs w:val="20"/>
            </w:rPr>
          </w:rPrChange>
        </w:rPr>
        <w:t xml:space="preserve">dossier professionnel </w:t>
      </w:r>
      <w:r w:rsidRPr="00334E24">
        <w:rPr>
          <w:rFonts w:cs="Arial"/>
          <w:b w:val="0"/>
          <w:szCs w:val="20"/>
        </w:rPr>
        <w:t xml:space="preserve">du candidat </w:t>
      </w:r>
      <w:r>
        <w:rPr>
          <w:rFonts w:cs="Arial"/>
          <w:b w:val="0"/>
          <w:szCs w:val="20"/>
        </w:rPr>
        <w:t xml:space="preserve">qui </w:t>
      </w:r>
      <w:r w:rsidRPr="00334E24">
        <w:rPr>
          <w:rFonts w:cs="Arial"/>
          <w:b w:val="0"/>
          <w:szCs w:val="20"/>
        </w:rPr>
        <w:t>comprend obligatoirement :</w:t>
      </w:r>
    </w:p>
    <w:p w:rsidR="00A35C06" w:rsidRPr="00334E24" w:rsidRDefault="00A35C06" w:rsidP="00017899">
      <w:pPr>
        <w:numPr>
          <w:ilvl w:val="0"/>
          <w:numId w:val="31"/>
        </w:numPr>
        <w:jc w:val="both"/>
        <w:rPr>
          <w:rFonts w:cs="Arial"/>
          <w:b w:val="0"/>
          <w:szCs w:val="20"/>
        </w:rPr>
      </w:pPr>
      <w:del w:id="1303" w:author="nsevestre" w:date="2014-10-14T11:48:00Z">
        <w:r w:rsidRPr="00334E24" w:rsidDel="00974DDC">
          <w:rPr>
            <w:rFonts w:cs="Arial"/>
            <w:b w:val="0"/>
            <w:szCs w:val="20"/>
          </w:rPr>
          <w:delText xml:space="preserve">l’extrait </w:delText>
        </w:r>
      </w:del>
      <w:ins w:id="1304" w:author="nsevestre" w:date="2014-10-14T11:48:00Z">
        <w:del w:id="1305" w:author="dvassal" w:date="2014-10-14T22:18:00Z">
          <w:r w:rsidDel="00E64919">
            <w:rPr>
              <w:rFonts w:cs="Arial"/>
              <w:b w:val="0"/>
              <w:szCs w:val="20"/>
            </w:rPr>
            <w:delText>U</w:delText>
          </w:r>
        </w:del>
      </w:ins>
      <w:ins w:id="1306" w:author="dvassal" w:date="2014-10-14T22:18:00Z">
        <w:r>
          <w:rPr>
            <w:rFonts w:cs="Arial"/>
            <w:b w:val="0"/>
            <w:szCs w:val="20"/>
          </w:rPr>
          <w:t>u</w:t>
        </w:r>
      </w:ins>
      <w:ins w:id="1307" w:author="nsevestre" w:date="2014-10-14T11:48:00Z">
        <w:r>
          <w:rPr>
            <w:rFonts w:cs="Arial"/>
            <w:b w:val="0"/>
            <w:szCs w:val="20"/>
          </w:rPr>
          <w:t>n extrait</w:t>
        </w:r>
      </w:ins>
      <w:ins w:id="1308" w:author="nsevestre" w:date="2014-10-14T11:53:00Z">
        <w:r>
          <w:rPr>
            <w:rFonts w:cs="Arial"/>
            <w:b w:val="0"/>
            <w:szCs w:val="20"/>
          </w:rPr>
          <w:t xml:space="preserve"> </w:t>
        </w:r>
      </w:ins>
      <w:r w:rsidRPr="00334E24">
        <w:rPr>
          <w:rFonts w:cs="Arial"/>
          <w:b w:val="0"/>
          <w:szCs w:val="20"/>
        </w:rPr>
        <w:t>du passeport professionnel</w:t>
      </w:r>
      <w:ins w:id="1309" w:author="nsevestre" w:date="2014-10-14T11:55:00Z">
        <w:r>
          <w:rPr>
            <w:rFonts w:cs="Arial"/>
            <w:b w:val="0"/>
            <w:szCs w:val="20"/>
          </w:rPr>
          <w:t>,</w:t>
        </w:r>
      </w:ins>
      <w:del w:id="1310" w:author="nsevestre" w:date="2014-10-14T11:54:00Z">
        <w:r w:rsidRPr="00334E24" w:rsidDel="00974DDC">
          <w:rPr>
            <w:rFonts w:cs="Arial"/>
            <w:b w:val="0"/>
            <w:szCs w:val="20"/>
          </w:rPr>
          <w:delText xml:space="preserve"> </w:delText>
        </w:r>
      </w:del>
      <w:ins w:id="1311" w:author="nsevestre" w:date="2014-10-14T11:54:00Z">
        <w:r>
          <w:rPr>
            <w:rFonts w:cs="Arial"/>
            <w:b w:val="0"/>
            <w:szCs w:val="20"/>
          </w:rPr>
          <w:t xml:space="preserve"> constitué par le candidat</w:t>
        </w:r>
      </w:ins>
      <w:ins w:id="1312" w:author="nsevestre" w:date="2014-10-14T11:55:00Z">
        <w:r>
          <w:rPr>
            <w:rFonts w:cs="Arial"/>
            <w:b w:val="0"/>
            <w:szCs w:val="20"/>
          </w:rPr>
          <w:t>,</w:t>
        </w:r>
      </w:ins>
      <w:ins w:id="1313" w:author="nsevestre" w:date="2014-10-14T11:54:00Z">
        <w:r>
          <w:rPr>
            <w:rFonts w:cs="Arial"/>
            <w:b w:val="0"/>
            <w:szCs w:val="20"/>
          </w:rPr>
          <w:t xml:space="preserve"> </w:t>
        </w:r>
        <w:r w:rsidRPr="00BE744A">
          <w:rPr>
            <w:rFonts w:cs="Arial"/>
            <w:b w:val="0"/>
            <w:szCs w:val="20"/>
          </w:rPr>
          <w:t xml:space="preserve">relatif aux </w:t>
        </w:r>
        <w:del w:id="1314" w:author="dvassal" w:date="2014-10-14T22:19:00Z">
          <w:r w:rsidDel="00E64919">
            <w:rPr>
              <w:rFonts w:cs="Arial"/>
              <w:b w:val="0"/>
              <w:szCs w:val="20"/>
            </w:rPr>
            <w:delText>trois</w:delText>
          </w:r>
        </w:del>
      </w:ins>
      <w:ins w:id="1315" w:author="dvassal" w:date="2014-10-14T22:19:00Z">
        <w:r>
          <w:rPr>
            <w:rFonts w:cs="Arial"/>
            <w:b w:val="0"/>
            <w:szCs w:val="20"/>
          </w:rPr>
          <w:t>3</w:t>
        </w:r>
      </w:ins>
      <w:ins w:id="1316" w:author="nsevestre" w:date="2014-10-14T11:54:00Z">
        <w:r>
          <w:rPr>
            <w:rFonts w:cs="Arial"/>
            <w:b w:val="0"/>
            <w:szCs w:val="20"/>
          </w:rPr>
          <w:t xml:space="preserve"> classes de </w:t>
        </w:r>
        <w:r w:rsidRPr="00BE744A">
          <w:rPr>
            <w:rFonts w:cs="Arial"/>
            <w:b w:val="0"/>
            <w:szCs w:val="20"/>
          </w:rPr>
          <w:t>situations du pôle 1 « </w:t>
        </w:r>
      </w:ins>
      <w:ins w:id="1317" w:author="Didier MICHEL" w:date="2014-10-17T11:45:00Z">
        <w:r>
          <w:rPr>
            <w:rFonts w:cs="Arial"/>
            <w:b w:val="0"/>
            <w:szCs w:val="20"/>
          </w:rPr>
          <w:t>g</w:t>
        </w:r>
      </w:ins>
      <w:ins w:id="1318" w:author="nsevestre" w:date="2014-10-14T11:54:00Z">
        <w:del w:id="1319" w:author="Didier MICHEL" w:date="2014-10-17T11:45:00Z">
          <w:r w:rsidRPr="00BE744A" w:rsidDel="00EA7ECF">
            <w:rPr>
              <w:rFonts w:cs="Arial"/>
              <w:b w:val="0"/>
              <w:szCs w:val="20"/>
            </w:rPr>
            <w:delText>G</w:delText>
          </w:r>
        </w:del>
        <w:r w:rsidRPr="00BE744A">
          <w:rPr>
            <w:rFonts w:cs="Arial"/>
            <w:b w:val="0"/>
            <w:szCs w:val="20"/>
          </w:rPr>
          <w:t>estion administrative des relations externes »</w:t>
        </w:r>
      </w:ins>
      <w:ins w:id="1320" w:author="nsevestre" w:date="2014-10-14T11:55:00Z">
        <w:r>
          <w:rPr>
            <w:rFonts w:cs="Arial"/>
            <w:b w:val="0"/>
            <w:szCs w:val="20"/>
          </w:rPr>
          <w:t>,</w:t>
        </w:r>
      </w:ins>
      <w:ins w:id="1321" w:author="nsevestre" w:date="2014-10-14T11:54:00Z">
        <w:r w:rsidRPr="00BE744A">
          <w:rPr>
            <w:rFonts w:cs="Arial"/>
            <w:b w:val="0"/>
            <w:szCs w:val="20"/>
          </w:rPr>
          <w:t xml:space="preserve"> </w:t>
        </w:r>
      </w:ins>
      <w:del w:id="1322" w:author="nsevestre" w:date="2014-10-14T11:49:00Z">
        <w:r w:rsidRPr="00334E24" w:rsidDel="00974DDC">
          <w:rPr>
            <w:rFonts w:cs="Arial"/>
            <w:b w:val="0"/>
            <w:szCs w:val="20"/>
          </w:rPr>
          <w:delText>correspond</w:delText>
        </w:r>
        <w:r w:rsidDel="00974DDC">
          <w:rPr>
            <w:rFonts w:cs="Arial"/>
            <w:b w:val="0"/>
            <w:szCs w:val="20"/>
          </w:rPr>
          <w:delText>ant</w:delText>
        </w:r>
        <w:r w:rsidRPr="00334E24" w:rsidDel="00974DDC">
          <w:rPr>
            <w:rFonts w:cs="Arial"/>
            <w:b w:val="0"/>
            <w:szCs w:val="20"/>
          </w:rPr>
          <w:delText xml:space="preserve"> </w:delText>
        </w:r>
      </w:del>
      <w:del w:id="1323" w:author="nsevestre" w:date="2014-10-14T11:54:00Z">
        <w:r w:rsidRPr="00334E24" w:rsidDel="00974DDC">
          <w:rPr>
            <w:rFonts w:cs="Arial"/>
            <w:b w:val="0"/>
            <w:szCs w:val="20"/>
          </w:rPr>
          <w:delText xml:space="preserve">aux </w:delText>
        </w:r>
        <w:r w:rsidDel="00974DDC">
          <w:rPr>
            <w:rFonts w:cs="Arial"/>
            <w:b w:val="0"/>
            <w:szCs w:val="20"/>
          </w:rPr>
          <w:delText xml:space="preserve">classes de </w:delText>
        </w:r>
        <w:r w:rsidRPr="00334E24" w:rsidDel="00974DDC">
          <w:rPr>
            <w:rFonts w:cs="Arial"/>
            <w:b w:val="0"/>
            <w:szCs w:val="20"/>
          </w:rPr>
          <w:delText xml:space="preserve">situations </w:delText>
        </w:r>
        <w:r w:rsidDel="00974DDC">
          <w:rPr>
            <w:rFonts w:cs="Arial"/>
            <w:b w:val="0"/>
            <w:szCs w:val="20"/>
          </w:rPr>
          <w:delText>appartenant au</w:delText>
        </w:r>
        <w:r w:rsidRPr="00334E24" w:rsidDel="00974DDC">
          <w:rPr>
            <w:rFonts w:cs="Arial"/>
            <w:b w:val="0"/>
            <w:szCs w:val="20"/>
          </w:rPr>
          <w:delText xml:space="preserve"> </w:delText>
        </w:r>
        <w:r w:rsidDel="00974DDC">
          <w:rPr>
            <w:rFonts w:cs="Arial"/>
            <w:b w:val="0"/>
            <w:szCs w:val="20"/>
          </w:rPr>
          <w:delText>pôle 1 Gestion administrative des relations externes.</w:delText>
        </w:r>
        <w:r w:rsidRPr="00334E24" w:rsidDel="00974DDC">
          <w:rPr>
            <w:rFonts w:cs="Arial"/>
            <w:b w:val="0"/>
            <w:szCs w:val="20"/>
          </w:rPr>
          <w:delText xml:space="preserve"> </w:delText>
        </w:r>
      </w:del>
    </w:p>
    <w:p w:rsidR="00A35C06" w:rsidRPr="00334E24" w:rsidRDefault="00A35C06" w:rsidP="00017899">
      <w:pPr>
        <w:numPr>
          <w:ilvl w:val="0"/>
          <w:numId w:val="31"/>
        </w:numPr>
        <w:jc w:val="both"/>
        <w:rPr>
          <w:rFonts w:cs="Arial"/>
          <w:b w:val="0"/>
          <w:szCs w:val="20"/>
        </w:rPr>
      </w:pPr>
      <w:r w:rsidRPr="00334E24">
        <w:rPr>
          <w:rFonts w:cs="Arial"/>
          <w:b w:val="0"/>
          <w:szCs w:val="20"/>
        </w:rPr>
        <w:t>les comptes</w:t>
      </w:r>
      <w:r>
        <w:rPr>
          <w:rFonts w:cs="Arial"/>
          <w:b w:val="0"/>
          <w:szCs w:val="20"/>
        </w:rPr>
        <w:t xml:space="preserve"> </w:t>
      </w:r>
      <w:r w:rsidRPr="00334E24">
        <w:rPr>
          <w:rFonts w:cs="Arial"/>
          <w:b w:val="0"/>
          <w:szCs w:val="20"/>
        </w:rPr>
        <w:t>rendus d’évaluation des périodes de formation en milieu professionnel, dument complétés par les tuteurs ou maîtres d’apprentissage, dont le modèle est fourni par la circulaire nationale d’organisation.</w:t>
      </w:r>
    </w:p>
    <w:p w:rsidR="00A35C06" w:rsidRDefault="00A35C06" w:rsidP="00017899">
      <w:pPr>
        <w:jc w:val="both"/>
        <w:rPr>
          <w:ins w:id="1324" w:author="nsevestre" w:date="2014-10-14T12:32:00Z"/>
          <w:rFonts w:cs="Arial"/>
          <w:b w:val="0"/>
          <w:szCs w:val="20"/>
        </w:rPr>
      </w:pPr>
    </w:p>
    <w:p w:rsidR="00A35C06" w:rsidRPr="00334E24" w:rsidRDefault="00A35C06" w:rsidP="00017899">
      <w:pPr>
        <w:jc w:val="both"/>
        <w:rPr>
          <w:rFonts w:cs="Arial"/>
          <w:b w:val="0"/>
          <w:szCs w:val="20"/>
        </w:rPr>
      </w:pPr>
      <w:r w:rsidRPr="00334E24">
        <w:rPr>
          <w:rFonts w:cs="Arial"/>
          <w:b w:val="0"/>
          <w:szCs w:val="20"/>
        </w:rPr>
        <w:t xml:space="preserve">Le cas échéant, sans que cela soit obligatoire, le dossier </w:t>
      </w:r>
      <w:ins w:id="1325" w:author="nsevestre" w:date="2014-10-14T12:37:00Z">
        <w:r>
          <w:rPr>
            <w:rFonts w:cs="Arial"/>
            <w:b w:val="0"/>
            <w:szCs w:val="20"/>
          </w:rPr>
          <w:t xml:space="preserve">professionnel </w:t>
        </w:r>
      </w:ins>
      <w:r w:rsidRPr="00334E24">
        <w:rPr>
          <w:rFonts w:cs="Arial"/>
          <w:b w:val="0"/>
          <w:szCs w:val="20"/>
        </w:rPr>
        <w:t xml:space="preserve">peut être complété par tout autre document établi pendant la formation et servant l’évaluation </w:t>
      </w:r>
      <w:r>
        <w:rPr>
          <w:rFonts w:cs="Arial"/>
          <w:b w:val="0"/>
          <w:szCs w:val="20"/>
        </w:rPr>
        <w:t xml:space="preserve">des classes de situations </w:t>
      </w:r>
      <w:r w:rsidRPr="00334E24">
        <w:rPr>
          <w:rFonts w:cs="Arial"/>
          <w:b w:val="0"/>
          <w:szCs w:val="20"/>
        </w:rPr>
        <w:t>concerné</w:t>
      </w:r>
      <w:r>
        <w:rPr>
          <w:rFonts w:cs="Arial"/>
          <w:b w:val="0"/>
          <w:szCs w:val="20"/>
        </w:rPr>
        <w:t>es</w:t>
      </w:r>
      <w:del w:id="1326" w:author="nsevestre" w:date="2014-10-14T11:59:00Z">
        <w:r w:rsidRPr="00334E24" w:rsidDel="00936879">
          <w:rPr>
            <w:rFonts w:cs="Arial"/>
            <w:b w:val="0"/>
            <w:szCs w:val="20"/>
          </w:rPr>
          <w:delText xml:space="preserve"> (par exemple, les comptes</w:delText>
        </w:r>
        <w:r w:rsidDel="00936879">
          <w:rPr>
            <w:rFonts w:cs="Arial"/>
            <w:b w:val="0"/>
            <w:szCs w:val="20"/>
          </w:rPr>
          <w:delText xml:space="preserve"> </w:delText>
        </w:r>
        <w:r w:rsidRPr="00334E24" w:rsidDel="00936879">
          <w:rPr>
            <w:rFonts w:cs="Arial"/>
            <w:b w:val="0"/>
            <w:szCs w:val="20"/>
          </w:rPr>
          <w:delText>rendus de suivi des périodes de formation en milieu professionnel)</w:delText>
        </w:r>
      </w:del>
      <w:r w:rsidRPr="00334E24">
        <w:rPr>
          <w:rFonts w:cs="Arial"/>
          <w:b w:val="0"/>
          <w:szCs w:val="20"/>
        </w:rPr>
        <w:t>.</w:t>
      </w:r>
    </w:p>
    <w:p w:rsidR="00A35C06" w:rsidRPr="00334E24" w:rsidRDefault="00A35C06" w:rsidP="00017899">
      <w:pPr>
        <w:jc w:val="both"/>
        <w:rPr>
          <w:rFonts w:cs="Arial"/>
          <w:b w:val="0"/>
          <w:szCs w:val="20"/>
        </w:rPr>
      </w:pPr>
    </w:p>
    <w:p w:rsidR="00A35C06" w:rsidRPr="00334E24" w:rsidRDefault="00A35C06" w:rsidP="00017899">
      <w:pPr>
        <w:jc w:val="both"/>
        <w:rPr>
          <w:rFonts w:cs="Arial"/>
          <w:b w:val="0"/>
          <w:szCs w:val="20"/>
        </w:rPr>
      </w:pPr>
      <w:r w:rsidRPr="00334E24">
        <w:rPr>
          <w:rFonts w:cs="Arial"/>
          <w:b w:val="0"/>
          <w:szCs w:val="20"/>
        </w:rPr>
        <w:t xml:space="preserve">À l’issue de </w:t>
      </w:r>
      <w:r>
        <w:rPr>
          <w:rFonts w:cs="Arial"/>
          <w:b w:val="0"/>
          <w:szCs w:val="20"/>
        </w:rPr>
        <w:t>la</w:t>
      </w:r>
      <w:r w:rsidRPr="00334E24">
        <w:rPr>
          <w:rFonts w:cs="Arial"/>
          <w:b w:val="0"/>
          <w:szCs w:val="20"/>
        </w:rPr>
        <w:t xml:space="preserve"> situation d’évaluation, la commission d’</w:t>
      </w:r>
      <w:r>
        <w:rPr>
          <w:rFonts w:cs="Arial"/>
          <w:b w:val="0"/>
          <w:szCs w:val="20"/>
        </w:rPr>
        <w:t>évaluation</w:t>
      </w:r>
      <w:r w:rsidRPr="00334E24">
        <w:rPr>
          <w:rFonts w:cs="Arial"/>
          <w:b w:val="0"/>
          <w:szCs w:val="20"/>
        </w:rPr>
        <w:t xml:space="preserve"> complète la grille d’aide à l’évaluation, dont le modèle est fourni par la circulaire nationale d’organisation, et propose</w:t>
      </w:r>
      <w:r>
        <w:rPr>
          <w:rFonts w:cs="Arial"/>
          <w:b w:val="0"/>
          <w:szCs w:val="20"/>
        </w:rPr>
        <w:t xml:space="preserve"> au jury final</w:t>
      </w:r>
      <w:r w:rsidRPr="00334E24">
        <w:rPr>
          <w:rFonts w:cs="Arial"/>
          <w:b w:val="0"/>
          <w:szCs w:val="20"/>
        </w:rPr>
        <w:t xml:space="preserve"> une note sur 20, affectée du coefficient </w:t>
      </w:r>
      <w:r>
        <w:rPr>
          <w:rFonts w:cs="Arial"/>
          <w:b w:val="0"/>
          <w:szCs w:val="20"/>
        </w:rPr>
        <w:t>3</w:t>
      </w:r>
      <w:r w:rsidRPr="00334E24">
        <w:rPr>
          <w:rFonts w:cs="Arial"/>
          <w:b w:val="0"/>
          <w:szCs w:val="20"/>
        </w:rPr>
        <w:t>. L</w:t>
      </w:r>
      <w:r>
        <w:rPr>
          <w:rFonts w:cs="Arial"/>
          <w:b w:val="0"/>
          <w:szCs w:val="20"/>
        </w:rPr>
        <w:t>a</w:t>
      </w:r>
      <w:r w:rsidRPr="00334E24">
        <w:rPr>
          <w:rFonts w:cs="Arial"/>
          <w:b w:val="0"/>
          <w:szCs w:val="20"/>
        </w:rPr>
        <w:t xml:space="preserve"> proposition de note ne doi</w:t>
      </w:r>
      <w:r>
        <w:rPr>
          <w:rFonts w:cs="Arial"/>
          <w:b w:val="0"/>
          <w:szCs w:val="20"/>
        </w:rPr>
        <w:t>t</w:t>
      </w:r>
      <w:r w:rsidRPr="00334E24">
        <w:rPr>
          <w:rFonts w:cs="Arial"/>
          <w:b w:val="0"/>
          <w:szCs w:val="20"/>
        </w:rPr>
        <w:t xml:space="preserve"> pas être communiquée au candidat.</w:t>
      </w:r>
    </w:p>
    <w:p w:rsidR="00A35C06" w:rsidRDefault="00A35C06" w:rsidP="00017899">
      <w:pPr>
        <w:jc w:val="both"/>
        <w:rPr>
          <w:rFonts w:cs="Arial"/>
          <w:b w:val="0"/>
          <w:szCs w:val="20"/>
        </w:rPr>
      </w:pPr>
    </w:p>
    <w:p w:rsidR="00A35C06" w:rsidRPr="00334E24" w:rsidRDefault="00A35C06" w:rsidP="00017899">
      <w:pPr>
        <w:jc w:val="both"/>
        <w:rPr>
          <w:rFonts w:cs="Arial"/>
          <w:b w:val="0"/>
          <w:szCs w:val="20"/>
        </w:rPr>
      </w:pPr>
      <w:r w:rsidRPr="00334E24">
        <w:rPr>
          <w:rFonts w:cs="Arial"/>
          <w:b w:val="0"/>
          <w:szCs w:val="20"/>
        </w:rPr>
        <w:t>Le dossier d’évaluation</w:t>
      </w:r>
      <w:r>
        <w:rPr>
          <w:rFonts w:cs="Arial"/>
          <w:b w:val="0"/>
          <w:szCs w:val="20"/>
        </w:rPr>
        <w:t>, tenu à la disposition</w:t>
      </w:r>
      <w:r w:rsidRPr="00334E24">
        <w:rPr>
          <w:rFonts w:cs="Arial"/>
          <w:b w:val="0"/>
          <w:szCs w:val="20"/>
        </w:rPr>
        <w:t xml:space="preserve"> </w:t>
      </w:r>
      <w:r>
        <w:rPr>
          <w:rFonts w:cs="Arial"/>
          <w:b w:val="0"/>
          <w:szCs w:val="20"/>
        </w:rPr>
        <w:t>d</w:t>
      </w:r>
      <w:r w:rsidRPr="00334E24">
        <w:rPr>
          <w:rFonts w:cs="Arial"/>
          <w:b w:val="0"/>
          <w:szCs w:val="20"/>
        </w:rPr>
        <w:t>u jury final, selon une procédure fixée par les autorités académiques, comprend :</w:t>
      </w:r>
    </w:p>
    <w:p w:rsidR="00A35C06" w:rsidRDefault="00A35C06" w:rsidP="00017899">
      <w:pPr>
        <w:numPr>
          <w:ilvl w:val="0"/>
          <w:numId w:val="31"/>
        </w:numPr>
        <w:jc w:val="both"/>
        <w:rPr>
          <w:ins w:id="1327" w:author="nsevestre" w:date="2014-10-14T12:36:00Z"/>
          <w:rFonts w:cs="Arial"/>
          <w:b w:val="0"/>
          <w:szCs w:val="20"/>
        </w:rPr>
      </w:pPr>
      <w:r w:rsidRPr="00334E24">
        <w:rPr>
          <w:rFonts w:cs="Arial"/>
          <w:b w:val="0"/>
          <w:szCs w:val="20"/>
        </w:rPr>
        <w:t>le dossier professionnel du candidat</w:t>
      </w:r>
      <w:ins w:id="1328" w:author="Didier MICHEL" w:date="2014-10-17T11:45:00Z">
        <w:r>
          <w:rPr>
            <w:rFonts w:cs="Arial"/>
            <w:b w:val="0"/>
            <w:szCs w:val="20"/>
          </w:rPr>
          <w:t> ;</w:t>
        </w:r>
      </w:ins>
      <w:ins w:id="1329" w:author="nsevestre" w:date="2014-10-14T12:36:00Z">
        <w:del w:id="1330" w:author="Didier MICHEL" w:date="2014-10-17T11:45:00Z">
          <w:r w:rsidDel="00EA7ECF">
            <w:rPr>
              <w:rFonts w:cs="Arial"/>
              <w:b w:val="0"/>
              <w:szCs w:val="20"/>
            </w:rPr>
            <w:delText xml:space="preserve">. </w:delText>
          </w:r>
        </w:del>
      </w:ins>
    </w:p>
    <w:p w:rsidR="00A35C06" w:rsidRPr="00334E24" w:rsidDel="00417DDE" w:rsidRDefault="00A35C06" w:rsidP="00017899">
      <w:pPr>
        <w:numPr>
          <w:ilvl w:val="0"/>
          <w:numId w:val="31"/>
        </w:numPr>
        <w:jc w:val="both"/>
        <w:rPr>
          <w:del w:id="1331" w:author="nsevestre" w:date="2014-10-14T12:36:00Z"/>
          <w:rFonts w:cs="Arial"/>
          <w:b w:val="0"/>
          <w:szCs w:val="20"/>
        </w:rPr>
      </w:pPr>
      <w:del w:id="1332" w:author="nsevestre" w:date="2014-10-14T12:36:00Z">
        <w:r w:rsidRPr="00334E24" w:rsidDel="00417DDE">
          <w:rPr>
            <w:rFonts w:cs="Arial"/>
            <w:b w:val="0"/>
            <w:szCs w:val="20"/>
          </w:rPr>
          <w:delText xml:space="preserve"> : extrait du passeport correspondant aux </w:delText>
        </w:r>
        <w:r w:rsidDel="00417DDE">
          <w:rPr>
            <w:rFonts w:cs="Arial"/>
            <w:b w:val="0"/>
            <w:szCs w:val="20"/>
          </w:rPr>
          <w:delText>classes de situations</w:delText>
        </w:r>
        <w:r w:rsidRPr="00334E24" w:rsidDel="00417DDE">
          <w:rPr>
            <w:rFonts w:cs="Arial"/>
            <w:b w:val="0"/>
            <w:szCs w:val="20"/>
          </w:rPr>
          <w:delText xml:space="preserve"> évalué</w:delText>
        </w:r>
        <w:r w:rsidDel="00417DDE">
          <w:rPr>
            <w:rFonts w:cs="Arial"/>
            <w:b w:val="0"/>
            <w:szCs w:val="20"/>
          </w:rPr>
          <w:delText>e</w:delText>
        </w:r>
        <w:r w:rsidRPr="00334E24" w:rsidDel="00417DDE">
          <w:rPr>
            <w:rFonts w:cs="Arial"/>
            <w:b w:val="0"/>
            <w:szCs w:val="20"/>
          </w:rPr>
          <w:delText>s, comptes</w:delText>
        </w:r>
        <w:r w:rsidDel="00417DDE">
          <w:rPr>
            <w:rFonts w:cs="Arial"/>
            <w:b w:val="0"/>
            <w:szCs w:val="20"/>
          </w:rPr>
          <w:delText xml:space="preserve"> </w:delText>
        </w:r>
        <w:r w:rsidRPr="00334E24" w:rsidDel="00417DDE">
          <w:rPr>
            <w:rFonts w:cs="Arial"/>
            <w:b w:val="0"/>
            <w:szCs w:val="20"/>
          </w:rPr>
          <w:delText xml:space="preserve">rendus d’évaluation des périodes de formation en milieu professionnel, autre document </w:delText>
        </w:r>
      </w:del>
      <w:del w:id="1333" w:author="nsevestre" w:date="2014-10-14T12:35:00Z">
        <w:r w:rsidRPr="00334E24" w:rsidDel="00417DDE">
          <w:rPr>
            <w:rFonts w:cs="Arial"/>
            <w:b w:val="0"/>
            <w:szCs w:val="20"/>
          </w:rPr>
          <w:delText>d’</w:delText>
        </w:r>
      </w:del>
      <w:del w:id="1334" w:author="nsevestre" w:date="2014-10-14T12:36:00Z">
        <w:r w:rsidRPr="00334E24" w:rsidDel="00417DDE">
          <w:rPr>
            <w:rFonts w:cs="Arial"/>
            <w:b w:val="0"/>
            <w:szCs w:val="20"/>
          </w:rPr>
          <w:delText>évaluation ;</w:delText>
        </w:r>
      </w:del>
    </w:p>
    <w:p w:rsidR="00A35C06" w:rsidRPr="00334E24" w:rsidRDefault="00A35C06" w:rsidP="00017899">
      <w:pPr>
        <w:numPr>
          <w:ilvl w:val="0"/>
          <w:numId w:val="31"/>
        </w:numPr>
        <w:jc w:val="both"/>
        <w:rPr>
          <w:rFonts w:cs="Arial"/>
          <w:b w:val="0"/>
          <w:szCs w:val="20"/>
        </w:rPr>
      </w:pPr>
      <w:r>
        <w:rPr>
          <w:rFonts w:cs="Arial"/>
          <w:b w:val="0"/>
          <w:szCs w:val="20"/>
        </w:rPr>
        <w:t>la grille</w:t>
      </w:r>
      <w:r w:rsidRPr="00334E24">
        <w:rPr>
          <w:rFonts w:cs="Arial"/>
          <w:b w:val="0"/>
          <w:szCs w:val="20"/>
        </w:rPr>
        <w:t xml:space="preserve"> d’aide à l’évaluation</w:t>
      </w:r>
      <w:r>
        <w:rPr>
          <w:rFonts w:cs="Arial"/>
          <w:b w:val="0"/>
          <w:szCs w:val="20"/>
        </w:rPr>
        <w:t xml:space="preserve"> complétée</w:t>
      </w:r>
      <w:r w:rsidRPr="00334E24">
        <w:rPr>
          <w:rFonts w:cs="Arial"/>
          <w:b w:val="0"/>
          <w:szCs w:val="20"/>
        </w:rPr>
        <w:t> ;</w:t>
      </w:r>
    </w:p>
    <w:p w:rsidR="00A35C06" w:rsidRPr="00334E24" w:rsidRDefault="00A35C06" w:rsidP="00017899">
      <w:pPr>
        <w:numPr>
          <w:ilvl w:val="0"/>
          <w:numId w:val="31"/>
        </w:numPr>
        <w:jc w:val="both"/>
        <w:rPr>
          <w:rFonts w:cs="Arial"/>
          <w:b w:val="0"/>
          <w:szCs w:val="20"/>
        </w:rPr>
      </w:pPr>
      <w:r>
        <w:rPr>
          <w:rFonts w:cs="Arial"/>
          <w:b w:val="0"/>
          <w:szCs w:val="20"/>
        </w:rPr>
        <w:t>l</w:t>
      </w:r>
      <w:r w:rsidRPr="00334E24">
        <w:rPr>
          <w:rFonts w:cs="Arial"/>
          <w:b w:val="0"/>
          <w:szCs w:val="20"/>
        </w:rPr>
        <w:t>es attestations de périodes de formation en milieu professionnel ou les certificats de travail (accompagnés de l’attestation des heures de formation).</w:t>
      </w:r>
    </w:p>
    <w:p w:rsidR="00A35C06" w:rsidRPr="00334E24" w:rsidRDefault="00A35C06" w:rsidP="00017899">
      <w:pPr>
        <w:jc w:val="both"/>
        <w:rPr>
          <w:rFonts w:cs="Arial"/>
          <w:b w:val="0"/>
          <w:szCs w:val="20"/>
        </w:rPr>
      </w:pPr>
    </w:p>
    <w:p w:rsidR="00A35C06" w:rsidRPr="00334E24" w:rsidRDefault="00A35C06" w:rsidP="00017899">
      <w:pPr>
        <w:jc w:val="both"/>
        <w:rPr>
          <w:rFonts w:cs="Arial"/>
          <w:b w:val="0"/>
          <w:szCs w:val="20"/>
        </w:rPr>
      </w:pPr>
      <w:r w:rsidRPr="00334E24">
        <w:rPr>
          <w:rFonts w:cs="Arial"/>
          <w:b w:val="0"/>
          <w:szCs w:val="20"/>
        </w:rPr>
        <w:t xml:space="preserve">La programmation </w:t>
      </w:r>
      <w:r>
        <w:rPr>
          <w:rFonts w:cs="Arial"/>
          <w:b w:val="0"/>
          <w:szCs w:val="20"/>
        </w:rPr>
        <w:t>de la situation d’évaluation</w:t>
      </w:r>
      <w:r w:rsidRPr="00334E24">
        <w:rPr>
          <w:rFonts w:cs="Arial"/>
          <w:b w:val="0"/>
          <w:szCs w:val="20"/>
        </w:rPr>
        <w:t xml:space="preserve"> sur l’ensemble du cycle de formation est laissée à la libre appréciation des commissions d’interrogation ; elle dépend notamment :</w:t>
      </w:r>
    </w:p>
    <w:p w:rsidR="00A35C06" w:rsidRPr="00334E24" w:rsidRDefault="00A35C06" w:rsidP="00017899">
      <w:pPr>
        <w:numPr>
          <w:ilvl w:val="0"/>
          <w:numId w:val="31"/>
        </w:numPr>
        <w:jc w:val="both"/>
        <w:rPr>
          <w:rFonts w:cs="Arial"/>
          <w:b w:val="0"/>
          <w:szCs w:val="20"/>
        </w:rPr>
      </w:pPr>
      <w:r w:rsidRPr="00334E24">
        <w:rPr>
          <w:rFonts w:cs="Arial"/>
          <w:b w:val="0"/>
          <w:szCs w:val="20"/>
        </w:rPr>
        <w:lastRenderedPageBreak/>
        <w:t>pour chaque candidat, de son rythme d’acquisition des apprentissages, du degré d’avancement dans l’élaboration de son passeport professionnel et de la planification des périodes de formation en milieu professionnel ;</w:t>
      </w:r>
    </w:p>
    <w:p w:rsidR="00A35C06" w:rsidRPr="00334E24" w:rsidRDefault="00A35C06" w:rsidP="00017899">
      <w:pPr>
        <w:numPr>
          <w:ilvl w:val="0"/>
          <w:numId w:val="31"/>
        </w:numPr>
        <w:jc w:val="both"/>
        <w:rPr>
          <w:rFonts w:cs="Arial"/>
          <w:b w:val="0"/>
          <w:szCs w:val="20"/>
        </w:rPr>
      </w:pPr>
      <w:r w:rsidRPr="00334E24">
        <w:rPr>
          <w:rFonts w:cs="Arial"/>
          <w:b w:val="0"/>
          <w:szCs w:val="20"/>
        </w:rPr>
        <w:t>pour chaque équipe pédagogique, des progressions, des modalités et pratiques adoptées ;</w:t>
      </w:r>
    </w:p>
    <w:p w:rsidR="00A35C06" w:rsidRPr="00C62EB9" w:rsidRDefault="00A35C06" w:rsidP="00017899">
      <w:pPr>
        <w:numPr>
          <w:ilvl w:val="0"/>
          <w:numId w:val="31"/>
        </w:numPr>
        <w:jc w:val="both"/>
        <w:rPr>
          <w:rFonts w:cs="Arial"/>
          <w:b w:val="0"/>
          <w:szCs w:val="20"/>
        </w:rPr>
      </w:pPr>
      <w:r w:rsidRPr="00C62EB9">
        <w:rPr>
          <w:rFonts w:cs="Arial"/>
          <w:b w:val="0"/>
          <w:szCs w:val="20"/>
        </w:rPr>
        <w:t>pour chaque académie, in fine, des échéances fixées pour la remontée des propositions de notes au jury final</w:t>
      </w:r>
      <w:r>
        <w:rPr>
          <w:rFonts w:cs="Arial"/>
          <w:b w:val="0"/>
          <w:szCs w:val="20"/>
        </w:rPr>
        <w:t>.</w:t>
      </w:r>
    </w:p>
    <w:p w:rsidR="00A35C06" w:rsidRPr="00C62EB9" w:rsidRDefault="00A35C06" w:rsidP="00017899">
      <w:pPr>
        <w:jc w:val="both"/>
        <w:rPr>
          <w:rFonts w:cs="Arial"/>
          <w:b w:val="0"/>
          <w:szCs w:val="20"/>
        </w:rPr>
      </w:pPr>
    </w:p>
    <w:p w:rsidR="00A35C06" w:rsidRPr="00C62EB9" w:rsidRDefault="00A35C06" w:rsidP="00017899">
      <w:pPr>
        <w:autoSpaceDE w:val="0"/>
        <w:autoSpaceDN w:val="0"/>
        <w:adjustRightInd w:val="0"/>
        <w:jc w:val="both"/>
        <w:rPr>
          <w:rFonts w:cs="Arial"/>
          <w:b w:val="0"/>
          <w:szCs w:val="20"/>
        </w:rPr>
      </w:pPr>
      <w:r w:rsidRPr="00C62EB9">
        <w:rPr>
          <w:rFonts w:cs="Arial"/>
          <w:b w:val="0"/>
          <w:szCs w:val="20"/>
        </w:rPr>
        <w:t xml:space="preserve">La commission d’évaluation est composée de manière identique, elle comprend les professeurs ou formateurs ayant en charge </w:t>
      </w:r>
      <w:del w:id="1335" w:author="nsevestre" w:date="2014-10-14T12:02:00Z">
        <w:r w:rsidRPr="00C62EB9" w:rsidDel="00936879">
          <w:rPr>
            <w:rFonts w:cs="Arial"/>
            <w:b w:val="0"/>
            <w:szCs w:val="20"/>
          </w:rPr>
          <w:delText>l</w:delText>
        </w:r>
        <w:r w:rsidDel="00936879">
          <w:rPr>
            <w:rFonts w:cs="Arial"/>
            <w:b w:val="0"/>
            <w:szCs w:val="20"/>
          </w:rPr>
          <w:delText>a</w:delText>
        </w:r>
        <w:r w:rsidRPr="00C62EB9" w:rsidDel="00936879">
          <w:rPr>
            <w:rFonts w:cs="Arial"/>
            <w:b w:val="0"/>
            <w:szCs w:val="20"/>
          </w:rPr>
          <w:delText xml:space="preserve"> </w:delText>
        </w:r>
      </w:del>
      <w:ins w:id="1336" w:author="nsevestre" w:date="2014-10-14T12:02:00Z">
        <w:r>
          <w:rPr>
            <w:rFonts w:cs="Arial"/>
            <w:b w:val="0"/>
            <w:szCs w:val="20"/>
          </w:rPr>
          <w:t>les</w:t>
        </w:r>
        <w:r w:rsidRPr="00C62EB9">
          <w:rPr>
            <w:rFonts w:cs="Arial"/>
            <w:b w:val="0"/>
            <w:szCs w:val="20"/>
          </w:rPr>
          <w:t xml:space="preserve"> </w:t>
        </w:r>
      </w:ins>
      <w:r>
        <w:rPr>
          <w:rFonts w:cs="Arial"/>
          <w:b w:val="0"/>
          <w:szCs w:val="20"/>
        </w:rPr>
        <w:t>classe</w:t>
      </w:r>
      <w:ins w:id="1337" w:author="nsevestre" w:date="2014-10-14T12:02:00Z">
        <w:r>
          <w:rPr>
            <w:rFonts w:cs="Arial"/>
            <w:b w:val="0"/>
            <w:szCs w:val="20"/>
          </w:rPr>
          <w:t>s</w:t>
        </w:r>
      </w:ins>
      <w:r>
        <w:rPr>
          <w:rFonts w:cs="Arial"/>
          <w:b w:val="0"/>
          <w:szCs w:val="20"/>
        </w:rPr>
        <w:t xml:space="preserve"> de situations</w:t>
      </w:r>
      <w:r w:rsidRPr="00C62EB9">
        <w:rPr>
          <w:rFonts w:cs="Arial"/>
          <w:b w:val="0"/>
          <w:szCs w:val="20"/>
        </w:rPr>
        <w:t xml:space="preserve"> concerné</w:t>
      </w:r>
      <w:r>
        <w:rPr>
          <w:rFonts w:cs="Arial"/>
          <w:b w:val="0"/>
          <w:szCs w:val="20"/>
        </w:rPr>
        <w:t>e</w:t>
      </w:r>
      <w:ins w:id="1338" w:author="nsevestre" w:date="2014-10-14T12:02:00Z">
        <w:r>
          <w:rPr>
            <w:rFonts w:cs="Arial"/>
            <w:b w:val="0"/>
            <w:szCs w:val="20"/>
          </w:rPr>
          <w:t>s</w:t>
        </w:r>
      </w:ins>
      <w:r w:rsidRPr="00C62EB9">
        <w:rPr>
          <w:rFonts w:cs="Arial"/>
          <w:b w:val="0"/>
          <w:szCs w:val="20"/>
        </w:rPr>
        <w:t xml:space="preserve"> par la situation d’évaluation :</w:t>
      </w:r>
    </w:p>
    <w:p w:rsidR="00A35C06" w:rsidRPr="00C62EB9" w:rsidRDefault="00A35C06" w:rsidP="00017899">
      <w:pPr>
        <w:numPr>
          <w:ilvl w:val="0"/>
          <w:numId w:val="31"/>
        </w:numPr>
        <w:autoSpaceDE w:val="0"/>
        <w:autoSpaceDN w:val="0"/>
        <w:adjustRightInd w:val="0"/>
        <w:jc w:val="both"/>
        <w:rPr>
          <w:rFonts w:cs="Arial"/>
          <w:b w:val="0"/>
          <w:szCs w:val="20"/>
        </w:rPr>
      </w:pPr>
      <w:r w:rsidRPr="00C62EB9">
        <w:rPr>
          <w:rFonts w:cs="Arial"/>
          <w:b w:val="0"/>
          <w:szCs w:val="20"/>
        </w:rPr>
        <w:t>l</w:t>
      </w:r>
      <w:r>
        <w:rPr>
          <w:rFonts w:cs="Arial"/>
          <w:b w:val="0"/>
          <w:szCs w:val="20"/>
        </w:rPr>
        <w:t xml:space="preserve">e ou les </w:t>
      </w:r>
      <w:r w:rsidRPr="00C62EB9">
        <w:rPr>
          <w:rFonts w:cs="Arial"/>
          <w:b w:val="0"/>
          <w:szCs w:val="20"/>
        </w:rPr>
        <w:t>professeur</w:t>
      </w:r>
      <w:r>
        <w:rPr>
          <w:rFonts w:cs="Arial"/>
          <w:b w:val="0"/>
          <w:szCs w:val="20"/>
        </w:rPr>
        <w:t>s</w:t>
      </w:r>
      <w:r w:rsidRPr="00C62EB9">
        <w:rPr>
          <w:rFonts w:cs="Arial"/>
          <w:b w:val="0"/>
          <w:szCs w:val="20"/>
        </w:rPr>
        <w:t xml:space="preserve"> ou formateur</w:t>
      </w:r>
      <w:r>
        <w:rPr>
          <w:rFonts w:cs="Arial"/>
          <w:b w:val="0"/>
          <w:szCs w:val="20"/>
        </w:rPr>
        <w:t>s</w:t>
      </w:r>
      <w:r w:rsidRPr="00C62EB9">
        <w:rPr>
          <w:rFonts w:cs="Arial"/>
          <w:b w:val="0"/>
          <w:szCs w:val="20"/>
        </w:rPr>
        <w:t xml:space="preserve"> en charge des enseignements professionnels</w:t>
      </w:r>
      <w:r>
        <w:rPr>
          <w:rFonts w:cs="Arial"/>
          <w:b w:val="0"/>
          <w:szCs w:val="20"/>
        </w:rPr>
        <w:t>,</w:t>
      </w:r>
    </w:p>
    <w:p w:rsidR="00A35C06" w:rsidRPr="00C62EB9" w:rsidRDefault="00A35C06" w:rsidP="00017899">
      <w:pPr>
        <w:numPr>
          <w:ilvl w:val="0"/>
          <w:numId w:val="31"/>
        </w:numPr>
        <w:autoSpaceDE w:val="0"/>
        <w:autoSpaceDN w:val="0"/>
        <w:adjustRightInd w:val="0"/>
        <w:jc w:val="both"/>
        <w:rPr>
          <w:rFonts w:cs="Arial"/>
          <w:b w:val="0"/>
          <w:szCs w:val="20"/>
        </w:rPr>
      </w:pPr>
      <w:r w:rsidRPr="00C62EB9">
        <w:rPr>
          <w:rFonts w:cs="Arial"/>
          <w:b w:val="0"/>
          <w:szCs w:val="20"/>
        </w:rPr>
        <w:t xml:space="preserve">le </w:t>
      </w:r>
      <w:r>
        <w:rPr>
          <w:rFonts w:cs="Arial"/>
          <w:b w:val="0"/>
          <w:szCs w:val="20"/>
        </w:rPr>
        <w:t xml:space="preserve">ou les </w:t>
      </w:r>
      <w:r w:rsidRPr="00C62EB9">
        <w:rPr>
          <w:rFonts w:cs="Arial"/>
          <w:b w:val="0"/>
          <w:szCs w:val="20"/>
        </w:rPr>
        <w:t>professeur</w:t>
      </w:r>
      <w:r>
        <w:rPr>
          <w:rFonts w:cs="Arial"/>
          <w:b w:val="0"/>
          <w:szCs w:val="20"/>
        </w:rPr>
        <w:t>s</w:t>
      </w:r>
      <w:r w:rsidRPr="00C62EB9">
        <w:rPr>
          <w:rFonts w:cs="Arial"/>
          <w:b w:val="0"/>
          <w:szCs w:val="20"/>
        </w:rPr>
        <w:t xml:space="preserve"> ou formateur</w:t>
      </w:r>
      <w:r>
        <w:rPr>
          <w:rFonts w:cs="Arial"/>
          <w:b w:val="0"/>
          <w:szCs w:val="20"/>
        </w:rPr>
        <w:t>s</w:t>
      </w:r>
      <w:r w:rsidRPr="00C62EB9">
        <w:rPr>
          <w:rFonts w:cs="Arial"/>
          <w:b w:val="0"/>
          <w:szCs w:val="20"/>
        </w:rPr>
        <w:t xml:space="preserve"> de lettres en charge des ateliers rédactionnels</w:t>
      </w:r>
      <w:r>
        <w:rPr>
          <w:rFonts w:cs="Arial"/>
          <w:b w:val="0"/>
          <w:szCs w:val="20"/>
        </w:rPr>
        <w:t>.</w:t>
      </w:r>
    </w:p>
    <w:p w:rsidR="00A35C06" w:rsidRPr="0020714F" w:rsidRDefault="00A35C06" w:rsidP="00017899">
      <w:pPr>
        <w:jc w:val="both"/>
        <w:rPr>
          <w:rFonts w:ascii="Calibri" w:hAnsi="Calibri" w:cs="Calibri"/>
          <w:b w:val="0"/>
        </w:rPr>
      </w:pPr>
    </w:p>
    <w:p w:rsidR="00A35C06" w:rsidRDefault="00A35C06" w:rsidP="00017899">
      <w:pPr>
        <w:keepNext/>
        <w:jc w:val="both"/>
        <w:rPr>
          <w:rFonts w:cs="Arial"/>
          <w:szCs w:val="20"/>
        </w:rPr>
      </w:pPr>
      <w:r>
        <w:rPr>
          <w:rFonts w:cs="Arial"/>
          <w:szCs w:val="20"/>
        </w:rPr>
        <w:t>Déroulement de la s</w:t>
      </w:r>
      <w:r w:rsidRPr="00BE744A">
        <w:rPr>
          <w:rFonts w:cs="Arial"/>
          <w:szCs w:val="20"/>
        </w:rPr>
        <w:t>ituation d’évaluation</w:t>
      </w:r>
      <w:r>
        <w:rPr>
          <w:rFonts w:cs="Arial"/>
          <w:szCs w:val="20"/>
        </w:rPr>
        <w:t> :</w:t>
      </w:r>
    </w:p>
    <w:p w:rsidR="00A35C06" w:rsidRDefault="00A35C06" w:rsidP="00017899">
      <w:pPr>
        <w:keepNext/>
        <w:jc w:val="both"/>
        <w:rPr>
          <w:rFonts w:cs="Arial"/>
          <w:szCs w:val="20"/>
        </w:rPr>
      </w:pPr>
    </w:p>
    <w:p w:rsidR="00A35C06" w:rsidRPr="00BE744A" w:rsidRDefault="00A35C06" w:rsidP="00017899">
      <w:pPr>
        <w:keepNext/>
        <w:jc w:val="both"/>
        <w:rPr>
          <w:rFonts w:ascii="Calibri" w:hAnsi="Calibri" w:cs="Calibri"/>
        </w:rPr>
      </w:pPr>
    </w:p>
    <w:p w:rsidR="00A35C06" w:rsidRDefault="00A35C06" w:rsidP="00017899">
      <w:pPr>
        <w:keepNext/>
        <w:jc w:val="both"/>
        <w:rPr>
          <w:rFonts w:cs="Arial"/>
          <w:b w:val="0"/>
          <w:szCs w:val="20"/>
        </w:rPr>
      </w:pPr>
      <w:r w:rsidRPr="00BE744A">
        <w:rPr>
          <w:rFonts w:cs="Arial"/>
          <w:b w:val="0"/>
          <w:szCs w:val="20"/>
        </w:rPr>
        <w:t xml:space="preserve">Cette situation d’évaluation </w:t>
      </w:r>
      <w:r w:rsidRPr="00F47153">
        <w:rPr>
          <w:rFonts w:cs="Arial"/>
          <w:b w:val="0"/>
          <w:szCs w:val="20"/>
        </w:rPr>
        <w:t xml:space="preserve">est centrée </w:t>
      </w:r>
      <w:del w:id="1339" w:author="nsevestre" w:date="2014-10-14T12:04:00Z">
        <w:r w:rsidRPr="00F47153" w:rsidDel="00936879">
          <w:rPr>
            <w:rFonts w:cs="Arial"/>
            <w:b w:val="0"/>
            <w:szCs w:val="20"/>
          </w:rPr>
          <w:delText>sur l’ensemble des</w:delText>
        </w:r>
        <w:r w:rsidDel="00936879">
          <w:rPr>
            <w:rFonts w:cs="Arial"/>
            <w:b w:val="0"/>
            <w:szCs w:val="20"/>
          </w:rPr>
          <w:delText xml:space="preserve"> situations professionnelles, t</w:delText>
        </w:r>
        <w:r w:rsidRPr="00BE744A" w:rsidDel="00936879">
          <w:rPr>
            <w:rFonts w:cs="Arial"/>
            <w:b w:val="0"/>
            <w:szCs w:val="20"/>
          </w:rPr>
          <w:delText>elles qu’elles sont décrites dans le passeport professionnel du candidat</w:delText>
        </w:r>
        <w:r w:rsidDel="00936879">
          <w:rPr>
            <w:rFonts w:cs="Arial"/>
            <w:b w:val="0"/>
            <w:szCs w:val="20"/>
          </w:rPr>
          <w:delText>, appartenant aux</w:delText>
        </w:r>
        <w:r w:rsidRPr="00BE744A" w:rsidDel="00936879">
          <w:rPr>
            <w:rFonts w:cs="Arial"/>
            <w:b w:val="0"/>
            <w:szCs w:val="20"/>
          </w:rPr>
          <w:delText xml:space="preserve"> </w:delText>
        </w:r>
        <w:r w:rsidDel="00936879">
          <w:rPr>
            <w:rFonts w:cs="Arial"/>
            <w:b w:val="0"/>
            <w:szCs w:val="20"/>
          </w:rPr>
          <w:delText>classes suivantes</w:delText>
        </w:r>
      </w:del>
      <w:ins w:id="1340" w:author="nsevestre" w:date="2014-10-14T12:04:00Z">
        <w:r>
          <w:rPr>
            <w:rFonts w:cs="Arial"/>
            <w:b w:val="0"/>
            <w:szCs w:val="20"/>
          </w:rPr>
          <w:t xml:space="preserve">sur les classes de situations </w:t>
        </w:r>
      </w:ins>
      <w:ins w:id="1341" w:author="nsevestre" w:date="2014-10-14T12:26:00Z">
        <w:r>
          <w:rPr>
            <w:rFonts w:cs="Arial"/>
            <w:b w:val="0"/>
            <w:szCs w:val="20"/>
          </w:rPr>
          <w:t xml:space="preserve">professionnelles </w:t>
        </w:r>
      </w:ins>
      <w:ins w:id="1342" w:author="nsevestre" w:date="2014-10-14T12:24:00Z">
        <w:r>
          <w:rPr>
            <w:rFonts w:cs="Arial"/>
            <w:b w:val="0"/>
            <w:szCs w:val="20"/>
          </w:rPr>
          <w:t>suivantes</w:t>
        </w:r>
      </w:ins>
      <w:r>
        <w:rPr>
          <w:rFonts w:cs="Arial"/>
          <w:b w:val="0"/>
          <w:szCs w:val="20"/>
        </w:rPr>
        <w:t> :</w:t>
      </w:r>
    </w:p>
    <w:p w:rsidR="00A35C06" w:rsidRDefault="00A35C06" w:rsidP="002F7264">
      <w:pPr>
        <w:keepNext/>
        <w:numPr>
          <w:ilvl w:val="1"/>
          <w:numId w:val="40"/>
        </w:numPr>
        <w:jc w:val="both"/>
        <w:rPr>
          <w:rFonts w:cs="Arial"/>
          <w:b w:val="0"/>
          <w:szCs w:val="20"/>
        </w:rPr>
      </w:pPr>
      <w:r w:rsidRPr="00BE744A">
        <w:rPr>
          <w:rFonts w:cs="Arial"/>
          <w:b w:val="0"/>
          <w:szCs w:val="20"/>
        </w:rPr>
        <w:t>Gestion administrative des relations avec les fournisseurs</w:t>
      </w:r>
      <w:r>
        <w:rPr>
          <w:rFonts w:cs="Arial"/>
          <w:b w:val="0"/>
          <w:szCs w:val="20"/>
        </w:rPr>
        <w:t>;</w:t>
      </w:r>
    </w:p>
    <w:p w:rsidR="00A35C06" w:rsidRDefault="00A35C06" w:rsidP="002F7264">
      <w:pPr>
        <w:keepNext/>
        <w:numPr>
          <w:ilvl w:val="1"/>
          <w:numId w:val="40"/>
        </w:numPr>
        <w:jc w:val="both"/>
        <w:rPr>
          <w:rFonts w:cs="Arial"/>
          <w:b w:val="0"/>
          <w:szCs w:val="20"/>
        </w:rPr>
      </w:pPr>
      <w:r w:rsidRPr="00BE744A">
        <w:rPr>
          <w:rFonts w:cs="Calibri"/>
          <w:b w:val="0"/>
          <w:szCs w:val="20"/>
        </w:rPr>
        <w:t>Gestion administrative des relations a</w:t>
      </w:r>
      <w:r>
        <w:rPr>
          <w:rFonts w:cs="Calibri"/>
          <w:b w:val="0"/>
          <w:szCs w:val="20"/>
        </w:rPr>
        <w:t>vec les clients et les usagers</w:t>
      </w:r>
      <w:r>
        <w:rPr>
          <w:rFonts w:cs="Arial"/>
          <w:b w:val="0"/>
          <w:szCs w:val="20"/>
        </w:rPr>
        <w:t>;</w:t>
      </w:r>
    </w:p>
    <w:p w:rsidR="00A35C06" w:rsidRDefault="00A35C06" w:rsidP="002F7264">
      <w:pPr>
        <w:keepNext/>
        <w:numPr>
          <w:ilvl w:val="1"/>
          <w:numId w:val="40"/>
        </w:numPr>
        <w:jc w:val="both"/>
        <w:rPr>
          <w:rFonts w:cs="Arial"/>
          <w:b w:val="0"/>
          <w:szCs w:val="20"/>
        </w:rPr>
      </w:pPr>
      <w:r w:rsidRPr="00BE744A">
        <w:rPr>
          <w:rFonts w:cs="Arial"/>
          <w:b w:val="0"/>
          <w:szCs w:val="20"/>
        </w:rPr>
        <w:t>Gestion administrative des relatio</w:t>
      </w:r>
      <w:r>
        <w:rPr>
          <w:rFonts w:cs="Arial"/>
          <w:b w:val="0"/>
          <w:szCs w:val="20"/>
        </w:rPr>
        <w:t>ns avec les autres partenaires ;</w:t>
      </w:r>
    </w:p>
    <w:p w:rsidR="00A35C06" w:rsidRDefault="00A35C06" w:rsidP="00562580">
      <w:pPr>
        <w:keepNext/>
        <w:jc w:val="both"/>
        <w:rPr>
          <w:rFonts w:cs="Arial"/>
          <w:b w:val="0"/>
          <w:szCs w:val="20"/>
        </w:rPr>
      </w:pPr>
    </w:p>
    <w:p w:rsidR="00A35C06" w:rsidRPr="00BE744A" w:rsidRDefault="00A35C06" w:rsidP="00CE6C4F">
      <w:pPr>
        <w:keepNext/>
        <w:jc w:val="both"/>
        <w:rPr>
          <w:rFonts w:cs="Arial"/>
          <w:b w:val="0"/>
          <w:szCs w:val="20"/>
        </w:rPr>
      </w:pPr>
      <w:del w:id="1343" w:author="nsevestre" w:date="2014-10-14T12:26:00Z">
        <w:r w:rsidRPr="009825B0">
          <w:rPr>
            <w:rFonts w:cs="Arial"/>
            <w:b w:val="0"/>
            <w:szCs w:val="20"/>
          </w:rPr>
          <w:delText xml:space="preserve">Ces </w:delText>
        </w:r>
      </w:del>
      <w:ins w:id="1344" w:author="nsevestre" w:date="2014-10-14T12:26:00Z">
        <w:r w:rsidRPr="009825B0">
          <w:rPr>
            <w:rFonts w:cs="Arial"/>
            <w:b w:val="0"/>
            <w:szCs w:val="20"/>
          </w:rPr>
          <w:t xml:space="preserve">Les </w:t>
        </w:r>
      </w:ins>
      <w:r w:rsidRPr="009825B0">
        <w:rPr>
          <w:rFonts w:cs="Arial"/>
          <w:b w:val="0"/>
          <w:szCs w:val="20"/>
        </w:rPr>
        <w:t>situations professionnelles ont fait l’objet d’une validation</w:t>
      </w:r>
      <w:ins w:id="1345" w:author="nsevestre" w:date="2014-10-14T12:22:00Z">
        <w:r w:rsidRPr="009825B0">
          <w:rPr>
            <w:rFonts w:cs="Arial"/>
            <w:b w:val="0"/>
            <w:szCs w:val="20"/>
          </w:rPr>
          <w:t xml:space="preserve"> de conformité au référentiel</w:t>
        </w:r>
      </w:ins>
      <w:ins w:id="1346" w:author="nsevestre" w:date="2014-10-14T12:23:00Z">
        <w:r w:rsidRPr="009825B0">
          <w:rPr>
            <w:rFonts w:cs="Arial"/>
            <w:b w:val="0"/>
            <w:szCs w:val="20"/>
          </w:rPr>
          <w:t>,</w:t>
        </w:r>
      </w:ins>
      <w:r w:rsidRPr="009825B0">
        <w:rPr>
          <w:rFonts w:cs="Arial"/>
          <w:b w:val="0"/>
          <w:szCs w:val="20"/>
        </w:rPr>
        <w:t xml:space="preserve"> par le ou les professeurs ou formateurs ayant en charge l’enseignement relevant de la gestion administrative des relations externes.</w:t>
      </w:r>
      <w:del w:id="1347" w:author="nsevestre" w:date="2014-10-14T12:12:00Z">
        <w:r w:rsidRPr="009825B0">
          <w:rPr>
            <w:rFonts w:cs="Arial"/>
            <w:b w:val="0"/>
            <w:szCs w:val="20"/>
          </w:rPr>
          <w:delText xml:space="preserve"> Dans le cadre normal de la formation, les compétences répertoriées dans le passeport professionnel ont été régulièrement é</w:delText>
        </w:r>
        <w:r>
          <w:rPr>
            <w:rFonts w:cs="Arial"/>
            <w:b w:val="0"/>
            <w:szCs w:val="20"/>
          </w:rPr>
          <w:delText>valuées</w:delText>
        </w:r>
      </w:del>
      <w:r>
        <w:rPr>
          <w:rFonts w:cs="Arial"/>
          <w:b w:val="0"/>
          <w:szCs w:val="20"/>
        </w:rPr>
        <w:t>.</w:t>
      </w:r>
    </w:p>
    <w:p w:rsidR="00A35C06" w:rsidRPr="00BE744A" w:rsidRDefault="00A35C06" w:rsidP="00017899">
      <w:pPr>
        <w:jc w:val="both"/>
        <w:rPr>
          <w:rFonts w:cs="Arial"/>
          <w:b w:val="0"/>
          <w:szCs w:val="20"/>
        </w:rPr>
      </w:pPr>
    </w:p>
    <w:p w:rsidR="00A35C06" w:rsidRPr="00BE744A" w:rsidRDefault="00A35C06" w:rsidP="00017899">
      <w:pPr>
        <w:jc w:val="both"/>
        <w:rPr>
          <w:rFonts w:ascii="Calibri" w:hAnsi="Calibri" w:cs="Calibri"/>
        </w:rPr>
      </w:pPr>
      <w:r w:rsidRPr="00BE744A">
        <w:rPr>
          <w:rFonts w:cs="Arial"/>
          <w:b w:val="0"/>
          <w:szCs w:val="20"/>
        </w:rPr>
        <w:t xml:space="preserve">Après examen du dossier professionnel du candidat et de tout autre élément guidant son évaluation, la commission renseigne les critères d’évaluation et complète la grille </w:t>
      </w:r>
      <w:ins w:id="1348" w:author="nsevestre" w:date="2014-10-14T16:58:00Z">
        <w:r>
          <w:rPr>
            <w:rFonts w:cs="Arial"/>
            <w:b w:val="0"/>
            <w:szCs w:val="20"/>
          </w:rPr>
          <w:t xml:space="preserve">nationale </w:t>
        </w:r>
      </w:ins>
      <w:ins w:id="1349" w:author="nsevestre" w:date="2014-10-14T12:10:00Z">
        <w:r>
          <w:rPr>
            <w:rFonts w:cs="Arial"/>
            <w:b w:val="0"/>
            <w:szCs w:val="20"/>
          </w:rPr>
          <w:t xml:space="preserve">d’aide à l’évaluation </w:t>
        </w:r>
      </w:ins>
      <w:del w:id="1350" w:author="nsevestre" w:date="2014-10-14T12:10:00Z">
        <w:r w:rsidRPr="00BE744A" w:rsidDel="00546F98">
          <w:rPr>
            <w:rFonts w:cs="Arial"/>
            <w:b w:val="0"/>
            <w:szCs w:val="20"/>
          </w:rPr>
          <w:delText xml:space="preserve">prévue </w:delText>
        </w:r>
      </w:del>
      <w:r w:rsidRPr="00BE744A">
        <w:rPr>
          <w:rFonts w:cs="Arial"/>
          <w:b w:val="0"/>
          <w:szCs w:val="20"/>
        </w:rPr>
        <w:t>afin de proposer une note sur 20</w:t>
      </w:r>
      <w:r w:rsidRPr="006E51CC">
        <w:rPr>
          <w:rFonts w:cs="Arial"/>
          <w:b w:val="0"/>
          <w:szCs w:val="20"/>
        </w:rPr>
        <w:t xml:space="preserve"> </w:t>
      </w:r>
      <w:r>
        <w:rPr>
          <w:rFonts w:cs="Arial"/>
          <w:b w:val="0"/>
          <w:szCs w:val="20"/>
        </w:rPr>
        <w:t>affectée du coefficient 3</w:t>
      </w:r>
      <w:r w:rsidRPr="00BE744A">
        <w:rPr>
          <w:rFonts w:cs="Arial"/>
          <w:b w:val="0"/>
          <w:szCs w:val="20"/>
        </w:rPr>
        <w:t>.</w:t>
      </w:r>
    </w:p>
    <w:p w:rsidR="00A35C06" w:rsidRPr="00BE744A" w:rsidRDefault="00A35C06" w:rsidP="00017899">
      <w:pPr>
        <w:rPr>
          <w:rFonts w:cs="Arial"/>
          <w:szCs w:val="20"/>
        </w:rPr>
      </w:pPr>
    </w:p>
    <w:p w:rsidR="00A35C06" w:rsidRPr="00BE744A" w:rsidRDefault="00A35C06" w:rsidP="00017899">
      <w:pPr>
        <w:keepNext/>
        <w:pBdr>
          <w:top w:val="single" w:sz="4" w:space="1" w:color="auto"/>
          <w:left w:val="single" w:sz="4" w:space="4" w:color="auto"/>
          <w:bottom w:val="single" w:sz="4" w:space="1" w:color="auto"/>
          <w:right w:val="single" w:sz="4" w:space="4" w:color="auto"/>
        </w:pBdr>
        <w:rPr>
          <w:rFonts w:cs="Arial"/>
          <w:b w:val="0"/>
          <w:szCs w:val="20"/>
        </w:rPr>
      </w:pPr>
      <w:r w:rsidRPr="00BE744A">
        <w:rPr>
          <w:rFonts w:cs="Arial"/>
          <w:b w:val="0"/>
          <w:szCs w:val="20"/>
        </w:rPr>
        <w:t xml:space="preserve">B. Contrôle ponctuel </w:t>
      </w:r>
      <w:r w:rsidRPr="00BE744A">
        <w:rPr>
          <w:rFonts w:cs="Arial"/>
          <w:b w:val="0"/>
          <w:szCs w:val="20"/>
        </w:rPr>
        <w:tab/>
      </w:r>
      <w:r w:rsidRPr="00BE744A">
        <w:rPr>
          <w:rFonts w:cs="Arial"/>
          <w:b w:val="0"/>
          <w:szCs w:val="20"/>
        </w:rPr>
        <w:tab/>
      </w:r>
      <w:r w:rsidRPr="00BE744A">
        <w:rPr>
          <w:rFonts w:cs="Arial"/>
          <w:b w:val="0"/>
          <w:szCs w:val="20"/>
        </w:rPr>
        <w:tab/>
      </w:r>
      <w:r w:rsidRPr="00BE744A">
        <w:rPr>
          <w:rFonts w:cs="Arial"/>
          <w:b w:val="0"/>
          <w:szCs w:val="20"/>
        </w:rPr>
        <w:tab/>
      </w:r>
      <w:r w:rsidRPr="00BE744A">
        <w:rPr>
          <w:rFonts w:cs="Arial"/>
          <w:b w:val="0"/>
          <w:szCs w:val="20"/>
        </w:rPr>
        <w:tab/>
      </w:r>
      <w:r w:rsidRPr="00BE744A">
        <w:rPr>
          <w:rFonts w:cs="Arial"/>
          <w:b w:val="0"/>
          <w:szCs w:val="20"/>
        </w:rPr>
        <w:tab/>
      </w:r>
      <w:r w:rsidRPr="00BE744A">
        <w:rPr>
          <w:rFonts w:cs="Arial"/>
          <w:b w:val="0"/>
          <w:szCs w:val="20"/>
        </w:rPr>
        <w:tab/>
      </w:r>
      <w:r w:rsidRPr="00BE744A">
        <w:rPr>
          <w:rFonts w:cs="Arial"/>
          <w:b w:val="0"/>
          <w:szCs w:val="20"/>
        </w:rPr>
        <w:tab/>
      </w:r>
      <w:r w:rsidRPr="00BE744A">
        <w:rPr>
          <w:rFonts w:cs="Arial"/>
          <w:b w:val="0"/>
          <w:szCs w:val="20"/>
        </w:rPr>
        <w:tab/>
      </w:r>
      <w:r w:rsidRPr="00BE744A">
        <w:rPr>
          <w:rFonts w:cs="Arial"/>
          <w:b w:val="0"/>
          <w:szCs w:val="20"/>
        </w:rPr>
        <w:tab/>
        <w:t xml:space="preserve">Oral </w:t>
      </w:r>
      <w:r>
        <w:rPr>
          <w:rFonts w:cs="Arial"/>
          <w:b w:val="0"/>
          <w:szCs w:val="20"/>
        </w:rPr>
        <w:t>30</w:t>
      </w:r>
      <w:r w:rsidRPr="00BE744A">
        <w:rPr>
          <w:rFonts w:cs="Arial"/>
          <w:b w:val="0"/>
          <w:szCs w:val="20"/>
        </w:rPr>
        <w:t xml:space="preserve"> min</w:t>
      </w:r>
    </w:p>
    <w:p w:rsidR="00A35C06" w:rsidRPr="00BE744A" w:rsidRDefault="00A35C06" w:rsidP="00017899">
      <w:pPr>
        <w:keepNext/>
        <w:jc w:val="both"/>
        <w:rPr>
          <w:rFonts w:cs="Arial"/>
          <w:b w:val="0"/>
          <w:iCs/>
          <w:szCs w:val="20"/>
        </w:rPr>
      </w:pPr>
    </w:p>
    <w:p w:rsidR="00A35C06" w:rsidRPr="00BE744A" w:rsidRDefault="00A35C06" w:rsidP="00017899">
      <w:pPr>
        <w:keepNext/>
        <w:jc w:val="both"/>
        <w:rPr>
          <w:rFonts w:cs="Arial"/>
          <w:iCs/>
          <w:szCs w:val="20"/>
        </w:rPr>
      </w:pPr>
      <w:r w:rsidRPr="00BE744A">
        <w:rPr>
          <w:rFonts w:cs="Arial"/>
          <w:iCs/>
          <w:szCs w:val="20"/>
        </w:rPr>
        <w:t>Dossier support de la sous-épreuve E31</w:t>
      </w:r>
    </w:p>
    <w:p w:rsidR="00A35C06" w:rsidRPr="00BE744A" w:rsidRDefault="00A35C06" w:rsidP="00017899">
      <w:pPr>
        <w:keepNext/>
        <w:jc w:val="both"/>
        <w:rPr>
          <w:rFonts w:cs="Arial"/>
          <w:b w:val="0"/>
          <w:szCs w:val="20"/>
        </w:rPr>
      </w:pPr>
      <w:r w:rsidRPr="00BE744A">
        <w:rPr>
          <w:rFonts w:cs="Arial"/>
          <w:b w:val="0"/>
          <w:szCs w:val="20"/>
        </w:rPr>
        <w:t>La sous-épreuve prend appui sur un dossier comprenant :</w:t>
      </w:r>
    </w:p>
    <w:p w:rsidR="00A35C06" w:rsidRPr="00BE744A" w:rsidRDefault="00A35C06" w:rsidP="00017899">
      <w:pPr>
        <w:numPr>
          <w:ilvl w:val="0"/>
          <w:numId w:val="31"/>
        </w:numPr>
        <w:autoSpaceDE w:val="0"/>
        <w:autoSpaceDN w:val="0"/>
        <w:adjustRightInd w:val="0"/>
        <w:jc w:val="both"/>
        <w:rPr>
          <w:rFonts w:cs="Arial"/>
          <w:b w:val="0"/>
          <w:szCs w:val="20"/>
        </w:rPr>
      </w:pPr>
      <w:del w:id="1351" w:author="nsevestre" w:date="2014-10-14T10:37:00Z">
        <w:r w:rsidRPr="00BE744A" w:rsidDel="00BD3F4A">
          <w:rPr>
            <w:rFonts w:cs="Arial"/>
            <w:b w:val="0"/>
            <w:szCs w:val="20"/>
          </w:rPr>
          <w:delText xml:space="preserve">l’extrait </w:delText>
        </w:r>
      </w:del>
      <w:ins w:id="1352" w:author="nsevestre" w:date="2014-10-14T10:37:00Z">
        <w:r>
          <w:rPr>
            <w:rFonts w:cs="Arial"/>
            <w:b w:val="0"/>
            <w:szCs w:val="20"/>
          </w:rPr>
          <w:t xml:space="preserve">Un </w:t>
        </w:r>
        <w:r w:rsidRPr="00BE744A">
          <w:rPr>
            <w:rFonts w:cs="Arial"/>
            <w:b w:val="0"/>
            <w:szCs w:val="20"/>
          </w:rPr>
          <w:t xml:space="preserve">extrait </w:t>
        </w:r>
      </w:ins>
      <w:r w:rsidRPr="00BE744A">
        <w:rPr>
          <w:rFonts w:cs="Arial"/>
          <w:b w:val="0"/>
          <w:szCs w:val="20"/>
        </w:rPr>
        <w:t xml:space="preserve">imprimé </w:t>
      </w:r>
      <w:ins w:id="1353" w:author="nsevestre" w:date="2014-10-14T12:44:00Z">
        <w:r w:rsidRPr="00BE744A">
          <w:rPr>
            <w:rFonts w:cs="Arial"/>
            <w:b w:val="0"/>
            <w:szCs w:val="20"/>
          </w:rPr>
          <w:t>du passeport professionnel</w:t>
        </w:r>
        <w:r>
          <w:rPr>
            <w:rFonts w:cs="Arial"/>
            <w:b w:val="0"/>
            <w:szCs w:val="20"/>
          </w:rPr>
          <w:t>,</w:t>
        </w:r>
        <w:r w:rsidRPr="00BE744A">
          <w:rPr>
            <w:rFonts w:cs="Arial"/>
            <w:b w:val="0"/>
            <w:szCs w:val="20"/>
          </w:rPr>
          <w:t xml:space="preserve"> </w:t>
        </w:r>
      </w:ins>
      <w:ins w:id="1354" w:author="nsevestre" w:date="2014-10-14T10:38:00Z">
        <w:r>
          <w:rPr>
            <w:rFonts w:cs="Arial"/>
            <w:b w:val="0"/>
            <w:szCs w:val="20"/>
          </w:rPr>
          <w:t>constitué par le candidat</w:t>
        </w:r>
      </w:ins>
      <w:ins w:id="1355" w:author="nsevestre" w:date="2014-10-14T12:44:00Z">
        <w:r>
          <w:rPr>
            <w:rFonts w:cs="Arial"/>
            <w:b w:val="0"/>
            <w:szCs w:val="20"/>
          </w:rPr>
          <w:t>,</w:t>
        </w:r>
      </w:ins>
      <w:ins w:id="1356" w:author="nsevestre" w:date="2014-10-14T10:38:00Z">
        <w:r>
          <w:rPr>
            <w:rFonts w:cs="Arial"/>
            <w:b w:val="0"/>
            <w:szCs w:val="20"/>
          </w:rPr>
          <w:t xml:space="preserve"> </w:t>
        </w:r>
      </w:ins>
      <w:del w:id="1357" w:author="nsevestre" w:date="2014-10-14T12:44:00Z">
        <w:r w:rsidRPr="00BE744A" w:rsidDel="00417DDE">
          <w:rPr>
            <w:rFonts w:cs="Arial"/>
            <w:b w:val="0"/>
            <w:szCs w:val="20"/>
          </w:rPr>
          <w:delText xml:space="preserve">du passeport professionnel </w:delText>
        </w:r>
      </w:del>
      <w:del w:id="1358" w:author="nsevestre" w:date="2014-10-14T11:53:00Z">
        <w:r w:rsidRPr="00BE744A" w:rsidDel="00974DDC">
          <w:rPr>
            <w:rFonts w:cs="Arial"/>
            <w:b w:val="0"/>
            <w:szCs w:val="20"/>
          </w:rPr>
          <w:delText xml:space="preserve">du candidat </w:delText>
        </w:r>
      </w:del>
      <w:r w:rsidRPr="00BE744A">
        <w:rPr>
          <w:rFonts w:cs="Arial"/>
          <w:b w:val="0"/>
          <w:szCs w:val="20"/>
        </w:rPr>
        <w:t xml:space="preserve">relatif aux </w:t>
      </w:r>
      <w:ins w:id="1359" w:author="nsevestre" w:date="2014-10-14T10:38:00Z">
        <w:del w:id="1360" w:author="dvassal" w:date="2014-10-14T22:21:00Z">
          <w:r w:rsidDel="00E64919">
            <w:rPr>
              <w:rFonts w:cs="Arial"/>
              <w:b w:val="0"/>
              <w:szCs w:val="20"/>
            </w:rPr>
            <w:delText>trois</w:delText>
          </w:r>
        </w:del>
      </w:ins>
      <w:ins w:id="1361" w:author="dvassal" w:date="2014-10-14T22:21:00Z">
        <w:r>
          <w:rPr>
            <w:rFonts w:cs="Arial"/>
            <w:b w:val="0"/>
            <w:szCs w:val="20"/>
          </w:rPr>
          <w:t>3</w:t>
        </w:r>
      </w:ins>
      <w:ins w:id="1362" w:author="nsevestre" w:date="2014-10-14T10:38:00Z">
        <w:r>
          <w:rPr>
            <w:rFonts w:cs="Arial"/>
            <w:b w:val="0"/>
            <w:szCs w:val="20"/>
          </w:rPr>
          <w:t xml:space="preserve"> </w:t>
        </w:r>
      </w:ins>
      <w:r>
        <w:rPr>
          <w:rFonts w:cs="Arial"/>
          <w:b w:val="0"/>
          <w:szCs w:val="20"/>
        </w:rPr>
        <w:t xml:space="preserve">classes de </w:t>
      </w:r>
      <w:r w:rsidRPr="00BE744A">
        <w:rPr>
          <w:rFonts w:cs="Arial"/>
          <w:b w:val="0"/>
          <w:szCs w:val="20"/>
        </w:rPr>
        <w:t xml:space="preserve">situations du pôle 1 </w:t>
      </w:r>
      <w:del w:id="1363" w:author="dvassal" w:date="2014-10-14T22:26:00Z">
        <w:r w:rsidRPr="00BE744A" w:rsidDel="0036584A">
          <w:rPr>
            <w:rFonts w:cs="Arial"/>
            <w:b w:val="0"/>
            <w:szCs w:val="20"/>
          </w:rPr>
          <w:delText>«</w:delText>
        </w:r>
      </w:del>
      <w:r w:rsidRPr="00BE744A">
        <w:rPr>
          <w:rFonts w:cs="Arial"/>
          <w:b w:val="0"/>
          <w:szCs w:val="20"/>
        </w:rPr>
        <w:t> </w:t>
      </w:r>
      <w:ins w:id="1364" w:author="Didier MICHEL" w:date="2014-10-17T11:47:00Z">
        <w:r>
          <w:rPr>
            <w:rFonts w:cs="Arial"/>
            <w:b w:val="0"/>
            <w:szCs w:val="20"/>
          </w:rPr>
          <w:t>« g</w:t>
        </w:r>
      </w:ins>
      <w:del w:id="1365" w:author="Didier MICHEL" w:date="2014-10-17T11:47:00Z">
        <w:r w:rsidRPr="00BE744A" w:rsidDel="00C97876">
          <w:rPr>
            <w:rFonts w:cs="Arial"/>
            <w:b w:val="0"/>
            <w:szCs w:val="20"/>
          </w:rPr>
          <w:delText>G</w:delText>
        </w:r>
      </w:del>
      <w:r w:rsidRPr="00BE744A">
        <w:rPr>
          <w:rFonts w:cs="Arial"/>
          <w:b w:val="0"/>
          <w:szCs w:val="20"/>
        </w:rPr>
        <w:t>estion administrative des relations externes</w:t>
      </w:r>
      <w:ins w:id="1366" w:author="Didier MICHEL" w:date="2014-10-17T11:47:00Z">
        <w:r>
          <w:rPr>
            <w:rFonts w:cs="Arial"/>
            <w:b w:val="0"/>
            <w:szCs w:val="20"/>
          </w:rPr>
          <w:t> »</w:t>
        </w:r>
      </w:ins>
      <w:del w:id="1367" w:author="dvassal" w:date="2014-10-14T22:26:00Z">
        <w:r w:rsidRPr="00BE744A" w:rsidDel="0036584A">
          <w:rPr>
            <w:rFonts w:cs="Arial"/>
            <w:b w:val="0"/>
            <w:szCs w:val="20"/>
          </w:rPr>
          <w:delText> »</w:delText>
        </w:r>
      </w:del>
      <w:r w:rsidRPr="00BE744A">
        <w:rPr>
          <w:rFonts w:cs="Arial"/>
          <w:b w:val="0"/>
          <w:szCs w:val="20"/>
        </w:rPr>
        <w:t xml:space="preserve"> ;</w:t>
      </w:r>
    </w:p>
    <w:p w:rsidR="00A35C06" w:rsidRPr="00BE744A" w:rsidRDefault="00A35C06" w:rsidP="00017899">
      <w:pPr>
        <w:numPr>
          <w:ilvl w:val="0"/>
          <w:numId w:val="31"/>
        </w:numPr>
        <w:autoSpaceDE w:val="0"/>
        <w:autoSpaceDN w:val="0"/>
        <w:adjustRightInd w:val="0"/>
        <w:jc w:val="both"/>
        <w:rPr>
          <w:rFonts w:cs="Arial"/>
          <w:b w:val="0"/>
          <w:szCs w:val="20"/>
        </w:rPr>
      </w:pPr>
      <w:r w:rsidRPr="00BE744A">
        <w:rPr>
          <w:rFonts w:cs="Arial"/>
          <w:b w:val="0"/>
          <w:szCs w:val="20"/>
        </w:rPr>
        <w:t>les attestations de périodes de formation en entreprise, ou les certificats de travail accompagnés de l’attestation du nombre d’heures de formation.</w:t>
      </w:r>
    </w:p>
    <w:p w:rsidR="00A35C06" w:rsidRPr="00CD21BF" w:rsidRDefault="00A35C06" w:rsidP="00017899">
      <w:pPr>
        <w:autoSpaceDE w:val="0"/>
        <w:autoSpaceDN w:val="0"/>
        <w:adjustRightInd w:val="0"/>
        <w:jc w:val="both"/>
        <w:rPr>
          <w:rFonts w:cs="Arial"/>
          <w:b w:val="0"/>
          <w:szCs w:val="20"/>
        </w:rPr>
      </w:pPr>
    </w:p>
    <w:p w:rsidR="00A35C06" w:rsidRPr="00CD21BF" w:rsidRDefault="00A35C06" w:rsidP="00017899">
      <w:pPr>
        <w:rPr>
          <w:rFonts w:cs="Arial"/>
          <w:b w:val="0"/>
          <w:szCs w:val="20"/>
        </w:rPr>
      </w:pPr>
      <w:r w:rsidRPr="00CD21BF">
        <w:rPr>
          <w:rFonts w:cs="Arial"/>
          <w:b w:val="0"/>
          <w:szCs w:val="20"/>
        </w:rPr>
        <w:t xml:space="preserve">Les services académiques tiennent à disposition du candidat le modèle national des fiches descriptives contenues dans le passeport professionnel, qui est proposé par la circulaire nationale d’organisation. </w:t>
      </w:r>
    </w:p>
    <w:p w:rsidR="00A35C06" w:rsidRPr="00CD21BF" w:rsidRDefault="00A35C06" w:rsidP="00017899">
      <w:pPr>
        <w:jc w:val="both"/>
        <w:rPr>
          <w:rFonts w:cs="Arial"/>
          <w:b w:val="0"/>
          <w:szCs w:val="20"/>
        </w:rPr>
      </w:pPr>
    </w:p>
    <w:p w:rsidR="00A35C06" w:rsidRPr="00CD21BF" w:rsidRDefault="00A35C06" w:rsidP="00017899">
      <w:pPr>
        <w:jc w:val="both"/>
        <w:rPr>
          <w:rFonts w:cs="Arial"/>
          <w:b w:val="0"/>
          <w:szCs w:val="20"/>
        </w:rPr>
      </w:pPr>
      <w:r w:rsidRPr="00CD21BF">
        <w:rPr>
          <w:rFonts w:cs="Arial"/>
          <w:b w:val="0"/>
          <w:szCs w:val="20"/>
        </w:rPr>
        <w:t>Le contrôle de conformité du dossier est effectué par les autorités académiques avant le jour des épreuves pour permettre au candidat, le cas échéant, de mettre son dossier en conformité</w:t>
      </w:r>
      <w:r>
        <w:rPr>
          <w:rFonts w:cs="Arial"/>
          <w:b w:val="0"/>
          <w:szCs w:val="20"/>
        </w:rPr>
        <w:t>.</w:t>
      </w:r>
    </w:p>
    <w:p w:rsidR="00A35C06" w:rsidRPr="00CD21BF" w:rsidRDefault="00A35C06" w:rsidP="00017899">
      <w:pPr>
        <w:jc w:val="both"/>
        <w:rPr>
          <w:rFonts w:cs="Arial"/>
          <w:b w:val="0"/>
          <w:szCs w:val="20"/>
        </w:rPr>
      </w:pPr>
    </w:p>
    <w:p w:rsidR="00A35C06" w:rsidRPr="00CD21BF" w:rsidRDefault="00A35C06" w:rsidP="00017899">
      <w:pPr>
        <w:jc w:val="both"/>
        <w:rPr>
          <w:rFonts w:cs="Arial"/>
          <w:b w:val="0"/>
          <w:szCs w:val="20"/>
        </w:rPr>
      </w:pPr>
      <w:r w:rsidRPr="00CD21BF">
        <w:rPr>
          <w:rFonts w:cs="Arial"/>
          <w:b w:val="0"/>
          <w:szCs w:val="20"/>
        </w:rPr>
        <w:t>Ce dossier est mis à la disposition de la commission d’interrogation, qui doit disposer du temps nécessaire pour en prendre connaissance avant le début de l’interrogation,</w:t>
      </w:r>
      <w:r w:rsidRPr="00CD21BF">
        <w:rPr>
          <w:rFonts w:cs="Arial"/>
          <w:b w:val="0"/>
          <w:color w:val="0000FF"/>
          <w:szCs w:val="20"/>
        </w:rPr>
        <w:t xml:space="preserve"> </w:t>
      </w:r>
      <w:r w:rsidRPr="00CD21BF">
        <w:rPr>
          <w:rFonts w:cs="Arial"/>
          <w:b w:val="0"/>
          <w:szCs w:val="20"/>
        </w:rPr>
        <w:t>selon les modalités fixées par les autorités académiques.</w:t>
      </w:r>
    </w:p>
    <w:p w:rsidR="00A35C06" w:rsidRPr="00CD21BF" w:rsidRDefault="00A35C06" w:rsidP="00017899">
      <w:pPr>
        <w:jc w:val="both"/>
        <w:rPr>
          <w:rFonts w:cs="Arial"/>
          <w:b w:val="0"/>
          <w:szCs w:val="20"/>
        </w:rPr>
      </w:pPr>
    </w:p>
    <w:p w:rsidR="00A35C06" w:rsidRPr="00CD21BF" w:rsidRDefault="00A35C06" w:rsidP="00017899">
      <w:pPr>
        <w:jc w:val="both"/>
        <w:rPr>
          <w:rFonts w:cs="Arial"/>
          <w:b w:val="0"/>
          <w:szCs w:val="20"/>
        </w:rPr>
      </w:pPr>
      <w:r w:rsidRPr="00CD21BF">
        <w:rPr>
          <w:rFonts w:cs="Arial"/>
          <w:b w:val="0"/>
          <w:szCs w:val="20"/>
        </w:rPr>
        <w:t>En l’absence de l’extrait du passeport professionnel au jour de l’épreuve, le candidat ne peut être interrogé. Il est alors considéré comme non validé, la mention NV est reportée sur le bordereau de notation et il ne peut se voir délivrer le diplôme.</w:t>
      </w:r>
    </w:p>
    <w:p w:rsidR="00A35C06" w:rsidRPr="00CD21BF" w:rsidRDefault="00A35C06" w:rsidP="00017899">
      <w:pPr>
        <w:autoSpaceDE w:val="0"/>
        <w:autoSpaceDN w:val="0"/>
        <w:adjustRightInd w:val="0"/>
        <w:jc w:val="both"/>
        <w:rPr>
          <w:rFonts w:cs="Arial"/>
          <w:b w:val="0"/>
          <w:i/>
          <w:szCs w:val="20"/>
        </w:rPr>
      </w:pPr>
    </w:p>
    <w:p w:rsidR="00A35C06" w:rsidRPr="00CD21BF" w:rsidRDefault="00A35C06" w:rsidP="00017899">
      <w:pPr>
        <w:autoSpaceDE w:val="0"/>
        <w:autoSpaceDN w:val="0"/>
        <w:adjustRightInd w:val="0"/>
        <w:jc w:val="both"/>
        <w:rPr>
          <w:rFonts w:cs="Arial"/>
          <w:b w:val="0"/>
          <w:i/>
          <w:szCs w:val="20"/>
        </w:rPr>
      </w:pPr>
      <w:r w:rsidRPr="00CD21BF">
        <w:rPr>
          <w:rFonts w:cs="Arial"/>
          <w:b w:val="0"/>
          <w:i/>
          <w:szCs w:val="20"/>
        </w:rPr>
        <w:t>Si le dossier ne respecte pas certaines conditions définies dans l’arrêté du diplôme, il convient cependant d’interroger le candidat dans des conditions normales :</w:t>
      </w:r>
    </w:p>
    <w:p w:rsidR="00A35C06" w:rsidRPr="00CD21BF" w:rsidRDefault="00A35C06" w:rsidP="00017899">
      <w:pPr>
        <w:autoSpaceDE w:val="0"/>
        <w:autoSpaceDN w:val="0"/>
        <w:adjustRightInd w:val="0"/>
        <w:ind w:left="851"/>
        <w:jc w:val="both"/>
        <w:rPr>
          <w:rFonts w:cs="Arial"/>
          <w:b w:val="0"/>
          <w:szCs w:val="20"/>
        </w:rPr>
      </w:pPr>
    </w:p>
    <w:p w:rsidR="00A35C06" w:rsidRPr="00CD21BF" w:rsidRDefault="00A35C06" w:rsidP="00017899">
      <w:pPr>
        <w:numPr>
          <w:ilvl w:val="0"/>
          <w:numId w:val="33"/>
        </w:numPr>
        <w:autoSpaceDE w:val="0"/>
        <w:autoSpaceDN w:val="0"/>
        <w:adjustRightInd w:val="0"/>
        <w:jc w:val="both"/>
        <w:rPr>
          <w:rFonts w:cs="Arial"/>
          <w:b w:val="0"/>
          <w:i/>
          <w:szCs w:val="20"/>
        </w:rPr>
      </w:pPr>
      <w:r w:rsidRPr="00CD21BF">
        <w:rPr>
          <w:rFonts w:cs="Arial"/>
          <w:b w:val="0"/>
          <w:i/>
          <w:szCs w:val="20"/>
        </w:rPr>
        <w:t>En fin d’interrogation, le candidat est informé des réserves émises par la commission, le cas est signalé au président du jury et une note est proposée.</w:t>
      </w:r>
    </w:p>
    <w:p w:rsidR="00A35C06" w:rsidRPr="00CD21BF" w:rsidRDefault="00A35C06" w:rsidP="00017899">
      <w:pPr>
        <w:numPr>
          <w:ilvl w:val="0"/>
          <w:numId w:val="33"/>
        </w:numPr>
        <w:autoSpaceDE w:val="0"/>
        <w:autoSpaceDN w:val="0"/>
        <w:adjustRightInd w:val="0"/>
        <w:jc w:val="both"/>
        <w:rPr>
          <w:rFonts w:cs="Arial"/>
          <w:b w:val="0"/>
          <w:i/>
          <w:szCs w:val="20"/>
        </w:rPr>
      </w:pPr>
      <w:r w:rsidRPr="00CD21BF">
        <w:rPr>
          <w:rFonts w:cs="Arial"/>
          <w:b w:val="0"/>
          <w:i/>
          <w:szCs w:val="20"/>
        </w:rPr>
        <w:t>Les lacunes constatées sont pénalisées dans les limites prévues par la grille d’aide à l’évaluation proposée par la circulaire nationale d’organisation.</w:t>
      </w:r>
    </w:p>
    <w:p w:rsidR="00A35C06" w:rsidRPr="00CD21BF" w:rsidRDefault="00A35C06" w:rsidP="00017899">
      <w:pPr>
        <w:autoSpaceDE w:val="0"/>
        <w:autoSpaceDN w:val="0"/>
        <w:adjustRightInd w:val="0"/>
        <w:jc w:val="both"/>
        <w:rPr>
          <w:rFonts w:cs="Arial"/>
          <w:b w:val="0"/>
          <w:szCs w:val="20"/>
        </w:rPr>
      </w:pPr>
    </w:p>
    <w:p w:rsidR="00A35C06" w:rsidRPr="00A2076D" w:rsidRDefault="00A35C06" w:rsidP="00017899">
      <w:pPr>
        <w:jc w:val="both"/>
        <w:rPr>
          <w:rFonts w:cs="Arial"/>
          <w:szCs w:val="20"/>
        </w:rPr>
      </w:pPr>
      <w:r w:rsidRPr="00CD21BF">
        <w:rPr>
          <w:rFonts w:cs="Arial"/>
          <w:b w:val="0"/>
          <w:szCs w:val="20"/>
        </w:rPr>
        <w:t xml:space="preserve">Le candidat doit se munir des ressources et des documents qu’il a référencés </w:t>
      </w:r>
      <w:ins w:id="1368" w:author="nsevestre" w:date="2014-10-14T15:37:00Z">
        <w:r>
          <w:rPr>
            <w:rFonts w:cs="Arial"/>
            <w:b w:val="0"/>
            <w:szCs w:val="20"/>
          </w:rPr>
          <w:t xml:space="preserve">en annexe </w:t>
        </w:r>
      </w:ins>
      <w:r w:rsidRPr="00CD21BF">
        <w:rPr>
          <w:rFonts w:cs="Arial"/>
          <w:b w:val="0"/>
          <w:szCs w:val="20"/>
        </w:rPr>
        <w:t>dans son passeport professionnel. Il est responsable de la mise en œuvre de ces ressources lors de l’épreuve. Le candidat qui n’est pas muni de ces éléments sera pénalisé dans les limites prévues par la grille d’aide à l’évaluation proposée par la circulaire nationale d’organisation</w:t>
      </w:r>
      <w:r w:rsidRPr="00A2076D">
        <w:rPr>
          <w:rFonts w:cs="Arial"/>
          <w:szCs w:val="20"/>
        </w:rPr>
        <w:t>.</w:t>
      </w:r>
    </w:p>
    <w:p w:rsidR="00A35C06" w:rsidRPr="00A2076D" w:rsidRDefault="00A35C06" w:rsidP="00017899">
      <w:pPr>
        <w:jc w:val="both"/>
        <w:rPr>
          <w:rFonts w:cs="Arial"/>
          <w:szCs w:val="20"/>
        </w:rPr>
      </w:pPr>
    </w:p>
    <w:p w:rsidR="00A35C06" w:rsidRPr="00EF79EE" w:rsidRDefault="00A35C06" w:rsidP="00017899">
      <w:pPr>
        <w:keepNext/>
        <w:jc w:val="both"/>
        <w:rPr>
          <w:rFonts w:cs="Arial"/>
          <w:iCs/>
          <w:szCs w:val="20"/>
        </w:rPr>
      </w:pPr>
      <w:r w:rsidRPr="00EF79EE">
        <w:rPr>
          <w:rFonts w:cs="Arial"/>
          <w:iCs/>
          <w:szCs w:val="20"/>
        </w:rPr>
        <w:t xml:space="preserve">Déroulement de l’épreuve orale - durée </w:t>
      </w:r>
      <w:r>
        <w:rPr>
          <w:rFonts w:cs="Arial"/>
          <w:iCs/>
          <w:szCs w:val="20"/>
        </w:rPr>
        <w:t>30</w:t>
      </w:r>
      <w:r w:rsidRPr="00EF79EE">
        <w:rPr>
          <w:rFonts w:cs="Arial"/>
          <w:iCs/>
          <w:szCs w:val="20"/>
        </w:rPr>
        <w:t xml:space="preserve"> minutes</w:t>
      </w:r>
    </w:p>
    <w:p w:rsidR="00A35C06" w:rsidRPr="00EF79EE" w:rsidRDefault="00A35C06" w:rsidP="00017899">
      <w:pPr>
        <w:keepNext/>
        <w:jc w:val="both"/>
        <w:rPr>
          <w:rFonts w:cs="Arial"/>
          <w:szCs w:val="20"/>
        </w:rPr>
      </w:pPr>
    </w:p>
    <w:p w:rsidR="00A35C06" w:rsidRPr="00EF79EE" w:rsidRDefault="00A35C06" w:rsidP="00017899">
      <w:pPr>
        <w:keepNext/>
        <w:jc w:val="both"/>
        <w:rPr>
          <w:rFonts w:cs="Arial"/>
          <w:b w:val="0"/>
          <w:szCs w:val="20"/>
        </w:rPr>
      </w:pPr>
      <w:r w:rsidRPr="00EF79EE">
        <w:rPr>
          <w:rFonts w:cs="Arial"/>
          <w:b w:val="0"/>
          <w:szCs w:val="20"/>
        </w:rPr>
        <w:t>La commission d’interrogation sélectionne</w:t>
      </w:r>
      <w:del w:id="1369" w:author="Didier MICHEL" w:date="2014-10-17T11:47:00Z">
        <w:r w:rsidRPr="00EF79EE" w:rsidDel="00C97876">
          <w:rPr>
            <w:rFonts w:cs="Arial"/>
            <w:b w:val="0"/>
            <w:szCs w:val="20"/>
          </w:rPr>
          <w:delText>,</w:delText>
        </w:r>
      </w:del>
      <w:r w:rsidRPr="00EF79EE">
        <w:rPr>
          <w:rFonts w:cs="Arial"/>
          <w:b w:val="0"/>
          <w:szCs w:val="20"/>
        </w:rPr>
        <w:t xml:space="preserve"> dans l</w:t>
      </w:r>
      <w:ins w:id="1370" w:author="nsevestre" w:date="2014-10-14T12:53:00Z">
        <w:r>
          <w:rPr>
            <w:rFonts w:cs="Arial"/>
            <w:b w:val="0"/>
            <w:szCs w:val="20"/>
          </w:rPr>
          <w:t>’</w:t>
        </w:r>
      </w:ins>
      <w:r w:rsidRPr="00EF79EE">
        <w:rPr>
          <w:rFonts w:cs="Arial"/>
          <w:b w:val="0"/>
          <w:szCs w:val="20"/>
        </w:rPr>
        <w:t>e</w:t>
      </w:r>
      <w:ins w:id="1371" w:author="nsevestre" w:date="2014-10-14T12:53:00Z">
        <w:r>
          <w:rPr>
            <w:rFonts w:cs="Arial"/>
            <w:b w:val="0"/>
            <w:szCs w:val="20"/>
          </w:rPr>
          <w:t>xtrait d</w:t>
        </w:r>
      </w:ins>
      <w:ins w:id="1372" w:author="nsevestre" w:date="2014-10-14T12:54:00Z">
        <w:r>
          <w:rPr>
            <w:rFonts w:cs="Arial"/>
            <w:b w:val="0"/>
            <w:szCs w:val="20"/>
          </w:rPr>
          <w:t>u</w:t>
        </w:r>
      </w:ins>
      <w:r w:rsidRPr="00EF79EE">
        <w:rPr>
          <w:rFonts w:cs="Arial"/>
          <w:b w:val="0"/>
          <w:szCs w:val="20"/>
        </w:rPr>
        <w:t xml:space="preserve"> passeport professionnel du candidat, 3 situations professionnelles appartenant</w:t>
      </w:r>
      <w:r>
        <w:rPr>
          <w:rFonts w:cs="Arial"/>
          <w:b w:val="0"/>
          <w:szCs w:val="20"/>
        </w:rPr>
        <w:t>,</w:t>
      </w:r>
      <w:r w:rsidRPr="00EF79EE">
        <w:rPr>
          <w:rFonts w:cs="Arial"/>
          <w:b w:val="0"/>
          <w:szCs w:val="20"/>
        </w:rPr>
        <w:t xml:space="preserve"> chacune</w:t>
      </w:r>
      <w:r>
        <w:rPr>
          <w:rFonts w:cs="Arial"/>
          <w:b w:val="0"/>
          <w:szCs w:val="20"/>
        </w:rPr>
        <w:t>,</w:t>
      </w:r>
      <w:r w:rsidRPr="00EF79EE">
        <w:rPr>
          <w:rFonts w:cs="Arial"/>
          <w:b w:val="0"/>
          <w:szCs w:val="20"/>
        </w:rPr>
        <w:t xml:space="preserve"> à l’un</w:t>
      </w:r>
      <w:r>
        <w:rPr>
          <w:rFonts w:cs="Arial"/>
          <w:b w:val="0"/>
          <w:szCs w:val="20"/>
        </w:rPr>
        <w:t xml:space="preserve">e </w:t>
      </w:r>
      <w:r w:rsidRPr="00EF79EE">
        <w:rPr>
          <w:rFonts w:cs="Arial"/>
          <w:b w:val="0"/>
          <w:szCs w:val="20"/>
        </w:rPr>
        <w:t xml:space="preserve">des 3 </w:t>
      </w:r>
      <w:r>
        <w:rPr>
          <w:rFonts w:cs="Arial"/>
          <w:b w:val="0"/>
          <w:szCs w:val="20"/>
        </w:rPr>
        <w:t>classes de situations</w:t>
      </w:r>
      <w:r w:rsidRPr="00EF79EE">
        <w:rPr>
          <w:rFonts w:cs="Arial"/>
          <w:b w:val="0"/>
          <w:szCs w:val="20"/>
        </w:rPr>
        <w:t xml:space="preserve"> concerné</w:t>
      </w:r>
      <w:r>
        <w:rPr>
          <w:rFonts w:cs="Arial"/>
          <w:b w:val="0"/>
          <w:szCs w:val="20"/>
        </w:rPr>
        <w:t>e</w:t>
      </w:r>
      <w:r w:rsidRPr="00EF79EE">
        <w:rPr>
          <w:rFonts w:cs="Arial"/>
          <w:b w:val="0"/>
          <w:szCs w:val="20"/>
        </w:rPr>
        <w:t>s par l’épreuve :</w:t>
      </w:r>
    </w:p>
    <w:p w:rsidR="00A35C06" w:rsidRPr="00EF79EE" w:rsidRDefault="00A35C06" w:rsidP="00017899">
      <w:pPr>
        <w:numPr>
          <w:ilvl w:val="0"/>
          <w:numId w:val="33"/>
        </w:numPr>
        <w:autoSpaceDE w:val="0"/>
        <w:autoSpaceDN w:val="0"/>
        <w:adjustRightInd w:val="0"/>
        <w:jc w:val="both"/>
        <w:rPr>
          <w:rFonts w:cs="Arial"/>
          <w:b w:val="0"/>
          <w:szCs w:val="20"/>
        </w:rPr>
      </w:pPr>
      <w:r w:rsidRPr="00EF79EE">
        <w:rPr>
          <w:rFonts w:cs="Arial"/>
          <w:b w:val="0"/>
          <w:szCs w:val="20"/>
        </w:rPr>
        <w:t>une situation d</w:t>
      </w:r>
      <w:r>
        <w:rPr>
          <w:rFonts w:cs="Arial"/>
          <w:b w:val="0"/>
          <w:szCs w:val="20"/>
        </w:rPr>
        <w:t>e la classe</w:t>
      </w:r>
      <w:r w:rsidRPr="00EF79EE">
        <w:rPr>
          <w:rFonts w:cs="Arial"/>
          <w:b w:val="0"/>
          <w:szCs w:val="20"/>
        </w:rPr>
        <w:t xml:space="preserve"> 1.1 : Gestion des relations avec les fournisseurs </w:t>
      </w:r>
    </w:p>
    <w:p w:rsidR="00A35C06" w:rsidRPr="00EF79EE" w:rsidRDefault="00A35C06" w:rsidP="00017899">
      <w:pPr>
        <w:numPr>
          <w:ilvl w:val="0"/>
          <w:numId w:val="33"/>
        </w:numPr>
        <w:autoSpaceDE w:val="0"/>
        <w:autoSpaceDN w:val="0"/>
        <w:adjustRightInd w:val="0"/>
        <w:jc w:val="both"/>
        <w:rPr>
          <w:rFonts w:cs="Arial"/>
          <w:b w:val="0"/>
          <w:szCs w:val="20"/>
        </w:rPr>
      </w:pPr>
      <w:r w:rsidRPr="00EF79EE">
        <w:rPr>
          <w:rFonts w:cs="Arial"/>
          <w:b w:val="0"/>
          <w:szCs w:val="20"/>
        </w:rPr>
        <w:t>une situation d</w:t>
      </w:r>
      <w:r>
        <w:rPr>
          <w:rFonts w:cs="Arial"/>
          <w:b w:val="0"/>
          <w:szCs w:val="20"/>
        </w:rPr>
        <w:t>e la</w:t>
      </w:r>
      <w:r w:rsidRPr="00EF79EE">
        <w:rPr>
          <w:rFonts w:cs="Arial"/>
          <w:b w:val="0"/>
          <w:szCs w:val="20"/>
        </w:rPr>
        <w:t xml:space="preserve"> </w:t>
      </w:r>
      <w:r>
        <w:rPr>
          <w:rFonts w:cs="Arial"/>
          <w:b w:val="0"/>
          <w:szCs w:val="20"/>
        </w:rPr>
        <w:t xml:space="preserve">classe </w:t>
      </w:r>
      <w:r w:rsidRPr="00EF79EE">
        <w:rPr>
          <w:rFonts w:cs="Arial"/>
          <w:b w:val="0"/>
          <w:szCs w:val="20"/>
        </w:rPr>
        <w:t xml:space="preserve">1.2 : </w:t>
      </w:r>
      <w:r w:rsidRPr="00EF79EE">
        <w:rPr>
          <w:rFonts w:cs="Calibri"/>
          <w:b w:val="0"/>
        </w:rPr>
        <w:t xml:space="preserve">Gestion administrative des relations avec les clients et les usagers  </w:t>
      </w:r>
    </w:p>
    <w:p w:rsidR="00A35C06" w:rsidRPr="00EF79EE" w:rsidRDefault="00A35C06" w:rsidP="00017899">
      <w:pPr>
        <w:numPr>
          <w:ilvl w:val="0"/>
          <w:numId w:val="33"/>
        </w:numPr>
        <w:autoSpaceDE w:val="0"/>
        <w:autoSpaceDN w:val="0"/>
        <w:adjustRightInd w:val="0"/>
        <w:jc w:val="both"/>
        <w:rPr>
          <w:rFonts w:cs="Arial"/>
          <w:b w:val="0"/>
          <w:szCs w:val="20"/>
        </w:rPr>
      </w:pPr>
      <w:r w:rsidRPr="00EF79EE">
        <w:rPr>
          <w:rFonts w:cs="Arial"/>
          <w:b w:val="0"/>
          <w:szCs w:val="20"/>
        </w:rPr>
        <w:t>une situation d</w:t>
      </w:r>
      <w:r>
        <w:rPr>
          <w:rFonts w:cs="Arial"/>
          <w:b w:val="0"/>
          <w:szCs w:val="20"/>
        </w:rPr>
        <w:t>e la</w:t>
      </w:r>
      <w:r w:rsidRPr="00EF79EE">
        <w:rPr>
          <w:rFonts w:cs="Arial"/>
          <w:b w:val="0"/>
          <w:szCs w:val="20"/>
        </w:rPr>
        <w:t xml:space="preserve"> </w:t>
      </w:r>
      <w:r>
        <w:rPr>
          <w:rFonts w:cs="Arial"/>
          <w:b w:val="0"/>
          <w:szCs w:val="20"/>
        </w:rPr>
        <w:t xml:space="preserve">classe </w:t>
      </w:r>
      <w:r w:rsidRPr="00EF79EE">
        <w:rPr>
          <w:rFonts w:cs="Arial"/>
          <w:b w:val="0"/>
          <w:szCs w:val="20"/>
        </w:rPr>
        <w:t>1.3 : Gestion administrative des relations avec les autres partenaires</w:t>
      </w:r>
    </w:p>
    <w:p w:rsidR="00A35C06" w:rsidRPr="00EF79EE" w:rsidRDefault="00A35C06" w:rsidP="00017899">
      <w:pPr>
        <w:autoSpaceDE w:val="0"/>
        <w:autoSpaceDN w:val="0"/>
        <w:adjustRightInd w:val="0"/>
        <w:jc w:val="both"/>
        <w:rPr>
          <w:rFonts w:cs="Arial"/>
          <w:b w:val="0"/>
          <w:szCs w:val="20"/>
        </w:rPr>
      </w:pPr>
    </w:p>
    <w:p w:rsidR="00A35C06" w:rsidRPr="00EF79EE" w:rsidRDefault="00A35C06" w:rsidP="00017899">
      <w:pPr>
        <w:autoSpaceDE w:val="0"/>
        <w:autoSpaceDN w:val="0"/>
        <w:adjustRightInd w:val="0"/>
        <w:jc w:val="both"/>
        <w:rPr>
          <w:rFonts w:cs="Arial"/>
          <w:b w:val="0"/>
          <w:szCs w:val="20"/>
        </w:rPr>
      </w:pPr>
      <w:r w:rsidRPr="00EF79EE">
        <w:rPr>
          <w:rFonts w:cs="Arial"/>
          <w:b w:val="0"/>
          <w:szCs w:val="20"/>
        </w:rPr>
        <w:t>Elle indique au candidat, en tout début d’interrogation, les situations sélectionnées. Si ces situations peuvent être indifféremment des situations réelles vécues ou observées en milieu professionnel ou des situations simulées en formation, la commission veillera cependant, dans son choix, à l’équilibre entre ces types de situations professionnelles.</w:t>
      </w:r>
    </w:p>
    <w:p w:rsidR="00A35C06" w:rsidRPr="00EF79EE" w:rsidRDefault="00A35C06" w:rsidP="00017899">
      <w:pPr>
        <w:autoSpaceDE w:val="0"/>
        <w:autoSpaceDN w:val="0"/>
        <w:adjustRightInd w:val="0"/>
        <w:jc w:val="both"/>
        <w:rPr>
          <w:rFonts w:cs="Arial"/>
          <w:b w:val="0"/>
          <w:szCs w:val="20"/>
        </w:rPr>
      </w:pPr>
    </w:p>
    <w:p w:rsidR="00A35C06" w:rsidRPr="00EF79EE" w:rsidRDefault="00A35C06" w:rsidP="00017899">
      <w:pPr>
        <w:autoSpaceDE w:val="0"/>
        <w:autoSpaceDN w:val="0"/>
        <w:adjustRightInd w:val="0"/>
        <w:jc w:val="both"/>
        <w:rPr>
          <w:rFonts w:cs="Arial"/>
          <w:b w:val="0"/>
          <w:szCs w:val="20"/>
        </w:rPr>
      </w:pPr>
      <w:r w:rsidRPr="00EF79EE">
        <w:rPr>
          <w:rFonts w:cs="Arial"/>
          <w:b w:val="0"/>
          <w:szCs w:val="20"/>
        </w:rPr>
        <w:t>L’épreuve se déroule en deux phases :</w:t>
      </w:r>
    </w:p>
    <w:p w:rsidR="00A35C06" w:rsidRPr="00EF79EE" w:rsidRDefault="00A35C06" w:rsidP="00017899">
      <w:pPr>
        <w:numPr>
          <w:ilvl w:val="0"/>
          <w:numId w:val="31"/>
        </w:numPr>
        <w:autoSpaceDE w:val="0"/>
        <w:autoSpaceDN w:val="0"/>
        <w:adjustRightInd w:val="0"/>
        <w:jc w:val="both"/>
        <w:rPr>
          <w:rFonts w:cs="Arial"/>
          <w:b w:val="0"/>
          <w:szCs w:val="20"/>
        </w:rPr>
      </w:pPr>
      <w:r>
        <w:rPr>
          <w:rFonts w:cs="Arial"/>
          <w:szCs w:val="20"/>
        </w:rPr>
        <w:t>5</w:t>
      </w:r>
      <w:r w:rsidRPr="00EF79EE">
        <w:rPr>
          <w:rFonts w:cs="Arial"/>
          <w:szCs w:val="20"/>
        </w:rPr>
        <w:t xml:space="preserve"> minutes maxi de présentation </w:t>
      </w:r>
      <w:r>
        <w:rPr>
          <w:rFonts w:cs="Arial"/>
          <w:szCs w:val="20"/>
        </w:rPr>
        <w:t xml:space="preserve">par le candidat </w:t>
      </w:r>
      <w:r w:rsidRPr="00EF79EE">
        <w:rPr>
          <w:rFonts w:cs="Arial"/>
          <w:b w:val="0"/>
          <w:szCs w:val="20"/>
        </w:rPr>
        <w:t>des situations sélectionnées</w:t>
      </w:r>
      <w:r>
        <w:rPr>
          <w:rFonts w:cs="Arial"/>
          <w:b w:val="0"/>
          <w:szCs w:val="20"/>
        </w:rPr>
        <w:t>,</w:t>
      </w:r>
      <w:r w:rsidRPr="00EF79EE">
        <w:rPr>
          <w:rFonts w:cs="Arial"/>
          <w:b w:val="0"/>
          <w:szCs w:val="20"/>
        </w:rPr>
        <w:t xml:space="preserve"> sans être interrompu; </w:t>
      </w:r>
    </w:p>
    <w:p w:rsidR="00A35C06" w:rsidRPr="00EF79EE" w:rsidRDefault="00A35C06" w:rsidP="00017899">
      <w:pPr>
        <w:numPr>
          <w:ilvl w:val="0"/>
          <w:numId w:val="31"/>
        </w:numPr>
        <w:autoSpaceDE w:val="0"/>
        <w:autoSpaceDN w:val="0"/>
        <w:adjustRightInd w:val="0"/>
        <w:jc w:val="both"/>
        <w:rPr>
          <w:rFonts w:cs="Arial"/>
          <w:b w:val="0"/>
          <w:szCs w:val="20"/>
        </w:rPr>
      </w:pPr>
      <w:r>
        <w:rPr>
          <w:rFonts w:cs="Arial"/>
          <w:szCs w:val="20"/>
        </w:rPr>
        <w:t>25</w:t>
      </w:r>
      <w:r w:rsidRPr="00EF79EE">
        <w:rPr>
          <w:rFonts w:cs="Arial"/>
          <w:szCs w:val="20"/>
        </w:rPr>
        <w:t xml:space="preserve"> minutes maxi d’entretien </w:t>
      </w:r>
      <w:r w:rsidRPr="00EF79EE">
        <w:rPr>
          <w:rFonts w:cs="Arial"/>
          <w:b w:val="0"/>
          <w:szCs w:val="20"/>
        </w:rPr>
        <w:t xml:space="preserve">au cours duquel la commission d’interrogation, </w:t>
      </w:r>
      <w:r w:rsidRPr="00CA487F">
        <w:rPr>
          <w:rFonts w:cs="Arial"/>
          <w:b w:val="0"/>
          <w:szCs w:val="20"/>
        </w:rPr>
        <w:t>par un questionnement approprié portant sur toutes les composantes des situations professionnelles sélectionnées</w:t>
      </w:r>
      <w:r w:rsidRPr="00EF79EE">
        <w:rPr>
          <w:rFonts w:cs="Arial"/>
          <w:b w:val="0"/>
          <w:szCs w:val="20"/>
        </w:rPr>
        <w:t>, évaluera le degré d’acquisition des compétences du candidat. La commission se réserve notamment la possibilité de vérifier la capacité de généralisation du candidat en faisant varier différents paramètres de la situation. Une attention particulière est portée aux compétences rédactionnelles développées en situation de travail.</w:t>
      </w:r>
    </w:p>
    <w:p w:rsidR="00A35C06" w:rsidRPr="00EF79EE" w:rsidRDefault="00A35C06" w:rsidP="00017899">
      <w:pPr>
        <w:autoSpaceDE w:val="0"/>
        <w:autoSpaceDN w:val="0"/>
        <w:adjustRightInd w:val="0"/>
        <w:ind w:left="360" w:firstLine="348"/>
        <w:jc w:val="both"/>
        <w:rPr>
          <w:rFonts w:cs="Arial"/>
          <w:b w:val="0"/>
          <w:szCs w:val="20"/>
        </w:rPr>
      </w:pPr>
      <w:r w:rsidRPr="00EF79EE">
        <w:rPr>
          <w:rFonts w:cs="Arial"/>
          <w:b w:val="0"/>
          <w:szCs w:val="20"/>
        </w:rPr>
        <w:t>L’entretien doit porter, à parts égales, sur chacun</w:t>
      </w:r>
      <w:r>
        <w:rPr>
          <w:rFonts w:cs="Arial"/>
          <w:b w:val="0"/>
          <w:szCs w:val="20"/>
        </w:rPr>
        <w:t>e</w:t>
      </w:r>
      <w:r w:rsidRPr="00EF79EE">
        <w:rPr>
          <w:rFonts w:cs="Arial"/>
          <w:b w:val="0"/>
          <w:szCs w:val="20"/>
        </w:rPr>
        <w:t xml:space="preserve"> des 3 </w:t>
      </w:r>
      <w:r>
        <w:rPr>
          <w:rFonts w:cs="Arial"/>
          <w:b w:val="0"/>
          <w:szCs w:val="20"/>
        </w:rPr>
        <w:t>classes de situations</w:t>
      </w:r>
      <w:r w:rsidRPr="00EF79EE">
        <w:rPr>
          <w:rFonts w:cs="Arial"/>
          <w:b w:val="0"/>
          <w:szCs w:val="20"/>
        </w:rPr>
        <w:t xml:space="preserve"> concerné</w:t>
      </w:r>
      <w:r>
        <w:rPr>
          <w:rFonts w:cs="Arial"/>
          <w:b w:val="0"/>
          <w:szCs w:val="20"/>
        </w:rPr>
        <w:t>e</w:t>
      </w:r>
      <w:r w:rsidRPr="00EF79EE">
        <w:rPr>
          <w:rFonts w:cs="Arial"/>
          <w:b w:val="0"/>
          <w:szCs w:val="20"/>
        </w:rPr>
        <w:t>s par l’épreuve.</w:t>
      </w:r>
    </w:p>
    <w:p w:rsidR="00A35C06" w:rsidRPr="00EF79EE" w:rsidRDefault="00A35C06" w:rsidP="00017899">
      <w:pPr>
        <w:autoSpaceDE w:val="0"/>
        <w:autoSpaceDN w:val="0"/>
        <w:adjustRightInd w:val="0"/>
        <w:jc w:val="both"/>
        <w:rPr>
          <w:rFonts w:cs="Arial"/>
          <w:szCs w:val="20"/>
        </w:rPr>
      </w:pPr>
    </w:p>
    <w:p w:rsidR="00A35C06" w:rsidRPr="00EF79EE" w:rsidRDefault="00A35C06" w:rsidP="00017899">
      <w:pPr>
        <w:autoSpaceDE w:val="0"/>
        <w:autoSpaceDN w:val="0"/>
        <w:adjustRightInd w:val="0"/>
        <w:jc w:val="both"/>
        <w:rPr>
          <w:rFonts w:cs="Arial"/>
          <w:b w:val="0"/>
          <w:szCs w:val="20"/>
        </w:rPr>
      </w:pPr>
      <w:r w:rsidRPr="00EF79EE">
        <w:rPr>
          <w:rFonts w:cs="Arial"/>
          <w:b w:val="0"/>
          <w:szCs w:val="20"/>
        </w:rPr>
        <w:t xml:space="preserve">Le cas échéant la commission se réserve la possibilité d’interroger le candidat sur d’autres situations professionnelles du passeport, à condition toutefois qu’elles appartiennent aux </w:t>
      </w:r>
      <w:r>
        <w:rPr>
          <w:rFonts w:cs="Arial"/>
          <w:b w:val="0"/>
          <w:szCs w:val="20"/>
        </w:rPr>
        <w:t>classes de situations</w:t>
      </w:r>
      <w:r w:rsidRPr="00EF79EE">
        <w:rPr>
          <w:rFonts w:cs="Arial"/>
          <w:b w:val="0"/>
          <w:szCs w:val="20"/>
        </w:rPr>
        <w:t xml:space="preserve"> concerné</w:t>
      </w:r>
      <w:r>
        <w:rPr>
          <w:rFonts w:cs="Arial"/>
          <w:b w:val="0"/>
          <w:szCs w:val="20"/>
        </w:rPr>
        <w:t>e</w:t>
      </w:r>
      <w:r w:rsidRPr="00EF79EE">
        <w:rPr>
          <w:rFonts w:cs="Arial"/>
          <w:b w:val="0"/>
          <w:szCs w:val="20"/>
        </w:rPr>
        <w:t>s par l’épreuve.</w:t>
      </w:r>
    </w:p>
    <w:p w:rsidR="00A35C06" w:rsidRPr="00EF79EE" w:rsidRDefault="00A35C06" w:rsidP="00017899">
      <w:pPr>
        <w:autoSpaceDE w:val="0"/>
        <w:autoSpaceDN w:val="0"/>
        <w:adjustRightInd w:val="0"/>
        <w:jc w:val="both"/>
        <w:rPr>
          <w:rFonts w:cs="Arial"/>
          <w:b w:val="0"/>
          <w:szCs w:val="20"/>
        </w:rPr>
      </w:pPr>
    </w:p>
    <w:p w:rsidR="00A35C06" w:rsidRPr="00EF79EE" w:rsidRDefault="00A35C06" w:rsidP="00017899">
      <w:pPr>
        <w:autoSpaceDE w:val="0"/>
        <w:autoSpaceDN w:val="0"/>
        <w:adjustRightInd w:val="0"/>
        <w:jc w:val="both"/>
        <w:rPr>
          <w:rFonts w:cs="Arial"/>
          <w:b w:val="0"/>
          <w:szCs w:val="20"/>
        </w:rPr>
      </w:pPr>
      <w:r w:rsidRPr="00EF79EE">
        <w:rPr>
          <w:rFonts w:cs="Arial"/>
          <w:b w:val="0"/>
          <w:szCs w:val="20"/>
        </w:rPr>
        <w:t xml:space="preserve">En fin d’interrogation, la commission renseigne les critères d’évaluation dans la grille nationale d’aide à l’évaluation proposée par la circulaire nationale d’organisation et attribue une note sur 60 points ramenée à 20. Il importe de rappeler que le dossier professionnel ne fait l’objet d’aucune notation spécifique. </w:t>
      </w:r>
    </w:p>
    <w:p w:rsidR="00A35C06" w:rsidRPr="00EF79EE" w:rsidRDefault="00A35C06" w:rsidP="00017899">
      <w:pPr>
        <w:autoSpaceDE w:val="0"/>
        <w:autoSpaceDN w:val="0"/>
        <w:adjustRightInd w:val="0"/>
        <w:jc w:val="both"/>
        <w:rPr>
          <w:rFonts w:cs="Arial"/>
          <w:szCs w:val="20"/>
        </w:rPr>
      </w:pPr>
    </w:p>
    <w:p w:rsidR="00A35C06" w:rsidRPr="00EF79EE" w:rsidRDefault="00A35C06" w:rsidP="00017899">
      <w:pPr>
        <w:autoSpaceDE w:val="0"/>
        <w:autoSpaceDN w:val="0"/>
        <w:adjustRightInd w:val="0"/>
        <w:jc w:val="both"/>
        <w:rPr>
          <w:rFonts w:cs="Arial"/>
          <w:bCs w:val="0"/>
          <w:szCs w:val="20"/>
        </w:rPr>
      </w:pPr>
      <w:r w:rsidRPr="00EF79EE">
        <w:rPr>
          <w:rFonts w:cs="Arial"/>
          <w:bCs w:val="0"/>
          <w:szCs w:val="20"/>
        </w:rPr>
        <w:t>Composition de la commission d’interrogation</w:t>
      </w:r>
    </w:p>
    <w:p w:rsidR="00A35C06" w:rsidRPr="00EF79EE" w:rsidDel="00520A7F" w:rsidRDefault="00A35C06" w:rsidP="00017899">
      <w:pPr>
        <w:autoSpaceDE w:val="0"/>
        <w:autoSpaceDN w:val="0"/>
        <w:adjustRightInd w:val="0"/>
        <w:jc w:val="both"/>
        <w:rPr>
          <w:del w:id="1373" w:author="nsevestre" w:date="2014-10-14T14:56:00Z"/>
          <w:rFonts w:cs="Arial"/>
          <w:b w:val="0"/>
          <w:bCs w:val="0"/>
          <w:szCs w:val="20"/>
        </w:rPr>
      </w:pPr>
      <w:r w:rsidRPr="00EF79EE">
        <w:rPr>
          <w:rFonts w:cs="Arial"/>
          <w:b w:val="0"/>
          <w:bCs w:val="0"/>
          <w:szCs w:val="20"/>
        </w:rPr>
        <w:t xml:space="preserve">La commission est, au minimum, composée de 2 </w:t>
      </w:r>
      <w:del w:id="1374" w:author="nsevestre" w:date="2014-10-14T14:56:00Z">
        <w:r w:rsidRPr="00EF79EE" w:rsidDel="00520A7F">
          <w:rPr>
            <w:rFonts w:cs="Arial"/>
            <w:b w:val="0"/>
            <w:bCs w:val="0"/>
            <w:szCs w:val="20"/>
          </w:rPr>
          <w:delText>membres :</w:delText>
        </w:r>
      </w:del>
    </w:p>
    <w:p w:rsidR="00A35C06" w:rsidRPr="00CA487F" w:rsidRDefault="00A35C06">
      <w:pPr>
        <w:autoSpaceDE w:val="0"/>
        <w:autoSpaceDN w:val="0"/>
        <w:adjustRightInd w:val="0"/>
        <w:jc w:val="both"/>
        <w:rPr>
          <w:ins w:id="1375" w:author="nsevestre" w:date="2014-10-14T13:12:00Z"/>
          <w:rFonts w:cs="Arial"/>
          <w:b w:val="0"/>
          <w:szCs w:val="20"/>
        </w:rPr>
      </w:pPr>
      <w:del w:id="1376" w:author="nsevestre" w:date="2014-10-14T14:56:00Z">
        <w:r w:rsidRPr="00CA487F" w:rsidDel="00520A7F">
          <w:rPr>
            <w:rFonts w:cs="Arial"/>
            <w:b w:val="0"/>
            <w:szCs w:val="20"/>
          </w:rPr>
          <w:delText>un</w:delText>
        </w:r>
      </w:del>
      <w:del w:id="1377" w:author="nsevestre" w:date="2014-10-14T17:20:00Z">
        <w:r w:rsidRPr="00CA487F" w:rsidDel="009825B0">
          <w:rPr>
            <w:rFonts w:cs="Arial"/>
            <w:b w:val="0"/>
            <w:szCs w:val="20"/>
          </w:rPr>
          <w:delText xml:space="preserve"> </w:delText>
        </w:r>
      </w:del>
      <w:proofErr w:type="gramStart"/>
      <w:r w:rsidRPr="00CA487F">
        <w:rPr>
          <w:rFonts w:cs="Arial"/>
          <w:b w:val="0"/>
          <w:szCs w:val="20"/>
        </w:rPr>
        <w:t>professeur</w:t>
      </w:r>
      <w:ins w:id="1378" w:author="nsevestre" w:date="2014-10-14T14:56:00Z">
        <w:r w:rsidRPr="00CA487F">
          <w:rPr>
            <w:rFonts w:cs="Arial"/>
            <w:b w:val="0"/>
            <w:szCs w:val="20"/>
          </w:rPr>
          <w:t>s</w:t>
        </w:r>
      </w:ins>
      <w:proofErr w:type="gramEnd"/>
      <w:r w:rsidRPr="00CA487F">
        <w:rPr>
          <w:rFonts w:cs="Arial"/>
          <w:b w:val="0"/>
          <w:szCs w:val="20"/>
        </w:rPr>
        <w:t xml:space="preserve"> d’économie-gestion en charge </w:t>
      </w:r>
      <w:ins w:id="1379" w:author="nsevestre" w:date="2014-10-14T13:12:00Z">
        <w:r w:rsidRPr="00CA487F">
          <w:rPr>
            <w:rFonts w:cs="Arial"/>
            <w:b w:val="0"/>
            <w:szCs w:val="20"/>
          </w:rPr>
          <w:t xml:space="preserve">des enseignements </w:t>
        </w:r>
      </w:ins>
      <w:ins w:id="1380" w:author="nsevestre" w:date="2014-10-14T13:13:00Z">
        <w:r w:rsidRPr="00CA487F">
          <w:rPr>
            <w:rFonts w:cs="Arial"/>
            <w:b w:val="0"/>
            <w:szCs w:val="20"/>
          </w:rPr>
          <w:t xml:space="preserve">de la spécialité </w:t>
        </w:r>
      </w:ins>
      <w:ins w:id="1381" w:author="nsevestre" w:date="2014-10-14T13:12:00Z">
        <w:r w:rsidRPr="00CA487F">
          <w:rPr>
            <w:rFonts w:cs="Arial"/>
            <w:b w:val="0"/>
            <w:szCs w:val="20"/>
          </w:rPr>
          <w:t>Gestion-Administration ;</w:t>
        </w:r>
      </w:ins>
    </w:p>
    <w:p w:rsidR="00A35C06" w:rsidRPr="00CA487F" w:rsidDel="00053C35" w:rsidRDefault="00A35C06" w:rsidP="00017899">
      <w:pPr>
        <w:numPr>
          <w:ilvl w:val="0"/>
          <w:numId w:val="32"/>
        </w:numPr>
        <w:autoSpaceDE w:val="0"/>
        <w:autoSpaceDN w:val="0"/>
        <w:adjustRightInd w:val="0"/>
        <w:jc w:val="both"/>
        <w:rPr>
          <w:del w:id="1382" w:author="nsevestre" w:date="2014-10-14T14:47:00Z"/>
          <w:rFonts w:cs="Arial"/>
          <w:b w:val="0"/>
          <w:szCs w:val="20"/>
        </w:rPr>
      </w:pPr>
      <w:del w:id="1383" w:author="nsevestre" w:date="2014-10-14T14:46:00Z">
        <w:r w:rsidRPr="00CA487F" w:rsidDel="00053C35">
          <w:rPr>
            <w:rFonts w:cs="Arial"/>
            <w:b w:val="0"/>
            <w:szCs w:val="20"/>
          </w:rPr>
          <w:delText xml:space="preserve">des classes de situations du pôle 1 ou, à défaut, un professeur en charge </w:delText>
        </w:r>
      </w:del>
      <w:del w:id="1384" w:author="nsevestre" w:date="2014-10-14T13:12:00Z">
        <w:r w:rsidRPr="00CA487F" w:rsidDel="006706ED">
          <w:rPr>
            <w:rFonts w:cs="Arial"/>
            <w:b w:val="0"/>
            <w:szCs w:val="20"/>
          </w:rPr>
          <w:delText>des autres enseignements professionnels dans le baccalauréat professionnel Gestion-Administration ;</w:delText>
        </w:r>
      </w:del>
    </w:p>
    <w:p w:rsidR="00A35C06" w:rsidRPr="00CA487F" w:rsidDel="009825B0" w:rsidRDefault="00A35C06" w:rsidP="00017899">
      <w:pPr>
        <w:numPr>
          <w:ilvl w:val="0"/>
          <w:numId w:val="32"/>
        </w:numPr>
        <w:autoSpaceDE w:val="0"/>
        <w:autoSpaceDN w:val="0"/>
        <w:adjustRightInd w:val="0"/>
        <w:jc w:val="both"/>
        <w:rPr>
          <w:del w:id="1385" w:author="nsevestre" w:date="2014-10-14T17:20:00Z"/>
          <w:rFonts w:cs="Arial"/>
          <w:b w:val="0"/>
          <w:szCs w:val="20"/>
        </w:rPr>
      </w:pPr>
      <w:del w:id="1386" w:author="nsevestre" w:date="2014-10-14T14:56:00Z">
        <w:r w:rsidRPr="00CA487F" w:rsidDel="00520A7F">
          <w:rPr>
            <w:rFonts w:cs="Arial"/>
            <w:b w:val="0"/>
            <w:szCs w:val="20"/>
          </w:rPr>
          <w:delText>un professeur de Lettres en charge</w:delText>
        </w:r>
      </w:del>
      <w:del w:id="1387" w:author="nsevestre" w:date="2014-10-14T14:47:00Z">
        <w:r w:rsidRPr="00CA487F" w:rsidDel="00053C35">
          <w:rPr>
            <w:rFonts w:cs="Arial"/>
            <w:b w:val="0"/>
            <w:szCs w:val="20"/>
          </w:rPr>
          <w:delText>s</w:delText>
        </w:r>
      </w:del>
      <w:del w:id="1388" w:author="nsevestre" w:date="2014-10-14T14:56:00Z">
        <w:r w:rsidRPr="00CA487F" w:rsidDel="00520A7F">
          <w:rPr>
            <w:rFonts w:cs="Arial"/>
            <w:b w:val="0"/>
            <w:szCs w:val="20"/>
          </w:rPr>
          <w:delText xml:space="preserve"> des ateliers rédactionnels.</w:delText>
        </w:r>
      </w:del>
    </w:p>
    <w:p w:rsidR="00A35C06" w:rsidRPr="00CA487F" w:rsidRDefault="00A35C06" w:rsidP="00AF39D7">
      <w:pPr>
        <w:autoSpaceDE w:val="0"/>
        <w:autoSpaceDN w:val="0"/>
        <w:adjustRightInd w:val="0"/>
        <w:ind w:left="720"/>
        <w:jc w:val="both"/>
        <w:rPr>
          <w:rFonts w:cs="Arial"/>
          <w:b w:val="0"/>
          <w:szCs w:val="20"/>
        </w:rPr>
      </w:pPr>
    </w:p>
    <w:p w:rsidR="00A35C06" w:rsidRPr="00CA487F" w:rsidRDefault="00A35C06" w:rsidP="00017899">
      <w:pPr>
        <w:autoSpaceDE w:val="0"/>
        <w:autoSpaceDN w:val="0"/>
        <w:adjustRightInd w:val="0"/>
        <w:jc w:val="both"/>
        <w:rPr>
          <w:rFonts w:cs="Arial"/>
          <w:b w:val="0"/>
          <w:szCs w:val="20"/>
        </w:rPr>
      </w:pPr>
      <w:r w:rsidRPr="00CA487F">
        <w:rPr>
          <w:rFonts w:cs="Arial"/>
          <w:b w:val="0"/>
          <w:szCs w:val="20"/>
        </w:rPr>
        <w:t xml:space="preserve">La commission peut être complétée par </w:t>
      </w:r>
      <w:ins w:id="1389" w:author="nsevestre" w:date="2014-10-14T14:56:00Z">
        <w:r w:rsidRPr="00CA487F">
          <w:rPr>
            <w:rFonts w:cs="Arial"/>
            <w:b w:val="0"/>
            <w:szCs w:val="20"/>
          </w:rPr>
          <w:t>un professeur de Lettres en charge des ateliers rédactionnels</w:t>
        </w:r>
      </w:ins>
      <w:ins w:id="1390" w:author="nsevestre" w:date="2014-10-14T14:57:00Z">
        <w:r w:rsidRPr="00CA487F">
          <w:rPr>
            <w:rFonts w:cs="Arial"/>
            <w:b w:val="0"/>
            <w:szCs w:val="20"/>
          </w:rPr>
          <w:t xml:space="preserve"> ou</w:t>
        </w:r>
      </w:ins>
      <w:ins w:id="1391" w:author="nsevestre" w:date="2014-10-14T14:56:00Z">
        <w:r w:rsidRPr="00CA487F">
          <w:rPr>
            <w:rFonts w:cs="Arial"/>
            <w:b w:val="0"/>
            <w:szCs w:val="20"/>
          </w:rPr>
          <w:t xml:space="preserve"> par </w:t>
        </w:r>
      </w:ins>
      <w:r w:rsidRPr="00CA487F">
        <w:rPr>
          <w:rFonts w:cs="Arial"/>
          <w:b w:val="0"/>
          <w:szCs w:val="20"/>
        </w:rPr>
        <w:t>un professionnel dont les activités relèvent de la gestion administrative.</w:t>
      </w:r>
    </w:p>
    <w:p w:rsidR="00A35C06" w:rsidRPr="00053C35" w:rsidRDefault="00A35C06" w:rsidP="00017899">
      <w:pPr>
        <w:autoSpaceDE w:val="0"/>
        <w:autoSpaceDN w:val="0"/>
        <w:adjustRightInd w:val="0"/>
        <w:ind w:left="360"/>
        <w:jc w:val="both"/>
        <w:rPr>
          <w:rFonts w:cs="Arial"/>
          <w:b w:val="0"/>
          <w:szCs w:val="20"/>
          <w:highlight w:val="yellow"/>
        </w:rPr>
      </w:pPr>
      <w:ins w:id="1392" w:author="nsevestre" w:date="2014-10-14T16:47:00Z">
        <w:r>
          <w:rPr>
            <w:rFonts w:cs="Arial"/>
            <w:b w:val="0"/>
            <w:szCs w:val="20"/>
            <w:highlight w:val="yellow"/>
          </w:rPr>
          <w:br w:type="page"/>
        </w:r>
      </w:ins>
    </w:p>
    <w:p w:rsidR="00A35C06" w:rsidRPr="00053C35" w:rsidRDefault="00A35C06" w:rsidP="00093580">
      <w:pPr>
        <w:keepNext/>
        <w:outlineLvl w:val="3"/>
        <w:rPr>
          <w:rFonts w:cs="Arial"/>
          <w:b w:val="0"/>
          <w:sz w:val="24"/>
          <w:szCs w:val="20"/>
          <w:highlight w:val="yellow"/>
        </w:rPr>
      </w:pPr>
    </w:p>
    <w:tbl>
      <w:tblPr>
        <w:tblpPr w:leftFromText="142" w:rightFromText="142" w:topFromText="142" w:bottomFromText="142" w:vertAnchor="text" w:tblpX="106" w:tblpY="1"/>
        <w:tblOverlap w:val="neve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0"/>
        <w:gridCol w:w="7410"/>
      </w:tblGrid>
      <w:tr w:rsidR="00A35C06" w:rsidRPr="00053C35">
        <w:tc>
          <w:tcPr>
            <w:tcW w:w="2750" w:type="dxa"/>
            <w:shd w:val="solid" w:color="B7E3FF" w:fill="99CCFF"/>
            <w:tcMar>
              <w:top w:w="113" w:type="dxa"/>
              <w:left w:w="113" w:type="dxa"/>
              <w:bottom w:w="113" w:type="dxa"/>
              <w:right w:w="113" w:type="dxa"/>
            </w:tcMar>
            <w:vAlign w:val="center"/>
          </w:tcPr>
          <w:p w:rsidR="00A35C06" w:rsidRPr="00CA487F" w:rsidRDefault="00A35C06" w:rsidP="00093580">
            <w:pPr>
              <w:keepNext/>
              <w:jc w:val="both"/>
              <w:outlineLvl w:val="3"/>
              <w:rPr>
                <w:rFonts w:cs="Arial"/>
                <w:b w:val="0"/>
                <w:szCs w:val="20"/>
              </w:rPr>
            </w:pPr>
            <w:bookmarkStart w:id="1393" w:name="_Toc302061795"/>
            <w:bookmarkStart w:id="1394" w:name="_Toc302065619"/>
            <w:bookmarkStart w:id="1395" w:name="_Toc302462235"/>
            <w:bookmarkStart w:id="1396" w:name="_Toc304444620"/>
            <w:r w:rsidRPr="00CA487F">
              <w:rPr>
                <w:rFonts w:cs="Arial"/>
                <w:b w:val="0"/>
                <w:szCs w:val="20"/>
              </w:rPr>
              <w:t>Sous-épreuve - E 32</w:t>
            </w:r>
            <w:bookmarkEnd w:id="1393"/>
            <w:bookmarkEnd w:id="1394"/>
            <w:bookmarkEnd w:id="1395"/>
            <w:bookmarkEnd w:id="1396"/>
          </w:p>
        </w:tc>
        <w:tc>
          <w:tcPr>
            <w:tcW w:w="7410" w:type="dxa"/>
            <w:shd w:val="solid" w:color="B7E3FF" w:fill="99CCFF"/>
            <w:tcMar>
              <w:top w:w="113" w:type="dxa"/>
              <w:left w:w="113" w:type="dxa"/>
              <w:bottom w:w="113" w:type="dxa"/>
              <w:right w:w="113" w:type="dxa"/>
            </w:tcMar>
            <w:vAlign w:val="center"/>
          </w:tcPr>
          <w:p w:rsidR="00A35C06" w:rsidRPr="00CA487F" w:rsidRDefault="00A35C06" w:rsidP="00093580">
            <w:pPr>
              <w:keepNext/>
              <w:outlineLvl w:val="3"/>
              <w:rPr>
                <w:rFonts w:cs="Arial"/>
                <w:b w:val="0"/>
                <w:sz w:val="18"/>
                <w:szCs w:val="20"/>
              </w:rPr>
            </w:pPr>
            <w:bookmarkStart w:id="1397" w:name="_Toc302061796"/>
            <w:bookmarkStart w:id="1398" w:name="_Toc302065620"/>
            <w:bookmarkStart w:id="1399" w:name="_Toc302462236"/>
            <w:bookmarkStart w:id="1400" w:name="_Toc304444621"/>
            <w:r w:rsidRPr="00CA487F">
              <w:rPr>
                <w:rFonts w:cs="Arial"/>
                <w:b w:val="0"/>
                <w:sz w:val="18"/>
                <w:szCs w:val="20"/>
              </w:rPr>
              <w:t>Gestion administrative interne</w:t>
            </w:r>
            <w:bookmarkEnd w:id="1397"/>
            <w:bookmarkEnd w:id="1398"/>
            <w:bookmarkEnd w:id="1399"/>
            <w:bookmarkEnd w:id="1400"/>
          </w:p>
        </w:tc>
      </w:tr>
      <w:tr w:rsidR="00A35C06" w:rsidRPr="00053C35">
        <w:tc>
          <w:tcPr>
            <w:tcW w:w="2750" w:type="dxa"/>
            <w:tcBorders>
              <w:right w:val="single" w:sz="6" w:space="0" w:color="auto"/>
            </w:tcBorders>
            <w:shd w:val="solid" w:color="B7E3FF" w:fill="99CCFF"/>
            <w:tcMar>
              <w:top w:w="113" w:type="dxa"/>
              <w:left w:w="113" w:type="dxa"/>
              <w:bottom w:w="113" w:type="dxa"/>
              <w:right w:w="113" w:type="dxa"/>
            </w:tcMar>
            <w:vAlign w:val="center"/>
          </w:tcPr>
          <w:p w:rsidR="00A35C06" w:rsidRPr="00CA487F" w:rsidRDefault="00A35C06" w:rsidP="00093580">
            <w:pPr>
              <w:keepNext/>
              <w:jc w:val="both"/>
              <w:outlineLvl w:val="3"/>
              <w:rPr>
                <w:rFonts w:cs="Arial"/>
                <w:b w:val="0"/>
                <w:sz w:val="18"/>
                <w:szCs w:val="20"/>
              </w:rPr>
            </w:pPr>
            <w:bookmarkStart w:id="1401" w:name="_Toc302462237"/>
            <w:bookmarkStart w:id="1402" w:name="_Toc304444622"/>
            <w:r w:rsidRPr="00CA487F">
              <w:rPr>
                <w:rFonts w:cs="Arial"/>
                <w:b w:val="0"/>
                <w:sz w:val="18"/>
                <w:szCs w:val="20"/>
              </w:rPr>
              <w:t>Unité U32</w:t>
            </w:r>
            <w:bookmarkEnd w:id="1401"/>
            <w:bookmarkEnd w:id="1402"/>
          </w:p>
        </w:tc>
        <w:tc>
          <w:tcPr>
            <w:tcW w:w="7410" w:type="dxa"/>
            <w:tcBorders>
              <w:left w:val="single" w:sz="6" w:space="0" w:color="auto"/>
            </w:tcBorders>
            <w:shd w:val="solid" w:color="B7E3FF" w:fill="99CCFF"/>
            <w:tcMar>
              <w:top w:w="113" w:type="dxa"/>
              <w:left w:w="113" w:type="dxa"/>
              <w:bottom w:w="113" w:type="dxa"/>
              <w:right w:w="113" w:type="dxa"/>
            </w:tcMar>
            <w:vAlign w:val="center"/>
          </w:tcPr>
          <w:p w:rsidR="00A35C06" w:rsidRPr="00CA487F" w:rsidRDefault="00A35C06" w:rsidP="00093580">
            <w:pPr>
              <w:keepNext/>
              <w:jc w:val="both"/>
              <w:outlineLvl w:val="3"/>
              <w:rPr>
                <w:rFonts w:cs="Arial"/>
                <w:b w:val="0"/>
                <w:sz w:val="18"/>
                <w:szCs w:val="20"/>
              </w:rPr>
            </w:pPr>
            <w:bookmarkStart w:id="1403" w:name="_Toc302462238"/>
            <w:bookmarkStart w:id="1404" w:name="_Toc304444623"/>
            <w:r w:rsidRPr="00CA487F">
              <w:rPr>
                <w:rFonts w:cs="Arial"/>
                <w:b w:val="0"/>
                <w:sz w:val="18"/>
                <w:szCs w:val="20"/>
              </w:rPr>
              <w:t>coefficient 4</w:t>
            </w:r>
            <w:bookmarkEnd w:id="1403"/>
            <w:bookmarkEnd w:id="1404"/>
          </w:p>
        </w:tc>
      </w:tr>
    </w:tbl>
    <w:p w:rsidR="00A35C06" w:rsidRPr="00CA487F" w:rsidRDefault="00A35C06" w:rsidP="00017899">
      <w:pPr>
        <w:keepNext/>
        <w:jc w:val="both"/>
        <w:rPr>
          <w:rFonts w:cs="Arial"/>
          <w:b w:val="0"/>
          <w:szCs w:val="20"/>
        </w:rPr>
      </w:pPr>
      <w:r w:rsidRPr="00CA487F">
        <w:rPr>
          <w:rFonts w:cs="Arial"/>
          <w:b w:val="0"/>
          <w:color w:val="808080"/>
          <w:sz w:val="28"/>
          <w:szCs w:val="20"/>
        </w:rPr>
        <w:t>Objectifs de la sous-épreuve</w:t>
      </w:r>
    </w:p>
    <w:p w:rsidR="00A35C06" w:rsidRPr="00CA487F" w:rsidRDefault="00A35C06" w:rsidP="00017899">
      <w:pPr>
        <w:keepNext/>
        <w:jc w:val="both"/>
        <w:rPr>
          <w:rFonts w:cs="Arial"/>
          <w:b w:val="0"/>
          <w:szCs w:val="20"/>
        </w:rPr>
      </w:pPr>
    </w:p>
    <w:p w:rsidR="00A35C06" w:rsidRPr="00EF79EE" w:rsidRDefault="00A35C06" w:rsidP="00017899">
      <w:pPr>
        <w:keepNext/>
        <w:jc w:val="both"/>
        <w:rPr>
          <w:rFonts w:cs="Arial"/>
          <w:b w:val="0"/>
          <w:szCs w:val="20"/>
        </w:rPr>
      </w:pPr>
      <w:r w:rsidRPr="00CA487F">
        <w:rPr>
          <w:rFonts w:cs="Arial"/>
          <w:b w:val="0"/>
          <w:szCs w:val="20"/>
        </w:rPr>
        <w:t xml:space="preserve">La sous-épreuve E32 concerne les </w:t>
      </w:r>
      <w:ins w:id="1405" w:author="nsevestre" w:date="2014-10-14T16:49:00Z">
        <w:r>
          <w:rPr>
            <w:rFonts w:cs="Arial"/>
            <w:b w:val="0"/>
            <w:szCs w:val="20"/>
          </w:rPr>
          <w:t xml:space="preserve">4 classes de </w:t>
        </w:r>
      </w:ins>
      <w:r w:rsidRPr="00CA487F">
        <w:rPr>
          <w:rFonts w:cs="Arial"/>
          <w:b w:val="0"/>
          <w:szCs w:val="20"/>
        </w:rPr>
        <w:t>situations professionnelles relevant du pôle 3 : Gestion administrative interne</w:t>
      </w:r>
      <w:del w:id="1406" w:author="nsevestre" w:date="2014-10-14T16:50:00Z">
        <w:r w:rsidRPr="00CA487F" w:rsidDel="00CA487F">
          <w:rPr>
            <w:rFonts w:cs="Arial"/>
            <w:b w:val="0"/>
            <w:szCs w:val="20"/>
          </w:rPr>
          <w:delText>,</w:delText>
        </w:r>
        <w:r w:rsidRPr="00EF79EE" w:rsidDel="00CA487F">
          <w:rPr>
            <w:rFonts w:cs="Arial"/>
            <w:b w:val="0"/>
            <w:szCs w:val="20"/>
          </w:rPr>
          <w:delText xml:space="preserve"> telles qu’elles sont répertoriées dans le passeport professionnel du candidat</w:delText>
        </w:r>
      </w:del>
      <w:r w:rsidRPr="00EF79EE">
        <w:rPr>
          <w:rFonts w:cs="Arial"/>
          <w:b w:val="0"/>
          <w:szCs w:val="20"/>
        </w:rPr>
        <w:t>.</w:t>
      </w:r>
    </w:p>
    <w:p w:rsidR="00A35C06" w:rsidRPr="00EF79EE" w:rsidRDefault="00A35C06" w:rsidP="00017899">
      <w:pPr>
        <w:jc w:val="both"/>
        <w:rPr>
          <w:rFonts w:cs="Arial"/>
          <w:b w:val="0"/>
          <w:szCs w:val="20"/>
        </w:rPr>
      </w:pPr>
    </w:p>
    <w:p w:rsidR="00A35C06" w:rsidRPr="00EF79EE" w:rsidRDefault="00A35C06" w:rsidP="00017899">
      <w:pPr>
        <w:jc w:val="both"/>
        <w:rPr>
          <w:rFonts w:cs="Arial"/>
          <w:b w:val="0"/>
          <w:szCs w:val="20"/>
        </w:rPr>
      </w:pPr>
      <w:r w:rsidRPr="00EF79EE">
        <w:rPr>
          <w:rFonts w:cs="Arial"/>
          <w:b w:val="0"/>
          <w:szCs w:val="20"/>
        </w:rPr>
        <w:t>Les objectifs visés par l’épreuve sont d’apprécier la capacité du candidat à :</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mobiliser les compétences, les savoirs et les techniques de gestion administrative, propres aux situations professionnelles concernées ;</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s’approprier le contexte des situations présentées ;</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expliciter et généraliser les situations professionnelles vécues, simulées ou observées ;</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traiter les niveaux de complexité et les aléas des situations professionnelles ;</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maîtriser la production de documents professionnels ;</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contrôler la qualité rédactionnelle (code orthographique, syntaxe, vocabulaire</w:t>
      </w:r>
      <w:ins w:id="1407" w:author="nsevestre" w:date="2014-10-14T16:50:00Z">
        <w:r>
          <w:rPr>
            <w:rFonts w:cs="Arial"/>
            <w:b w:val="0"/>
            <w:szCs w:val="20"/>
          </w:rPr>
          <w:t>, etc</w:t>
        </w:r>
      </w:ins>
      <w:ins w:id="1408" w:author="Didier MICHEL" w:date="2014-10-15T06:47:00Z">
        <w:r>
          <w:rPr>
            <w:rFonts w:cs="Arial"/>
            <w:b w:val="0"/>
            <w:szCs w:val="20"/>
          </w:rPr>
          <w:t>.</w:t>
        </w:r>
      </w:ins>
      <w:r w:rsidRPr="00EF79EE">
        <w:rPr>
          <w:rFonts w:cs="Arial"/>
          <w:b w:val="0"/>
          <w:szCs w:val="20"/>
        </w:rPr>
        <w:t>) des documents traités ;</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maîtriser l’environnement et les outils technologiques.</w:t>
      </w:r>
    </w:p>
    <w:p w:rsidR="00A35C06" w:rsidRPr="00EF79EE" w:rsidRDefault="00A35C06" w:rsidP="00017899">
      <w:pPr>
        <w:rPr>
          <w:szCs w:val="20"/>
        </w:rPr>
      </w:pPr>
    </w:p>
    <w:p w:rsidR="00A35C06" w:rsidRPr="00EF79EE" w:rsidRDefault="00A35C06" w:rsidP="00017899">
      <w:pPr>
        <w:keepNext/>
        <w:jc w:val="both"/>
        <w:rPr>
          <w:rFonts w:cs="Arial"/>
          <w:szCs w:val="20"/>
        </w:rPr>
      </w:pPr>
      <w:r w:rsidRPr="00EF79EE">
        <w:rPr>
          <w:rFonts w:cs="Arial"/>
          <w:sz w:val="28"/>
          <w:szCs w:val="22"/>
        </w:rPr>
        <w:t>Compétences évaluées</w:t>
      </w:r>
    </w:p>
    <w:p w:rsidR="00A35C06" w:rsidRPr="00EF79EE" w:rsidRDefault="00A35C06" w:rsidP="00017899">
      <w:pPr>
        <w:keepNext/>
        <w:rPr>
          <w:szCs w:val="20"/>
        </w:rPr>
      </w:pPr>
    </w:p>
    <w:p w:rsidR="00A35C06" w:rsidRPr="00EF79EE" w:rsidRDefault="00A35C06" w:rsidP="00017899">
      <w:pPr>
        <w:keepNext/>
        <w:jc w:val="both"/>
        <w:rPr>
          <w:rFonts w:cs="Arial"/>
          <w:b w:val="0"/>
          <w:szCs w:val="20"/>
        </w:rPr>
      </w:pPr>
      <w:r w:rsidRPr="00EF79EE">
        <w:rPr>
          <w:rFonts w:cs="Arial"/>
          <w:b w:val="0"/>
          <w:szCs w:val="20"/>
        </w:rPr>
        <w:t xml:space="preserve">L’unité U32 de « Gestion administrative interne » est validée par le contrôle de l’acquisition des compétences appartenant aux 4 </w:t>
      </w:r>
      <w:r>
        <w:rPr>
          <w:rFonts w:cs="Arial"/>
          <w:b w:val="0"/>
          <w:szCs w:val="20"/>
        </w:rPr>
        <w:t>classes de situations</w:t>
      </w:r>
      <w:r w:rsidRPr="00EF79EE">
        <w:rPr>
          <w:rFonts w:cs="Arial"/>
          <w:b w:val="0"/>
          <w:szCs w:val="20"/>
        </w:rPr>
        <w:t xml:space="preserve"> du pôle 3 du référentiel des activités professionnelles, telles qu’elles figurent dans le référentiel de certification :</w:t>
      </w:r>
    </w:p>
    <w:p w:rsidR="00A35C06" w:rsidRPr="00EF79EE" w:rsidRDefault="00A35C06" w:rsidP="00017899">
      <w:pPr>
        <w:jc w:val="both"/>
        <w:rPr>
          <w:rFonts w:cs="Arial"/>
          <w:b w:val="0"/>
          <w:szCs w:val="20"/>
        </w:rPr>
      </w:pPr>
    </w:p>
    <w:p w:rsidR="00A35C06" w:rsidRPr="00EF79EE" w:rsidRDefault="00A35C06" w:rsidP="00017899">
      <w:pPr>
        <w:jc w:val="both"/>
        <w:rPr>
          <w:rFonts w:cs="Arial"/>
          <w:b w:val="0"/>
          <w:szCs w:val="20"/>
        </w:rPr>
      </w:pPr>
      <w:r>
        <w:rPr>
          <w:rFonts w:cs="Arial"/>
          <w:b w:val="0"/>
          <w:szCs w:val="20"/>
        </w:rPr>
        <w:t>Classe</w:t>
      </w:r>
      <w:r w:rsidRPr="00EF79EE">
        <w:rPr>
          <w:rFonts w:cs="Arial"/>
          <w:b w:val="0"/>
          <w:szCs w:val="20"/>
        </w:rPr>
        <w:t xml:space="preserve"> 3.1 : Gestion des informations</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C311. Exploiter la veille et mobiliser des techniques de recherche</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C312. Mobiliser des techniques de production et de structuration de documents</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C313. Organiser les informations pour les rendre disponibles aux utilisateurs</w:t>
      </w:r>
    </w:p>
    <w:p w:rsidR="00A35C06" w:rsidRPr="00EF79EE" w:rsidRDefault="00A35C06" w:rsidP="00017899">
      <w:pPr>
        <w:ind w:left="357"/>
        <w:jc w:val="both"/>
        <w:rPr>
          <w:rFonts w:cs="Arial"/>
          <w:b w:val="0"/>
          <w:szCs w:val="20"/>
        </w:rPr>
      </w:pPr>
    </w:p>
    <w:p w:rsidR="00A35C06" w:rsidRPr="00EF79EE" w:rsidRDefault="00A35C06" w:rsidP="00017899">
      <w:pPr>
        <w:jc w:val="both"/>
        <w:rPr>
          <w:rFonts w:cs="Arial"/>
          <w:b w:val="0"/>
          <w:szCs w:val="20"/>
        </w:rPr>
      </w:pPr>
      <w:r>
        <w:rPr>
          <w:rFonts w:cs="Arial"/>
          <w:b w:val="0"/>
          <w:szCs w:val="20"/>
        </w:rPr>
        <w:t>Classe</w:t>
      </w:r>
      <w:r w:rsidRPr="00EF79EE">
        <w:rPr>
          <w:rFonts w:cs="Arial"/>
          <w:b w:val="0"/>
          <w:szCs w:val="20"/>
        </w:rPr>
        <w:t xml:space="preserve"> 3.2 : </w:t>
      </w:r>
      <w:r w:rsidRPr="00EF79EE">
        <w:rPr>
          <w:rFonts w:cs="Calibri"/>
          <w:b w:val="0"/>
        </w:rPr>
        <w:t>Gestion des modes de travail</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C321. Organiser la logistique administrative d’une réunion</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C322. Traiter le courrier entrant ou sortant</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C323. Traiter les appels entrants et sortants</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C324. Créer et maintenir un espace collaboratif</w:t>
      </w:r>
    </w:p>
    <w:p w:rsidR="00A35C06" w:rsidRPr="00EF79EE" w:rsidRDefault="00A35C06" w:rsidP="00017899">
      <w:pPr>
        <w:ind w:left="357"/>
        <w:jc w:val="both"/>
        <w:rPr>
          <w:rFonts w:cs="Arial"/>
          <w:b w:val="0"/>
          <w:szCs w:val="20"/>
        </w:rPr>
      </w:pPr>
    </w:p>
    <w:p w:rsidR="00A35C06" w:rsidRPr="00EF79EE" w:rsidRDefault="00A35C06" w:rsidP="00017899">
      <w:pPr>
        <w:jc w:val="both"/>
        <w:rPr>
          <w:rFonts w:cs="Arial"/>
          <w:b w:val="0"/>
          <w:szCs w:val="20"/>
        </w:rPr>
      </w:pPr>
      <w:r>
        <w:rPr>
          <w:rFonts w:cs="Arial"/>
          <w:b w:val="0"/>
          <w:szCs w:val="20"/>
        </w:rPr>
        <w:t>Classe</w:t>
      </w:r>
      <w:r w:rsidRPr="00EF79EE">
        <w:rPr>
          <w:rFonts w:cs="Arial"/>
          <w:b w:val="0"/>
          <w:szCs w:val="20"/>
        </w:rPr>
        <w:t xml:space="preserve"> 3.3 : Gestion des espaces de travail et des ressources</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C331. Installer un climat relationnel adapté à la demande</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 xml:space="preserve">C332. Veiller au caractère opérationnel et fonctionnel des espaces et des postes de travail </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C333. Assurer le suivi des contrats et des abonnements</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C334. Mettre à jour un état budgétaire et signaler les écarts</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 xml:space="preserve">C335. Anticiper les flux et le niveau d’un stock  </w:t>
      </w:r>
    </w:p>
    <w:p w:rsidR="00A35C06" w:rsidRPr="00EF79EE" w:rsidRDefault="00A35C06" w:rsidP="00017899">
      <w:pPr>
        <w:rPr>
          <w:rFonts w:cs="Arial"/>
          <w:b w:val="0"/>
          <w:szCs w:val="20"/>
        </w:rPr>
      </w:pPr>
    </w:p>
    <w:p w:rsidR="00A35C06" w:rsidRPr="00EF79EE" w:rsidRDefault="00A35C06" w:rsidP="00017899">
      <w:pPr>
        <w:rPr>
          <w:rFonts w:cs="Arial"/>
          <w:b w:val="0"/>
          <w:szCs w:val="20"/>
        </w:rPr>
      </w:pPr>
      <w:r>
        <w:rPr>
          <w:rFonts w:cs="Arial"/>
          <w:b w:val="0"/>
          <w:szCs w:val="20"/>
        </w:rPr>
        <w:t>Classe</w:t>
      </w:r>
      <w:r w:rsidRPr="00EF79EE">
        <w:rPr>
          <w:rFonts w:cs="Arial"/>
          <w:b w:val="0"/>
          <w:szCs w:val="20"/>
        </w:rPr>
        <w:t xml:space="preserve"> 3.4 : Gestion du temps</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C341. Mettre à jour des agendas personnels et partagés</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C342. Programmer et coordonner des activités</w:t>
      </w:r>
    </w:p>
    <w:p w:rsidR="00A35C06" w:rsidRDefault="00A35C06" w:rsidP="009825B0">
      <w:pPr>
        <w:tabs>
          <w:tab w:val="left" w:pos="1418"/>
        </w:tabs>
        <w:jc w:val="both"/>
        <w:rPr>
          <w:ins w:id="1409" w:author="nsevestre" w:date="2014-10-14T17:21:00Z"/>
          <w:rFonts w:cs="Arial"/>
          <w:b w:val="0"/>
          <w:szCs w:val="20"/>
        </w:rPr>
      </w:pPr>
    </w:p>
    <w:p w:rsidR="00A35C06" w:rsidRDefault="00A35C06" w:rsidP="009825B0">
      <w:pPr>
        <w:tabs>
          <w:tab w:val="left" w:pos="1418"/>
        </w:tabs>
        <w:jc w:val="both"/>
        <w:rPr>
          <w:ins w:id="1410" w:author="nsevestre" w:date="2014-10-14T16:50:00Z"/>
          <w:rFonts w:cs="Arial"/>
          <w:b w:val="0"/>
          <w:szCs w:val="20"/>
        </w:rPr>
      </w:pPr>
      <w:ins w:id="1411" w:author="nsevestre" w:date="2014-10-14T16:50:00Z">
        <w:r>
          <w:rPr>
            <w:rFonts w:cs="Arial"/>
            <w:b w:val="0"/>
            <w:szCs w:val="20"/>
          </w:rPr>
          <w:t>L’unité U32 valide également les compétences rédactionnelles développées dans ces 4 classes de situations.</w:t>
        </w:r>
      </w:ins>
    </w:p>
    <w:p w:rsidR="00A35C06" w:rsidDel="009825B0" w:rsidRDefault="00A35C06" w:rsidP="00017899">
      <w:pPr>
        <w:keepNext/>
        <w:jc w:val="both"/>
        <w:rPr>
          <w:del w:id="1412" w:author="nsevestre" w:date="2014-10-14T16:50:00Z"/>
          <w:szCs w:val="20"/>
        </w:rPr>
      </w:pPr>
    </w:p>
    <w:p w:rsidR="00A35C06" w:rsidRPr="00EF79EE" w:rsidRDefault="00A35C06" w:rsidP="00017899">
      <w:pPr>
        <w:rPr>
          <w:ins w:id="1413" w:author="nsevestre" w:date="2014-10-14T17:25:00Z"/>
          <w:szCs w:val="20"/>
        </w:rPr>
      </w:pPr>
    </w:p>
    <w:p w:rsidR="00A35C06" w:rsidRPr="00EF79EE" w:rsidRDefault="00A35C06" w:rsidP="00017899">
      <w:pPr>
        <w:keepNext/>
        <w:jc w:val="both"/>
        <w:rPr>
          <w:rFonts w:cs="Arial"/>
          <w:szCs w:val="20"/>
        </w:rPr>
      </w:pPr>
      <w:r w:rsidRPr="00EF79EE">
        <w:rPr>
          <w:rFonts w:cs="Arial"/>
          <w:sz w:val="28"/>
          <w:szCs w:val="22"/>
        </w:rPr>
        <w:t>Critères d'évaluation</w:t>
      </w:r>
    </w:p>
    <w:p w:rsidR="00A35C06" w:rsidRPr="00EF79EE" w:rsidRDefault="00A35C06" w:rsidP="00017899">
      <w:pPr>
        <w:keepNext/>
        <w:jc w:val="both"/>
        <w:rPr>
          <w:b w:val="0"/>
          <w:szCs w:val="20"/>
        </w:rPr>
      </w:pPr>
      <w:r w:rsidRPr="00E26ADD">
        <w:rPr>
          <w:rFonts w:cs="Arial"/>
          <w:b w:val="0"/>
          <w:szCs w:val="20"/>
        </w:rPr>
        <w:t xml:space="preserve">Quelle que soit sa forme (ponctuelle ou en contrôle en cours de formation), les critères d’évaluation rapportés </w:t>
      </w:r>
      <w:del w:id="1414" w:author="nsevestre" w:date="2014-10-14T16:51:00Z">
        <w:r w:rsidRPr="00E26ADD" w:rsidDel="00CA487F">
          <w:rPr>
            <w:rFonts w:cs="Arial"/>
            <w:b w:val="0"/>
            <w:szCs w:val="20"/>
          </w:rPr>
          <w:delText>à</w:delText>
        </w:r>
        <w:r w:rsidRPr="00EF79EE" w:rsidDel="00CA487F">
          <w:rPr>
            <w:b w:val="0"/>
            <w:szCs w:val="20"/>
          </w:rPr>
          <w:delText xml:space="preserve"> </w:delText>
        </w:r>
      </w:del>
      <w:ins w:id="1415" w:author="nsevestre" w:date="2014-10-14T16:51:00Z">
        <w:r>
          <w:rPr>
            <w:rFonts w:cs="Arial"/>
            <w:b w:val="0"/>
            <w:szCs w:val="20"/>
          </w:rPr>
          <w:t xml:space="preserve">aux </w:t>
        </w:r>
      </w:ins>
      <w:del w:id="1416" w:author="nsevestre" w:date="2014-10-14T16:51:00Z">
        <w:r w:rsidRPr="00EF79EE" w:rsidDel="00CA487F">
          <w:rPr>
            <w:b w:val="0"/>
            <w:szCs w:val="20"/>
          </w:rPr>
          <w:delText xml:space="preserve">chaque </w:delText>
        </w:r>
      </w:del>
      <w:r w:rsidRPr="00EF79EE">
        <w:rPr>
          <w:b w:val="0"/>
          <w:szCs w:val="20"/>
        </w:rPr>
        <w:t>compétence</w:t>
      </w:r>
      <w:ins w:id="1417" w:author="nsevestre" w:date="2014-10-14T16:51:00Z">
        <w:r>
          <w:rPr>
            <w:b w:val="0"/>
            <w:szCs w:val="20"/>
          </w:rPr>
          <w:t>s</w:t>
        </w:r>
      </w:ins>
      <w:r w:rsidRPr="00EF79EE">
        <w:rPr>
          <w:b w:val="0"/>
          <w:szCs w:val="20"/>
        </w:rPr>
        <w:t xml:space="preserve"> sont :</w:t>
      </w:r>
    </w:p>
    <w:p w:rsidR="00A35C06" w:rsidRPr="00E26ADD" w:rsidRDefault="00A35C06" w:rsidP="00E26ADD">
      <w:pPr>
        <w:rPr>
          <w:szCs w:val="20"/>
        </w:rPr>
      </w:pPr>
    </w:p>
    <w:p w:rsidR="00A35C06" w:rsidRPr="00EF79EE" w:rsidRDefault="00A35C06" w:rsidP="00E26ADD">
      <w:pPr>
        <w:jc w:val="both"/>
        <w:rPr>
          <w:rFonts w:cs="Arial"/>
          <w:b w:val="0"/>
          <w:szCs w:val="20"/>
        </w:rPr>
      </w:pPr>
      <w:r>
        <w:rPr>
          <w:rFonts w:cs="Arial"/>
          <w:b w:val="0"/>
          <w:szCs w:val="20"/>
        </w:rPr>
        <w:t>Classe</w:t>
      </w:r>
      <w:r w:rsidRPr="00EF79EE">
        <w:rPr>
          <w:rFonts w:cs="Arial"/>
          <w:b w:val="0"/>
          <w:szCs w:val="20"/>
        </w:rPr>
        <w:t xml:space="preserve"> 3.1 : Gestion des informations</w:t>
      </w:r>
    </w:p>
    <w:p w:rsidR="00A35C06" w:rsidRPr="00EF79EE" w:rsidRDefault="00A35C06" w:rsidP="00577E76">
      <w:pPr>
        <w:numPr>
          <w:ilvl w:val="0"/>
          <w:numId w:val="31"/>
        </w:numPr>
        <w:ind w:left="714" w:hanging="357"/>
        <w:jc w:val="both"/>
        <w:rPr>
          <w:rFonts w:cs="Arial"/>
          <w:b w:val="0"/>
          <w:szCs w:val="20"/>
        </w:rPr>
      </w:pPr>
      <w:del w:id="1418" w:author="nsevestre" w:date="2014-10-14T16:51:00Z">
        <w:r w:rsidRPr="00EF79EE" w:rsidDel="00CA487F">
          <w:rPr>
            <w:rFonts w:cs="Arial"/>
            <w:b w:val="0"/>
            <w:szCs w:val="20"/>
          </w:rPr>
          <w:delText>CE311</w:delText>
        </w:r>
      </w:del>
      <w:r w:rsidRPr="00EF79EE">
        <w:rPr>
          <w:rFonts w:cs="Arial"/>
          <w:b w:val="0"/>
          <w:szCs w:val="20"/>
        </w:rPr>
        <w:t>. Fiabilité et pertinence des informations, efficience de la recherche</w:t>
      </w:r>
    </w:p>
    <w:p w:rsidR="00A35C06" w:rsidRPr="00EF79EE" w:rsidRDefault="00A35C06" w:rsidP="00577E76">
      <w:pPr>
        <w:numPr>
          <w:ilvl w:val="0"/>
          <w:numId w:val="31"/>
        </w:numPr>
        <w:ind w:left="714" w:hanging="357"/>
        <w:jc w:val="both"/>
        <w:rPr>
          <w:rFonts w:cs="Arial"/>
          <w:b w:val="0"/>
          <w:szCs w:val="20"/>
        </w:rPr>
      </w:pPr>
      <w:del w:id="1419" w:author="nsevestre" w:date="2014-10-14T16:51:00Z">
        <w:r w:rsidRPr="00EF79EE" w:rsidDel="00CA487F">
          <w:rPr>
            <w:rFonts w:cs="Arial"/>
            <w:b w:val="0"/>
            <w:szCs w:val="20"/>
          </w:rPr>
          <w:delText>CE3</w:delText>
        </w:r>
        <w:r w:rsidDel="00CA487F">
          <w:rPr>
            <w:rFonts w:cs="Arial"/>
            <w:b w:val="0"/>
            <w:szCs w:val="20"/>
          </w:rPr>
          <w:delText>1</w:delText>
        </w:r>
        <w:r w:rsidRPr="00EF79EE" w:rsidDel="00CA487F">
          <w:rPr>
            <w:rFonts w:cs="Arial"/>
            <w:b w:val="0"/>
            <w:szCs w:val="20"/>
          </w:rPr>
          <w:delText>2</w:delText>
        </w:r>
      </w:del>
      <w:r w:rsidRPr="00EF79EE">
        <w:rPr>
          <w:rFonts w:cs="Arial"/>
          <w:b w:val="0"/>
          <w:szCs w:val="20"/>
        </w:rPr>
        <w:t>. Pertinence et qualité du document produit</w:t>
      </w:r>
    </w:p>
    <w:p w:rsidR="00A35C06" w:rsidRPr="00EF79EE" w:rsidRDefault="00A35C06" w:rsidP="00577E76">
      <w:pPr>
        <w:numPr>
          <w:ilvl w:val="0"/>
          <w:numId w:val="31"/>
        </w:numPr>
        <w:ind w:left="714" w:hanging="357"/>
        <w:jc w:val="both"/>
        <w:rPr>
          <w:rFonts w:cs="Arial"/>
          <w:b w:val="0"/>
          <w:szCs w:val="20"/>
        </w:rPr>
      </w:pPr>
      <w:del w:id="1420" w:author="nsevestre" w:date="2014-10-14T16:51:00Z">
        <w:r w:rsidRPr="00EF79EE" w:rsidDel="00CA487F">
          <w:rPr>
            <w:rFonts w:cs="Arial"/>
            <w:b w:val="0"/>
            <w:szCs w:val="20"/>
          </w:rPr>
          <w:lastRenderedPageBreak/>
          <w:delText>CE3</w:delText>
        </w:r>
        <w:r w:rsidDel="00CA487F">
          <w:rPr>
            <w:rFonts w:cs="Arial"/>
            <w:b w:val="0"/>
            <w:szCs w:val="20"/>
          </w:rPr>
          <w:delText>1</w:delText>
        </w:r>
        <w:r w:rsidRPr="00EF79EE" w:rsidDel="00CA487F">
          <w:rPr>
            <w:rFonts w:cs="Arial"/>
            <w:b w:val="0"/>
            <w:szCs w:val="20"/>
          </w:rPr>
          <w:delText>3</w:delText>
        </w:r>
      </w:del>
      <w:r w:rsidRPr="00EF79EE">
        <w:rPr>
          <w:rFonts w:cs="Arial"/>
          <w:b w:val="0"/>
          <w:szCs w:val="20"/>
        </w:rPr>
        <w:t>. Efficacité de l’organisation des informations</w:t>
      </w:r>
    </w:p>
    <w:p w:rsidR="00A35C06" w:rsidRPr="00EF79EE" w:rsidDel="00CA487F" w:rsidRDefault="00A35C06" w:rsidP="00577E76">
      <w:pPr>
        <w:numPr>
          <w:ilvl w:val="0"/>
          <w:numId w:val="31"/>
          <w:numberingChange w:id="1421" w:author="Didier MICHEL" w:date="2011-10-18T10:03:00Z" w:original="-"/>
        </w:numPr>
        <w:tabs>
          <w:tab w:val="left" w:pos="1418"/>
        </w:tabs>
        <w:ind w:left="714" w:hanging="357"/>
        <w:jc w:val="both"/>
        <w:rPr>
          <w:del w:id="1422" w:author="nsevestre" w:date="2014-10-14T16:51:00Z"/>
          <w:rFonts w:cs="Arial"/>
          <w:b w:val="0"/>
          <w:szCs w:val="20"/>
        </w:rPr>
      </w:pPr>
      <w:del w:id="1423" w:author="nsevestre" w:date="2014-10-14T16:51:00Z">
        <w:r w:rsidRPr="00EF79EE" w:rsidDel="00CA487F">
          <w:rPr>
            <w:rFonts w:cs="Arial"/>
            <w:b w:val="0"/>
            <w:szCs w:val="20"/>
          </w:rPr>
          <w:delText>Maîtrise du code orthographique et de la syntaxe.</w:delText>
        </w:r>
      </w:del>
    </w:p>
    <w:p w:rsidR="00A35C06" w:rsidRPr="00EF79EE" w:rsidRDefault="00A35C06" w:rsidP="00017899">
      <w:pPr>
        <w:jc w:val="both"/>
        <w:rPr>
          <w:rFonts w:cs="Arial"/>
          <w:b w:val="0"/>
          <w:szCs w:val="20"/>
        </w:rPr>
      </w:pPr>
    </w:p>
    <w:p w:rsidR="00A35C06" w:rsidRPr="00EF79EE" w:rsidRDefault="00A35C06" w:rsidP="00E26ADD">
      <w:pPr>
        <w:jc w:val="both"/>
        <w:rPr>
          <w:rFonts w:cs="Arial"/>
          <w:b w:val="0"/>
          <w:szCs w:val="20"/>
        </w:rPr>
      </w:pPr>
      <w:r>
        <w:rPr>
          <w:rFonts w:cs="Arial"/>
          <w:b w:val="0"/>
          <w:szCs w:val="20"/>
        </w:rPr>
        <w:t>Classe</w:t>
      </w:r>
      <w:r w:rsidRPr="00EF79EE">
        <w:rPr>
          <w:rFonts w:cs="Arial"/>
          <w:b w:val="0"/>
          <w:szCs w:val="20"/>
        </w:rPr>
        <w:t xml:space="preserve"> 3.2 : </w:t>
      </w:r>
      <w:r w:rsidRPr="00E26ADD">
        <w:rPr>
          <w:rFonts w:cs="Arial"/>
          <w:b w:val="0"/>
          <w:szCs w:val="20"/>
        </w:rPr>
        <w:t>Gestion des modes de travail</w:t>
      </w:r>
    </w:p>
    <w:p w:rsidR="00A35C06" w:rsidRPr="00EF79EE" w:rsidRDefault="00A35C06" w:rsidP="00577E76">
      <w:pPr>
        <w:numPr>
          <w:ilvl w:val="0"/>
          <w:numId w:val="31"/>
        </w:numPr>
        <w:ind w:left="714" w:hanging="357"/>
        <w:jc w:val="both"/>
        <w:rPr>
          <w:rFonts w:cs="Arial"/>
          <w:b w:val="0"/>
          <w:szCs w:val="20"/>
        </w:rPr>
      </w:pPr>
      <w:del w:id="1424" w:author="nsevestre" w:date="2014-10-14T16:51:00Z">
        <w:r w:rsidRPr="00EF79EE" w:rsidDel="00CA487F">
          <w:rPr>
            <w:rFonts w:cs="Arial"/>
            <w:b w:val="0"/>
            <w:szCs w:val="20"/>
          </w:rPr>
          <w:delText>CE321</w:delText>
        </w:r>
      </w:del>
      <w:r w:rsidRPr="00EF79EE">
        <w:rPr>
          <w:rFonts w:cs="Arial"/>
          <w:b w:val="0"/>
          <w:szCs w:val="20"/>
        </w:rPr>
        <w:t>. Efficacité dans l’organisation et le suivi de la réunion</w:t>
      </w:r>
    </w:p>
    <w:p w:rsidR="00A35C06" w:rsidRPr="00EF79EE" w:rsidRDefault="00A35C06" w:rsidP="00577E76">
      <w:pPr>
        <w:numPr>
          <w:ilvl w:val="0"/>
          <w:numId w:val="31"/>
        </w:numPr>
        <w:ind w:left="714" w:hanging="357"/>
        <w:jc w:val="both"/>
        <w:rPr>
          <w:rFonts w:cs="Arial"/>
          <w:b w:val="0"/>
          <w:szCs w:val="20"/>
        </w:rPr>
      </w:pPr>
      <w:del w:id="1425" w:author="nsevestre" w:date="2014-10-14T16:51:00Z">
        <w:r w:rsidRPr="00EF79EE" w:rsidDel="00CA487F">
          <w:rPr>
            <w:rFonts w:cs="Arial"/>
            <w:b w:val="0"/>
            <w:szCs w:val="20"/>
          </w:rPr>
          <w:delText>CE322</w:delText>
        </w:r>
      </w:del>
      <w:r w:rsidRPr="00EF79EE">
        <w:rPr>
          <w:rFonts w:cs="Arial"/>
          <w:b w:val="0"/>
          <w:szCs w:val="20"/>
        </w:rPr>
        <w:t>. Respect des procédures de traitement de courrier</w:t>
      </w:r>
    </w:p>
    <w:p w:rsidR="00A35C06" w:rsidRPr="00EF79EE" w:rsidRDefault="00A35C06" w:rsidP="00577E76">
      <w:pPr>
        <w:numPr>
          <w:ilvl w:val="0"/>
          <w:numId w:val="31"/>
        </w:numPr>
        <w:ind w:left="714" w:hanging="357"/>
        <w:jc w:val="both"/>
        <w:rPr>
          <w:rFonts w:cs="Arial"/>
          <w:b w:val="0"/>
          <w:szCs w:val="20"/>
        </w:rPr>
      </w:pPr>
      <w:del w:id="1426" w:author="nsevestre" w:date="2014-10-14T16:51:00Z">
        <w:r w:rsidRPr="00EF79EE" w:rsidDel="00CA487F">
          <w:rPr>
            <w:rFonts w:cs="Arial"/>
            <w:b w:val="0"/>
            <w:szCs w:val="20"/>
          </w:rPr>
          <w:delText>CE3</w:delText>
        </w:r>
        <w:r w:rsidDel="00CA487F">
          <w:rPr>
            <w:rFonts w:cs="Arial"/>
            <w:b w:val="0"/>
            <w:szCs w:val="20"/>
          </w:rPr>
          <w:delText>2</w:delText>
        </w:r>
        <w:r w:rsidRPr="00EF79EE" w:rsidDel="00CA487F">
          <w:rPr>
            <w:rFonts w:cs="Arial"/>
            <w:b w:val="0"/>
            <w:szCs w:val="20"/>
          </w:rPr>
          <w:delText>3</w:delText>
        </w:r>
      </w:del>
      <w:r w:rsidRPr="00EF79EE">
        <w:rPr>
          <w:rFonts w:cs="Arial"/>
          <w:b w:val="0"/>
          <w:szCs w:val="20"/>
        </w:rPr>
        <w:t>. Qualité et fiabilité du traitement des appels</w:t>
      </w:r>
    </w:p>
    <w:p w:rsidR="00A35C06" w:rsidRPr="00EF79EE" w:rsidRDefault="00A35C06" w:rsidP="00577E76">
      <w:pPr>
        <w:numPr>
          <w:ilvl w:val="0"/>
          <w:numId w:val="31"/>
        </w:numPr>
        <w:ind w:left="714" w:hanging="357"/>
        <w:jc w:val="both"/>
        <w:rPr>
          <w:rFonts w:cs="Arial"/>
          <w:b w:val="0"/>
          <w:szCs w:val="20"/>
        </w:rPr>
      </w:pPr>
      <w:del w:id="1427" w:author="nsevestre" w:date="2014-10-14T16:52:00Z">
        <w:r w:rsidRPr="00EF79EE" w:rsidDel="00CA487F">
          <w:rPr>
            <w:rFonts w:cs="Arial"/>
            <w:b w:val="0"/>
            <w:szCs w:val="20"/>
          </w:rPr>
          <w:delText>CE3</w:delText>
        </w:r>
        <w:r w:rsidDel="00CA487F">
          <w:rPr>
            <w:rFonts w:cs="Arial"/>
            <w:b w:val="0"/>
            <w:szCs w:val="20"/>
          </w:rPr>
          <w:delText>2</w:delText>
        </w:r>
        <w:r w:rsidRPr="00EF79EE" w:rsidDel="00CA487F">
          <w:rPr>
            <w:rFonts w:cs="Arial"/>
            <w:b w:val="0"/>
            <w:szCs w:val="20"/>
          </w:rPr>
          <w:delText>4</w:delText>
        </w:r>
      </w:del>
      <w:r w:rsidRPr="00EF79EE">
        <w:rPr>
          <w:rFonts w:cs="Arial"/>
          <w:b w:val="0"/>
          <w:szCs w:val="20"/>
        </w:rPr>
        <w:t>. Fiabilité opérationnelle de l’espace collaboratif</w:t>
      </w:r>
    </w:p>
    <w:p w:rsidR="00A35C06" w:rsidRPr="00EF79EE" w:rsidDel="00CA487F" w:rsidRDefault="00A35C06" w:rsidP="00577E76">
      <w:pPr>
        <w:numPr>
          <w:ilvl w:val="0"/>
          <w:numId w:val="31"/>
          <w:numberingChange w:id="1428" w:author="Didier MICHEL" w:date="2011-10-18T10:03:00Z" w:original="-"/>
        </w:numPr>
        <w:tabs>
          <w:tab w:val="left" w:pos="1418"/>
        </w:tabs>
        <w:ind w:left="714" w:hanging="357"/>
        <w:jc w:val="both"/>
        <w:rPr>
          <w:del w:id="1429" w:author="nsevestre" w:date="2014-10-14T16:52:00Z"/>
          <w:rFonts w:cs="Arial"/>
          <w:b w:val="0"/>
          <w:szCs w:val="20"/>
        </w:rPr>
      </w:pPr>
      <w:del w:id="1430" w:author="nsevestre" w:date="2014-10-14T16:52:00Z">
        <w:r w:rsidRPr="00EF79EE" w:rsidDel="00CA487F">
          <w:rPr>
            <w:rFonts w:cs="Arial"/>
            <w:b w:val="0"/>
            <w:szCs w:val="20"/>
          </w:rPr>
          <w:delText>Maîtrise du code orthographique et de la syntaxe.</w:delText>
        </w:r>
      </w:del>
    </w:p>
    <w:p w:rsidR="00A35C06" w:rsidRPr="00EF79EE" w:rsidRDefault="00A35C06" w:rsidP="00017899">
      <w:pPr>
        <w:jc w:val="both"/>
        <w:rPr>
          <w:rFonts w:cs="Arial"/>
          <w:b w:val="0"/>
          <w:szCs w:val="20"/>
        </w:rPr>
      </w:pPr>
    </w:p>
    <w:p w:rsidR="00A35C06" w:rsidRPr="00EF79EE" w:rsidRDefault="00A35C06" w:rsidP="00017899">
      <w:pPr>
        <w:jc w:val="both"/>
        <w:rPr>
          <w:rFonts w:cs="Arial"/>
          <w:b w:val="0"/>
          <w:szCs w:val="20"/>
        </w:rPr>
      </w:pPr>
      <w:r>
        <w:rPr>
          <w:rFonts w:cs="Arial"/>
          <w:b w:val="0"/>
          <w:szCs w:val="20"/>
        </w:rPr>
        <w:t>Classe</w:t>
      </w:r>
      <w:r w:rsidRPr="00EF79EE">
        <w:rPr>
          <w:rFonts w:cs="Arial"/>
          <w:b w:val="0"/>
          <w:szCs w:val="20"/>
        </w:rPr>
        <w:t xml:space="preserve"> 3.3 : Gestion des espaces de travail et des ressources</w:t>
      </w:r>
    </w:p>
    <w:p w:rsidR="00A35C06" w:rsidRPr="00EF79EE" w:rsidRDefault="00A35C06" w:rsidP="00577E76">
      <w:pPr>
        <w:numPr>
          <w:ilvl w:val="0"/>
          <w:numId w:val="31"/>
        </w:numPr>
        <w:ind w:left="714" w:hanging="357"/>
        <w:jc w:val="both"/>
        <w:rPr>
          <w:rFonts w:cs="Arial"/>
          <w:b w:val="0"/>
          <w:szCs w:val="20"/>
        </w:rPr>
      </w:pPr>
      <w:del w:id="1431" w:author="nsevestre" w:date="2014-10-14T16:52:00Z">
        <w:r w:rsidRPr="00EF79EE" w:rsidDel="00CA487F">
          <w:rPr>
            <w:rFonts w:cs="Arial"/>
            <w:b w:val="0"/>
            <w:szCs w:val="20"/>
          </w:rPr>
          <w:delText>CE331</w:delText>
        </w:r>
      </w:del>
      <w:r w:rsidRPr="00EF79EE">
        <w:rPr>
          <w:rFonts w:cs="Arial"/>
          <w:b w:val="0"/>
          <w:szCs w:val="20"/>
        </w:rPr>
        <w:t xml:space="preserve">. Qualité de l’accueil réservé au visiteur </w:t>
      </w:r>
    </w:p>
    <w:p w:rsidR="00A35C06" w:rsidRPr="00EF79EE" w:rsidRDefault="00A35C06" w:rsidP="00577E76">
      <w:pPr>
        <w:numPr>
          <w:ilvl w:val="0"/>
          <w:numId w:val="31"/>
        </w:numPr>
        <w:ind w:left="714" w:hanging="357"/>
        <w:jc w:val="both"/>
        <w:rPr>
          <w:rFonts w:cs="Arial"/>
          <w:b w:val="0"/>
          <w:szCs w:val="20"/>
        </w:rPr>
      </w:pPr>
      <w:del w:id="1432" w:author="nsevestre" w:date="2014-10-14T16:52:00Z">
        <w:r w:rsidRPr="00EF79EE" w:rsidDel="00CA487F">
          <w:rPr>
            <w:rFonts w:cs="Arial"/>
            <w:b w:val="0"/>
            <w:szCs w:val="20"/>
          </w:rPr>
          <w:delText>CE332</w:delText>
        </w:r>
      </w:del>
      <w:r w:rsidRPr="00EF79EE">
        <w:rPr>
          <w:rFonts w:cs="Arial"/>
          <w:b w:val="0"/>
          <w:szCs w:val="20"/>
        </w:rPr>
        <w:t>. Fiabilité des postes de travail et rationalité des espaces</w:t>
      </w:r>
    </w:p>
    <w:p w:rsidR="00A35C06" w:rsidRPr="00EF79EE" w:rsidRDefault="00A35C06" w:rsidP="00577E76">
      <w:pPr>
        <w:numPr>
          <w:ilvl w:val="0"/>
          <w:numId w:val="31"/>
        </w:numPr>
        <w:ind w:left="714" w:hanging="357"/>
        <w:jc w:val="both"/>
        <w:rPr>
          <w:rFonts w:cs="Arial"/>
          <w:b w:val="0"/>
          <w:szCs w:val="20"/>
        </w:rPr>
      </w:pPr>
      <w:del w:id="1433" w:author="nsevestre" w:date="2014-10-14T16:52:00Z">
        <w:r w:rsidRPr="00EF79EE" w:rsidDel="00CA487F">
          <w:rPr>
            <w:rFonts w:cs="Arial"/>
            <w:b w:val="0"/>
            <w:szCs w:val="20"/>
          </w:rPr>
          <w:delText>CE333</w:delText>
        </w:r>
      </w:del>
      <w:r w:rsidRPr="00EF79EE">
        <w:rPr>
          <w:rFonts w:cs="Arial"/>
          <w:b w:val="0"/>
          <w:szCs w:val="20"/>
        </w:rPr>
        <w:t>. Qualité du suivi des contrats et des abonnements</w:t>
      </w:r>
    </w:p>
    <w:p w:rsidR="00A35C06" w:rsidRPr="00EF79EE" w:rsidRDefault="00A35C06" w:rsidP="00577E76">
      <w:pPr>
        <w:numPr>
          <w:ilvl w:val="0"/>
          <w:numId w:val="31"/>
        </w:numPr>
        <w:ind w:left="714" w:hanging="357"/>
        <w:jc w:val="both"/>
        <w:rPr>
          <w:rFonts w:cs="Arial"/>
          <w:b w:val="0"/>
          <w:szCs w:val="20"/>
        </w:rPr>
      </w:pPr>
      <w:del w:id="1434" w:author="nsevestre" w:date="2014-10-14T16:52:00Z">
        <w:r w:rsidRPr="00EF79EE" w:rsidDel="00CA487F">
          <w:rPr>
            <w:rFonts w:cs="Arial"/>
            <w:b w:val="0"/>
            <w:szCs w:val="20"/>
          </w:rPr>
          <w:delText>CE334</w:delText>
        </w:r>
      </w:del>
      <w:r w:rsidRPr="00EF79EE">
        <w:rPr>
          <w:rFonts w:cs="Arial"/>
          <w:b w:val="0"/>
          <w:szCs w:val="20"/>
        </w:rPr>
        <w:t>. Rigueur du suivi de la situation budgétaire</w:t>
      </w:r>
    </w:p>
    <w:p w:rsidR="00A35C06" w:rsidRPr="00EF79EE" w:rsidRDefault="00A35C06" w:rsidP="00577E76">
      <w:pPr>
        <w:numPr>
          <w:ilvl w:val="0"/>
          <w:numId w:val="31"/>
        </w:numPr>
        <w:ind w:left="714" w:hanging="357"/>
        <w:jc w:val="both"/>
        <w:rPr>
          <w:rFonts w:cs="Arial"/>
          <w:b w:val="0"/>
          <w:szCs w:val="20"/>
        </w:rPr>
      </w:pPr>
      <w:del w:id="1435" w:author="nsevestre" w:date="2014-10-14T16:52:00Z">
        <w:r w:rsidRPr="00EF79EE" w:rsidDel="00CA487F">
          <w:rPr>
            <w:rFonts w:cs="Arial"/>
            <w:b w:val="0"/>
            <w:szCs w:val="20"/>
          </w:rPr>
          <w:delText>CE335</w:delText>
        </w:r>
      </w:del>
      <w:r w:rsidRPr="00EF79EE">
        <w:rPr>
          <w:rFonts w:cs="Arial"/>
          <w:b w:val="0"/>
          <w:szCs w:val="20"/>
        </w:rPr>
        <w:t>. Optimisation du stock</w:t>
      </w:r>
    </w:p>
    <w:p w:rsidR="00A35C06" w:rsidRPr="00EF79EE" w:rsidDel="00CA487F" w:rsidRDefault="00A35C06" w:rsidP="00577E76">
      <w:pPr>
        <w:numPr>
          <w:ilvl w:val="0"/>
          <w:numId w:val="31"/>
          <w:numberingChange w:id="1436" w:author="Didier MICHEL" w:date="2011-10-18T10:03:00Z" w:original="-"/>
        </w:numPr>
        <w:tabs>
          <w:tab w:val="left" w:pos="1418"/>
        </w:tabs>
        <w:ind w:left="714" w:hanging="357"/>
        <w:jc w:val="both"/>
        <w:rPr>
          <w:del w:id="1437" w:author="nsevestre" w:date="2014-10-14T16:52:00Z"/>
          <w:rFonts w:cs="Arial"/>
          <w:b w:val="0"/>
          <w:szCs w:val="20"/>
        </w:rPr>
      </w:pPr>
      <w:del w:id="1438" w:author="nsevestre" w:date="2014-10-14T16:52:00Z">
        <w:r w:rsidRPr="00EF79EE" w:rsidDel="00CA487F">
          <w:rPr>
            <w:rFonts w:cs="Arial"/>
            <w:b w:val="0"/>
            <w:szCs w:val="20"/>
          </w:rPr>
          <w:delText xml:space="preserve">Maîtrise du code orthographique et de la syntaxe. </w:delText>
        </w:r>
      </w:del>
    </w:p>
    <w:p w:rsidR="00A35C06" w:rsidRPr="00EF79EE" w:rsidRDefault="00A35C06" w:rsidP="00017899">
      <w:pPr>
        <w:rPr>
          <w:rFonts w:cs="Arial"/>
          <w:b w:val="0"/>
          <w:szCs w:val="20"/>
        </w:rPr>
      </w:pPr>
    </w:p>
    <w:p w:rsidR="00A35C06" w:rsidRPr="00EF79EE" w:rsidRDefault="00A35C06" w:rsidP="00017899">
      <w:pPr>
        <w:rPr>
          <w:rFonts w:cs="Arial"/>
          <w:b w:val="0"/>
          <w:szCs w:val="20"/>
        </w:rPr>
      </w:pPr>
      <w:r>
        <w:rPr>
          <w:rFonts w:cs="Arial"/>
          <w:b w:val="0"/>
          <w:szCs w:val="20"/>
        </w:rPr>
        <w:t>Classe</w:t>
      </w:r>
      <w:r w:rsidRPr="00EF79EE">
        <w:rPr>
          <w:rFonts w:cs="Arial"/>
          <w:b w:val="0"/>
          <w:szCs w:val="20"/>
        </w:rPr>
        <w:t xml:space="preserve"> 3.4 : Gestion du temps</w:t>
      </w:r>
    </w:p>
    <w:p w:rsidR="00A35C06" w:rsidRPr="00EF79EE" w:rsidRDefault="00A35C06" w:rsidP="00577E76">
      <w:pPr>
        <w:numPr>
          <w:ilvl w:val="0"/>
          <w:numId w:val="31"/>
        </w:numPr>
        <w:ind w:left="714" w:hanging="357"/>
        <w:jc w:val="both"/>
        <w:rPr>
          <w:rFonts w:cs="Arial"/>
          <w:b w:val="0"/>
          <w:szCs w:val="20"/>
        </w:rPr>
      </w:pPr>
      <w:del w:id="1439" w:author="nsevestre" w:date="2014-10-14T16:52:00Z">
        <w:r w:rsidRPr="00EF79EE" w:rsidDel="00CA487F">
          <w:rPr>
            <w:rFonts w:cs="Arial"/>
            <w:b w:val="0"/>
            <w:szCs w:val="20"/>
          </w:rPr>
          <w:delText>CE341</w:delText>
        </w:r>
      </w:del>
      <w:r w:rsidRPr="00EF79EE">
        <w:rPr>
          <w:rFonts w:cs="Arial"/>
          <w:b w:val="0"/>
          <w:szCs w:val="20"/>
        </w:rPr>
        <w:t>. Rationalité et réactivité dans la gestion des agendas</w:t>
      </w:r>
    </w:p>
    <w:p w:rsidR="00A35C06" w:rsidRPr="00EF79EE" w:rsidRDefault="00A35C06" w:rsidP="00577E76">
      <w:pPr>
        <w:numPr>
          <w:ilvl w:val="0"/>
          <w:numId w:val="31"/>
        </w:numPr>
        <w:ind w:left="714" w:hanging="357"/>
        <w:jc w:val="both"/>
        <w:rPr>
          <w:rFonts w:cs="Arial"/>
          <w:b w:val="0"/>
          <w:szCs w:val="20"/>
        </w:rPr>
      </w:pPr>
      <w:del w:id="1440" w:author="nsevestre" w:date="2014-10-14T16:52:00Z">
        <w:r w:rsidRPr="00EF79EE" w:rsidDel="00CA487F">
          <w:rPr>
            <w:rFonts w:cs="Arial"/>
            <w:b w:val="0"/>
            <w:szCs w:val="20"/>
          </w:rPr>
          <w:delText>CE342</w:delText>
        </w:r>
      </w:del>
      <w:r w:rsidRPr="00EF79EE">
        <w:rPr>
          <w:rFonts w:cs="Arial"/>
          <w:b w:val="0"/>
          <w:szCs w:val="20"/>
        </w:rPr>
        <w:t xml:space="preserve">. Respect des contraintes liées aux </w:t>
      </w:r>
      <w:proofErr w:type="spellStart"/>
      <w:r>
        <w:rPr>
          <w:rFonts w:cs="Arial"/>
          <w:b w:val="0"/>
          <w:szCs w:val="20"/>
        </w:rPr>
        <w:t>process</w:t>
      </w:r>
      <w:proofErr w:type="spellEnd"/>
      <w:r>
        <w:rPr>
          <w:rFonts w:cs="Arial"/>
          <w:b w:val="0"/>
          <w:szCs w:val="20"/>
        </w:rPr>
        <w:t>-métiers</w:t>
      </w:r>
    </w:p>
    <w:p w:rsidR="00000000" w:rsidRDefault="00D37D6E">
      <w:pPr>
        <w:tabs>
          <w:tab w:val="left" w:pos="1418"/>
        </w:tabs>
        <w:jc w:val="both"/>
        <w:rPr>
          <w:ins w:id="1441" w:author="nsevestre" w:date="2014-10-14T17:21:00Z"/>
          <w:rFonts w:cs="Arial"/>
          <w:b w:val="0"/>
          <w:szCs w:val="20"/>
        </w:rPr>
        <w:pPrChange w:id="1442" w:author="nsevestre" w:date="2014-10-14T17:20:00Z">
          <w:pPr>
            <w:numPr>
              <w:numId w:val="31"/>
            </w:numPr>
            <w:tabs>
              <w:tab w:val="left" w:pos="1418"/>
            </w:tabs>
            <w:ind w:left="714" w:hanging="357"/>
            <w:jc w:val="both"/>
          </w:pPr>
        </w:pPrChange>
      </w:pPr>
    </w:p>
    <w:p w:rsidR="00000000" w:rsidRDefault="00A35C06">
      <w:pPr>
        <w:numPr>
          <w:numberingChange w:id="1443" w:author="Didier MICHEL" w:date="2011-10-18T10:03:00Z" w:original="-"/>
        </w:numPr>
        <w:tabs>
          <w:tab w:val="left" w:pos="1418"/>
        </w:tabs>
        <w:jc w:val="both"/>
        <w:rPr>
          <w:del w:id="1444" w:author="nsevestre" w:date="2014-10-14T16:52:00Z"/>
          <w:rFonts w:cs="Arial"/>
          <w:b w:val="0"/>
          <w:szCs w:val="20"/>
        </w:rPr>
        <w:pPrChange w:id="1445" w:author="nsevestre" w:date="2014-10-14T17:20:00Z">
          <w:pPr>
            <w:numPr>
              <w:numId w:val="31"/>
            </w:numPr>
            <w:tabs>
              <w:tab w:val="left" w:pos="1418"/>
            </w:tabs>
            <w:ind w:left="714" w:hanging="357"/>
            <w:jc w:val="both"/>
          </w:pPr>
        </w:pPrChange>
      </w:pPr>
      <w:del w:id="1446" w:author="nsevestre" w:date="2014-10-14T16:52:00Z">
        <w:r w:rsidRPr="00EF79EE" w:rsidDel="00CA487F">
          <w:rPr>
            <w:rFonts w:cs="Arial"/>
            <w:b w:val="0"/>
            <w:szCs w:val="20"/>
          </w:rPr>
          <w:delText xml:space="preserve">Maîtrise du code orthographique et de la syntaxe. </w:delText>
        </w:r>
      </w:del>
    </w:p>
    <w:p w:rsidR="00000000" w:rsidRDefault="00A35C06">
      <w:pPr>
        <w:tabs>
          <w:tab w:val="left" w:pos="1418"/>
        </w:tabs>
        <w:jc w:val="both"/>
        <w:rPr>
          <w:ins w:id="1447" w:author="nsevestre" w:date="2014-10-14T16:52:00Z"/>
          <w:rFonts w:cs="Arial"/>
          <w:b w:val="0"/>
          <w:szCs w:val="20"/>
        </w:rPr>
        <w:pPrChange w:id="1448" w:author="nsevestre" w:date="2014-10-14T17:20:00Z">
          <w:pPr>
            <w:numPr>
              <w:numId w:val="31"/>
            </w:numPr>
            <w:tabs>
              <w:tab w:val="left" w:pos="1418"/>
            </w:tabs>
            <w:ind w:left="714" w:hanging="357"/>
            <w:jc w:val="both"/>
          </w:pPr>
        </w:pPrChange>
      </w:pPr>
      <w:ins w:id="1449" w:author="nsevestre" w:date="2014-10-14T16:52:00Z">
        <w:r>
          <w:rPr>
            <w:rFonts w:cs="Arial"/>
            <w:b w:val="0"/>
            <w:szCs w:val="20"/>
          </w:rPr>
          <w:t>Les compétences rédactionnelles sont évaluées à partir de la qualité rédactionnelle des documents traités.</w:t>
        </w:r>
      </w:ins>
    </w:p>
    <w:p w:rsidR="00A35C06" w:rsidRPr="00EF79EE" w:rsidRDefault="00A35C06" w:rsidP="00017899">
      <w:pPr>
        <w:jc w:val="both"/>
        <w:rPr>
          <w:rFonts w:cs="Arial"/>
          <w:b w:val="0"/>
          <w:sz w:val="28"/>
          <w:szCs w:val="22"/>
        </w:rPr>
      </w:pPr>
    </w:p>
    <w:p w:rsidR="00A35C06" w:rsidRPr="00EF79EE" w:rsidRDefault="00A35C06" w:rsidP="00017899">
      <w:pPr>
        <w:keepNext/>
        <w:jc w:val="both"/>
        <w:rPr>
          <w:rFonts w:cs="Arial"/>
          <w:szCs w:val="20"/>
        </w:rPr>
      </w:pPr>
      <w:r w:rsidRPr="00EF79EE">
        <w:rPr>
          <w:rFonts w:cs="Arial"/>
          <w:sz w:val="28"/>
          <w:szCs w:val="22"/>
        </w:rPr>
        <w:t>Modalités d'évaluation</w:t>
      </w:r>
    </w:p>
    <w:p w:rsidR="00A35C06" w:rsidRPr="00E26ADD" w:rsidRDefault="00A35C06" w:rsidP="00E26ADD">
      <w:pPr>
        <w:jc w:val="both"/>
        <w:rPr>
          <w:rFonts w:cs="Arial"/>
          <w:b w:val="0"/>
          <w:szCs w:val="20"/>
        </w:rPr>
      </w:pPr>
    </w:p>
    <w:p w:rsidR="00A35C06" w:rsidRPr="00EF79EE" w:rsidRDefault="00A35C06" w:rsidP="00017899">
      <w:pPr>
        <w:keepNext/>
        <w:pBdr>
          <w:top w:val="single" w:sz="4" w:space="1" w:color="auto"/>
          <w:left w:val="single" w:sz="4" w:space="4" w:color="auto"/>
          <w:bottom w:val="single" w:sz="4" w:space="1" w:color="auto"/>
          <w:right w:val="single" w:sz="4" w:space="4" w:color="auto"/>
        </w:pBdr>
        <w:rPr>
          <w:rFonts w:cs="Arial"/>
          <w:b w:val="0"/>
          <w:szCs w:val="20"/>
        </w:rPr>
      </w:pPr>
      <w:r w:rsidRPr="00EF79EE">
        <w:rPr>
          <w:rFonts w:cs="Arial"/>
          <w:b w:val="0"/>
          <w:szCs w:val="20"/>
        </w:rPr>
        <w:t xml:space="preserve">A. Contrôle en cours de formation </w:t>
      </w:r>
      <w:r w:rsidRPr="00EF79EE">
        <w:rPr>
          <w:rFonts w:cs="Arial"/>
          <w:b w:val="0"/>
          <w:szCs w:val="20"/>
        </w:rPr>
        <w:tab/>
      </w:r>
      <w:r w:rsidRPr="00EF79EE">
        <w:rPr>
          <w:rFonts w:cs="Arial"/>
          <w:b w:val="0"/>
          <w:szCs w:val="20"/>
        </w:rPr>
        <w:tab/>
      </w:r>
      <w:r w:rsidRPr="00EF79EE">
        <w:rPr>
          <w:rFonts w:cs="Arial"/>
          <w:b w:val="0"/>
          <w:szCs w:val="20"/>
        </w:rPr>
        <w:tab/>
      </w:r>
      <w:r>
        <w:rPr>
          <w:rFonts w:cs="Arial"/>
          <w:b w:val="0"/>
          <w:szCs w:val="20"/>
        </w:rPr>
        <w:tab/>
      </w:r>
      <w:r>
        <w:rPr>
          <w:rFonts w:cs="Arial"/>
          <w:b w:val="0"/>
          <w:szCs w:val="20"/>
        </w:rPr>
        <w:tab/>
      </w:r>
      <w:r>
        <w:rPr>
          <w:rFonts w:cs="Arial"/>
          <w:b w:val="0"/>
          <w:szCs w:val="20"/>
        </w:rPr>
        <w:tab/>
      </w:r>
      <w:r>
        <w:rPr>
          <w:rFonts w:cs="Arial"/>
          <w:b w:val="0"/>
          <w:szCs w:val="20"/>
        </w:rPr>
        <w:tab/>
        <w:t xml:space="preserve">1 </w:t>
      </w:r>
      <w:r w:rsidRPr="00EF79EE">
        <w:rPr>
          <w:rFonts w:cs="Arial"/>
          <w:b w:val="0"/>
          <w:szCs w:val="20"/>
        </w:rPr>
        <w:t>situation d’évaluation </w:t>
      </w:r>
    </w:p>
    <w:p w:rsidR="00A35C06" w:rsidRPr="00E26ADD" w:rsidRDefault="00A35C06" w:rsidP="00E26ADD">
      <w:pPr>
        <w:jc w:val="both"/>
        <w:rPr>
          <w:rFonts w:ascii="Calibri" w:hAnsi="Calibri" w:cs="Calibri"/>
          <w:b w:val="0"/>
        </w:rPr>
      </w:pPr>
    </w:p>
    <w:p w:rsidR="00A35C06" w:rsidRPr="00334E24" w:rsidRDefault="00A35C06" w:rsidP="0090715F">
      <w:pPr>
        <w:keepNext/>
        <w:jc w:val="both"/>
        <w:rPr>
          <w:rFonts w:cs="Arial"/>
          <w:b w:val="0"/>
          <w:szCs w:val="20"/>
        </w:rPr>
      </w:pPr>
      <w:r w:rsidRPr="00334E24">
        <w:rPr>
          <w:rFonts w:cs="Arial"/>
          <w:b w:val="0"/>
          <w:szCs w:val="20"/>
        </w:rPr>
        <w:t xml:space="preserve">Le contrôle en cours de formation comporte </w:t>
      </w:r>
      <w:r>
        <w:rPr>
          <w:rFonts w:cs="Arial"/>
          <w:b w:val="0"/>
          <w:szCs w:val="20"/>
        </w:rPr>
        <w:t>une</w:t>
      </w:r>
      <w:r w:rsidRPr="00334E24">
        <w:rPr>
          <w:rFonts w:cs="Arial"/>
          <w:b w:val="0"/>
          <w:szCs w:val="20"/>
        </w:rPr>
        <w:t xml:space="preserve"> situation d’évaluation conduite à partir du dossier professionnel du candidat. C</w:t>
      </w:r>
      <w:r>
        <w:rPr>
          <w:rFonts w:cs="Arial"/>
          <w:b w:val="0"/>
          <w:szCs w:val="20"/>
        </w:rPr>
        <w:t xml:space="preserve">ette </w:t>
      </w:r>
      <w:r w:rsidRPr="00334E24">
        <w:rPr>
          <w:rFonts w:cs="Arial"/>
          <w:b w:val="0"/>
          <w:szCs w:val="20"/>
        </w:rPr>
        <w:t xml:space="preserve">situation d’évaluation </w:t>
      </w:r>
      <w:r>
        <w:rPr>
          <w:rFonts w:cs="Arial"/>
          <w:b w:val="0"/>
          <w:szCs w:val="20"/>
        </w:rPr>
        <w:t>couvre les 4 classes de situations du pôle 3</w:t>
      </w:r>
      <w:r w:rsidRPr="00334E24">
        <w:rPr>
          <w:rFonts w:cs="Arial"/>
          <w:b w:val="0"/>
          <w:szCs w:val="20"/>
        </w:rPr>
        <w:t xml:space="preserve"> - Gestion administrative </w:t>
      </w:r>
      <w:r>
        <w:rPr>
          <w:rFonts w:cs="Arial"/>
          <w:b w:val="0"/>
          <w:szCs w:val="20"/>
        </w:rPr>
        <w:t>interne</w:t>
      </w:r>
    </w:p>
    <w:p w:rsidR="00A35C06" w:rsidRPr="00334E24" w:rsidRDefault="00A35C06" w:rsidP="0090715F">
      <w:pPr>
        <w:jc w:val="both"/>
        <w:rPr>
          <w:rFonts w:cs="Arial"/>
          <w:b w:val="0"/>
          <w:szCs w:val="20"/>
        </w:rPr>
      </w:pPr>
    </w:p>
    <w:p w:rsidR="00A35C06" w:rsidRPr="00334E24" w:rsidRDefault="00A35C06" w:rsidP="0090715F">
      <w:pPr>
        <w:jc w:val="both"/>
        <w:rPr>
          <w:rFonts w:cs="Arial"/>
          <w:b w:val="0"/>
          <w:szCs w:val="20"/>
        </w:rPr>
      </w:pPr>
      <w:r w:rsidRPr="00334E24">
        <w:rPr>
          <w:rFonts w:cs="Arial"/>
          <w:b w:val="0"/>
          <w:szCs w:val="20"/>
        </w:rPr>
        <w:t xml:space="preserve">L’évaluation se fonde sur l’examen du </w:t>
      </w:r>
      <w:r w:rsidR="00587076" w:rsidRPr="00587076">
        <w:rPr>
          <w:rFonts w:cs="Arial"/>
          <w:szCs w:val="20"/>
          <w:rPrChange w:id="1450" w:author="nsevestre" w:date="2014-10-14T16:53:00Z">
            <w:rPr>
              <w:rFonts w:cs="Arial"/>
              <w:b w:val="0"/>
              <w:szCs w:val="20"/>
            </w:rPr>
          </w:rPrChange>
        </w:rPr>
        <w:t>dossier professionnel</w:t>
      </w:r>
      <w:r w:rsidRPr="00334E24">
        <w:rPr>
          <w:rFonts w:cs="Arial"/>
          <w:b w:val="0"/>
          <w:szCs w:val="20"/>
        </w:rPr>
        <w:t xml:space="preserve"> du candidat </w:t>
      </w:r>
      <w:r>
        <w:rPr>
          <w:rFonts w:cs="Arial"/>
          <w:b w:val="0"/>
          <w:szCs w:val="20"/>
        </w:rPr>
        <w:t xml:space="preserve">qui </w:t>
      </w:r>
      <w:r w:rsidRPr="00334E24">
        <w:rPr>
          <w:rFonts w:cs="Arial"/>
          <w:b w:val="0"/>
          <w:szCs w:val="20"/>
        </w:rPr>
        <w:t>comprend obligatoirement :</w:t>
      </w:r>
    </w:p>
    <w:p w:rsidR="00A35C06" w:rsidRDefault="00A35C06" w:rsidP="0090715F">
      <w:pPr>
        <w:numPr>
          <w:ilvl w:val="0"/>
          <w:numId w:val="31"/>
        </w:numPr>
        <w:jc w:val="both"/>
        <w:rPr>
          <w:rFonts w:cs="Arial"/>
          <w:b w:val="0"/>
          <w:szCs w:val="20"/>
        </w:rPr>
      </w:pPr>
      <w:del w:id="1451" w:author="nsevestre" w:date="2014-10-14T16:53:00Z">
        <w:r w:rsidRPr="00334E24" w:rsidDel="00CA487F">
          <w:rPr>
            <w:rFonts w:cs="Arial"/>
            <w:b w:val="0"/>
            <w:szCs w:val="20"/>
          </w:rPr>
          <w:delText xml:space="preserve">l’extrait </w:delText>
        </w:r>
      </w:del>
      <w:ins w:id="1452" w:author="Didier MICHEL" w:date="2014-10-15T06:47:00Z">
        <w:r>
          <w:rPr>
            <w:rFonts w:cs="Arial"/>
            <w:b w:val="0"/>
            <w:szCs w:val="20"/>
          </w:rPr>
          <w:t>u</w:t>
        </w:r>
      </w:ins>
      <w:ins w:id="1453" w:author="nsevestre" w:date="2014-10-14T16:53:00Z">
        <w:del w:id="1454" w:author="Didier MICHEL" w:date="2014-10-15T06:47:00Z">
          <w:r w:rsidDel="003F7809">
            <w:rPr>
              <w:rFonts w:cs="Arial"/>
              <w:b w:val="0"/>
              <w:szCs w:val="20"/>
            </w:rPr>
            <w:delText>U</w:delText>
          </w:r>
        </w:del>
        <w:r>
          <w:rPr>
            <w:rFonts w:cs="Arial"/>
            <w:b w:val="0"/>
            <w:szCs w:val="20"/>
          </w:rPr>
          <w:t xml:space="preserve">n </w:t>
        </w:r>
        <w:r w:rsidRPr="00334E24">
          <w:rPr>
            <w:rFonts w:cs="Arial"/>
            <w:b w:val="0"/>
            <w:szCs w:val="20"/>
          </w:rPr>
          <w:t xml:space="preserve">extrait </w:t>
        </w:r>
      </w:ins>
      <w:r w:rsidRPr="00334E24">
        <w:rPr>
          <w:rFonts w:cs="Arial"/>
          <w:b w:val="0"/>
          <w:szCs w:val="20"/>
        </w:rPr>
        <w:t>du passeport professionnel</w:t>
      </w:r>
      <w:ins w:id="1455" w:author="nsevestre" w:date="2014-10-14T16:53:00Z">
        <w:r>
          <w:rPr>
            <w:rFonts w:cs="Arial"/>
            <w:b w:val="0"/>
            <w:szCs w:val="20"/>
          </w:rPr>
          <w:t xml:space="preserve">, constitué par le candidat, relatif aux </w:t>
        </w:r>
      </w:ins>
      <w:ins w:id="1456" w:author="nsevestre" w:date="2014-10-14T16:54:00Z">
        <w:r>
          <w:rPr>
            <w:rFonts w:cs="Arial"/>
            <w:b w:val="0"/>
            <w:szCs w:val="20"/>
          </w:rPr>
          <w:t xml:space="preserve">4 classes de situations du </w:t>
        </w:r>
      </w:ins>
      <w:del w:id="1457" w:author="nsevestre" w:date="2014-10-14T16:53:00Z">
        <w:r w:rsidRPr="00334E24" w:rsidDel="00CA487F">
          <w:rPr>
            <w:rFonts w:cs="Arial"/>
            <w:b w:val="0"/>
            <w:szCs w:val="20"/>
          </w:rPr>
          <w:delText xml:space="preserve"> </w:delText>
        </w:r>
      </w:del>
      <w:del w:id="1458" w:author="nsevestre" w:date="2014-10-14T16:54:00Z">
        <w:r w:rsidRPr="00334E24" w:rsidDel="00CA487F">
          <w:rPr>
            <w:rFonts w:cs="Arial"/>
            <w:b w:val="0"/>
            <w:szCs w:val="20"/>
          </w:rPr>
          <w:delText>correspond</w:delText>
        </w:r>
        <w:r w:rsidDel="00CA487F">
          <w:rPr>
            <w:rFonts w:cs="Arial"/>
            <w:b w:val="0"/>
            <w:szCs w:val="20"/>
          </w:rPr>
          <w:delText>ant</w:delText>
        </w:r>
        <w:r w:rsidRPr="00334E24" w:rsidDel="00CA487F">
          <w:rPr>
            <w:rFonts w:cs="Arial"/>
            <w:b w:val="0"/>
            <w:szCs w:val="20"/>
          </w:rPr>
          <w:delText xml:space="preserve"> aux </w:delText>
        </w:r>
        <w:r w:rsidDel="00CA487F">
          <w:rPr>
            <w:rFonts w:cs="Arial"/>
            <w:b w:val="0"/>
            <w:szCs w:val="20"/>
          </w:rPr>
          <w:delText xml:space="preserve">classes de </w:delText>
        </w:r>
        <w:r w:rsidRPr="00334E24" w:rsidDel="00CA487F">
          <w:rPr>
            <w:rFonts w:cs="Arial"/>
            <w:b w:val="0"/>
            <w:szCs w:val="20"/>
          </w:rPr>
          <w:delText xml:space="preserve">situations </w:delText>
        </w:r>
        <w:r w:rsidDel="00CA487F">
          <w:rPr>
            <w:rFonts w:cs="Arial"/>
            <w:b w:val="0"/>
            <w:szCs w:val="20"/>
          </w:rPr>
          <w:delText>appartenant au</w:delText>
        </w:r>
      </w:del>
      <w:r w:rsidRPr="00334E24">
        <w:rPr>
          <w:rFonts w:cs="Arial"/>
          <w:b w:val="0"/>
          <w:szCs w:val="20"/>
        </w:rPr>
        <w:t xml:space="preserve"> </w:t>
      </w:r>
      <w:r>
        <w:rPr>
          <w:rFonts w:cs="Arial"/>
          <w:b w:val="0"/>
          <w:szCs w:val="20"/>
        </w:rPr>
        <w:t>pôle 3</w:t>
      </w:r>
      <w:r w:rsidRPr="00334E24">
        <w:rPr>
          <w:rFonts w:cs="Arial"/>
          <w:b w:val="0"/>
          <w:szCs w:val="20"/>
        </w:rPr>
        <w:t xml:space="preserve"> </w:t>
      </w:r>
      <w:ins w:id="1459" w:author="Didier MICHEL" w:date="2014-10-17T11:48:00Z">
        <w:r>
          <w:rPr>
            <w:rFonts w:cs="Arial"/>
            <w:b w:val="0"/>
            <w:szCs w:val="20"/>
          </w:rPr>
          <w:t>« g</w:t>
        </w:r>
      </w:ins>
      <w:del w:id="1460" w:author="Didier MICHEL" w:date="2014-10-17T11:48:00Z">
        <w:r w:rsidRPr="00334E24" w:rsidDel="00C97876">
          <w:rPr>
            <w:rFonts w:cs="Arial"/>
            <w:b w:val="0"/>
            <w:szCs w:val="20"/>
          </w:rPr>
          <w:delText>- G</w:delText>
        </w:r>
      </w:del>
      <w:r w:rsidRPr="00334E24">
        <w:rPr>
          <w:rFonts w:cs="Arial"/>
          <w:b w:val="0"/>
          <w:szCs w:val="20"/>
        </w:rPr>
        <w:t xml:space="preserve">estion administrative </w:t>
      </w:r>
      <w:r>
        <w:rPr>
          <w:rFonts w:cs="Arial"/>
          <w:b w:val="0"/>
          <w:szCs w:val="20"/>
        </w:rPr>
        <w:t>interne</w:t>
      </w:r>
      <w:ins w:id="1461" w:author="Didier MICHEL" w:date="2014-10-17T11:49:00Z">
        <w:r>
          <w:rPr>
            <w:rFonts w:cs="Arial"/>
            <w:b w:val="0"/>
            <w:szCs w:val="20"/>
          </w:rPr>
          <w:t> »</w:t>
        </w:r>
      </w:ins>
      <w:ins w:id="1462" w:author="dvassal" w:date="2014-10-14T22:28:00Z">
        <w:r>
          <w:rPr>
            <w:rFonts w:cs="Arial"/>
            <w:b w:val="0"/>
            <w:szCs w:val="20"/>
          </w:rPr>
          <w:t xml:space="preserve"> ; </w:t>
        </w:r>
      </w:ins>
    </w:p>
    <w:p w:rsidR="00A35C06" w:rsidRPr="00334E24" w:rsidRDefault="00A35C06" w:rsidP="0090715F">
      <w:pPr>
        <w:numPr>
          <w:ilvl w:val="0"/>
          <w:numId w:val="31"/>
        </w:numPr>
        <w:jc w:val="both"/>
        <w:rPr>
          <w:rFonts w:cs="Arial"/>
          <w:b w:val="0"/>
          <w:szCs w:val="20"/>
        </w:rPr>
      </w:pPr>
      <w:r w:rsidRPr="00334E24">
        <w:rPr>
          <w:rFonts w:cs="Arial"/>
          <w:b w:val="0"/>
          <w:szCs w:val="20"/>
        </w:rPr>
        <w:t>les comptes</w:t>
      </w:r>
      <w:r>
        <w:rPr>
          <w:rFonts w:cs="Arial"/>
          <w:b w:val="0"/>
          <w:szCs w:val="20"/>
        </w:rPr>
        <w:t xml:space="preserve"> </w:t>
      </w:r>
      <w:r w:rsidRPr="00334E24">
        <w:rPr>
          <w:rFonts w:cs="Arial"/>
          <w:b w:val="0"/>
          <w:szCs w:val="20"/>
        </w:rPr>
        <w:t>rendus d’évaluation des périodes de formation en milieu professionnel, dument complétés par les tuteurs ou maîtres d’apprentissage, dont le modèle est fourni par la circulaire nationale d’organisation.</w:t>
      </w:r>
    </w:p>
    <w:p w:rsidR="00A35C06" w:rsidRDefault="00A35C06" w:rsidP="0090715F">
      <w:pPr>
        <w:numPr>
          <w:ins w:id="1463" w:author="dvassal" w:date="2014-10-14T22:28:00Z"/>
        </w:numPr>
        <w:jc w:val="both"/>
        <w:rPr>
          <w:ins w:id="1464" w:author="dvassal" w:date="2014-10-14T22:28:00Z"/>
          <w:rFonts w:cs="Arial"/>
          <w:b w:val="0"/>
          <w:szCs w:val="20"/>
        </w:rPr>
      </w:pPr>
    </w:p>
    <w:p w:rsidR="00A35C06" w:rsidRPr="00334E24" w:rsidRDefault="00A35C06" w:rsidP="0090715F">
      <w:pPr>
        <w:jc w:val="both"/>
        <w:rPr>
          <w:rFonts w:cs="Arial"/>
          <w:b w:val="0"/>
          <w:szCs w:val="20"/>
        </w:rPr>
      </w:pPr>
      <w:r w:rsidRPr="00334E24">
        <w:rPr>
          <w:rFonts w:cs="Arial"/>
          <w:b w:val="0"/>
          <w:szCs w:val="20"/>
        </w:rPr>
        <w:t xml:space="preserve">Le cas échéant, sans que cela soit obligatoire, le dossier </w:t>
      </w:r>
      <w:ins w:id="1465" w:author="nsevestre" w:date="2014-10-14T16:54:00Z">
        <w:r>
          <w:rPr>
            <w:rFonts w:cs="Arial"/>
            <w:b w:val="0"/>
            <w:szCs w:val="20"/>
          </w:rPr>
          <w:t xml:space="preserve">professionnel </w:t>
        </w:r>
      </w:ins>
      <w:r w:rsidRPr="00334E24">
        <w:rPr>
          <w:rFonts w:cs="Arial"/>
          <w:b w:val="0"/>
          <w:szCs w:val="20"/>
        </w:rPr>
        <w:t xml:space="preserve">peut être complété par tout autre document établi pendant la formation et servant l’évaluation </w:t>
      </w:r>
      <w:r>
        <w:rPr>
          <w:rFonts w:cs="Arial"/>
          <w:b w:val="0"/>
          <w:szCs w:val="20"/>
        </w:rPr>
        <w:t xml:space="preserve">des classes de situations </w:t>
      </w:r>
      <w:r w:rsidRPr="00334E24">
        <w:rPr>
          <w:rFonts w:cs="Arial"/>
          <w:b w:val="0"/>
          <w:szCs w:val="20"/>
        </w:rPr>
        <w:t>concerné</w:t>
      </w:r>
      <w:r>
        <w:rPr>
          <w:rFonts w:cs="Arial"/>
          <w:b w:val="0"/>
          <w:szCs w:val="20"/>
        </w:rPr>
        <w:t>es</w:t>
      </w:r>
      <w:r w:rsidRPr="00334E24">
        <w:rPr>
          <w:rFonts w:cs="Arial"/>
          <w:b w:val="0"/>
          <w:szCs w:val="20"/>
        </w:rPr>
        <w:t xml:space="preserve"> </w:t>
      </w:r>
      <w:del w:id="1466" w:author="nsevestre" w:date="2014-10-14T16:55:00Z">
        <w:r w:rsidRPr="00334E24" w:rsidDel="00CA487F">
          <w:rPr>
            <w:rFonts w:cs="Arial"/>
            <w:b w:val="0"/>
            <w:szCs w:val="20"/>
          </w:rPr>
          <w:delText>(par exemple, les comptes</w:delText>
        </w:r>
        <w:r w:rsidDel="00CA487F">
          <w:rPr>
            <w:rFonts w:cs="Arial"/>
            <w:b w:val="0"/>
            <w:szCs w:val="20"/>
          </w:rPr>
          <w:delText xml:space="preserve"> </w:delText>
        </w:r>
        <w:r w:rsidRPr="00334E24" w:rsidDel="00CA487F">
          <w:rPr>
            <w:rFonts w:cs="Arial"/>
            <w:b w:val="0"/>
            <w:szCs w:val="20"/>
          </w:rPr>
          <w:delText>rendus de suivi des périodes de formation en milieu professionnel).</w:delText>
        </w:r>
      </w:del>
    </w:p>
    <w:p w:rsidR="00A35C06" w:rsidRPr="00334E24" w:rsidRDefault="00A35C06" w:rsidP="0090715F">
      <w:pPr>
        <w:jc w:val="both"/>
        <w:rPr>
          <w:rFonts w:cs="Arial"/>
          <w:b w:val="0"/>
          <w:szCs w:val="20"/>
        </w:rPr>
      </w:pPr>
    </w:p>
    <w:p w:rsidR="00A35C06" w:rsidRPr="00334E24" w:rsidRDefault="00A35C06" w:rsidP="0090715F">
      <w:pPr>
        <w:jc w:val="both"/>
        <w:rPr>
          <w:rFonts w:cs="Arial"/>
          <w:b w:val="0"/>
          <w:szCs w:val="20"/>
        </w:rPr>
      </w:pPr>
      <w:r w:rsidRPr="00334E24">
        <w:rPr>
          <w:rFonts w:cs="Arial"/>
          <w:b w:val="0"/>
          <w:szCs w:val="20"/>
        </w:rPr>
        <w:t xml:space="preserve">À l’issue de </w:t>
      </w:r>
      <w:r>
        <w:rPr>
          <w:rFonts w:cs="Arial"/>
          <w:b w:val="0"/>
          <w:szCs w:val="20"/>
        </w:rPr>
        <w:t>la</w:t>
      </w:r>
      <w:r w:rsidRPr="00334E24">
        <w:rPr>
          <w:rFonts w:cs="Arial"/>
          <w:b w:val="0"/>
          <w:szCs w:val="20"/>
        </w:rPr>
        <w:t xml:space="preserve"> situation d’évaluation, la commission d’</w:t>
      </w:r>
      <w:r>
        <w:rPr>
          <w:rFonts w:cs="Arial"/>
          <w:b w:val="0"/>
          <w:szCs w:val="20"/>
        </w:rPr>
        <w:t>évaluation</w:t>
      </w:r>
      <w:r w:rsidRPr="00334E24">
        <w:rPr>
          <w:rFonts w:cs="Arial"/>
          <w:b w:val="0"/>
          <w:szCs w:val="20"/>
        </w:rPr>
        <w:t xml:space="preserve"> complète la grille d’aide à l’évaluation, dont le modèle est fourni par la circulaire nationale d’organisation, et propose</w:t>
      </w:r>
      <w:r>
        <w:rPr>
          <w:rFonts w:cs="Arial"/>
          <w:b w:val="0"/>
          <w:szCs w:val="20"/>
        </w:rPr>
        <w:t xml:space="preserve"> au jury final</w:t>
      </w:r>
      <w:r w:rsidRPr="00334E24">
        <w:rPr>
          <w:rFonts w:cs="Arial"/>
          <w:b w:val="0"/>
          <w:szCs w:val="20"/>
        </w:rPr>
        <w:t xml:space="preserve"> une note sur 20, affectée du coefficient </w:t>
      </w:r>
      <w:r>
        <w:rPr>
          <w:rFonts w:cs="Arial"/>
          <w:b w:val="0"/>
          <w:szCs w:val="20"/>
        </w:rPr>
        <w:t>4</w:t>
      </w:r>
      <w:r w:rsidRPr="00334E24">
        <w:rPr>
          <w:rFonts w:cs="Arial"/>
          <w:b w:val="0"/>
          <w:szCs w:val="20"/>
        </w:rPr>
        <w:t>. L</w:t>
      </w:r>
      <w:r>
        <w:rPr>
          <w:rFonts w:cs="Arial"/>
          <w:b w:val="0"/>
          <w:szCs w:val="20"/>
        </w:rPr>
        <w:t>a</w:t>
      </w:r>
      <w:r w:rsidRPr="00334E24">
        <w:rPr>
          <w:rFonts w:cs="Arial"/>
          <w:b w:val="0"/>
          <w:szCs w:val="20"/>
        </w:rPr>
        <w:t xml:space="preserve"> proposition de note ne doi</w:t>
      </w:r>
      <w:r>
        <w:rPr>
          <w:rFonts w:cs="Arial"/>
          <w:b w:val="0"/>
          <w:szCs w:val="20"/>
        </w:rPr>
        <w:t>t</w:t>
      </w:r>
      <w:r w:rsidRPr="00334E24">
        <w:rPr>
          <w:rFonts w:cs="Arial"/>
          <w:b w:val="0"/>
          <w:szCs w:val="20"/>
        </w:rPr>
        <w:t xml:space="preserve"> pas être communiquée au candidat.</w:t>
      </w:r>
    </w:p>
    <w:p w:rsidR="00A35C06" w:rsidRDefault="00A35C06" w:rsidP="0090715F">
      <w:pPr>
        <w:jc w:val="both"/>
        <w:rPr>
          <w:rFonts w:cs="Arial"/>
          <w:b w:val="0"/>
          <w:szCs w:val="20"/>
        </w:rPr>
      </w:pPr>
    </w:p>
    <w:p w:rsidR="00A35C06" w:rsidRPr="00334E24" w:rsidRDefault="00A35C06" w:rsidP="0090715F">
      <w:pPr>
        <w:jc w:val="both"/>
        <w:rPr>
          <w:rFonts w:cs="Arial"/>
          <w:b w:val="0"/>
          <w:szCs w:val="20"/>
        </w:rPr>
      </w:pPr>
      <w:r w:rsidRPr="00334E24">
        <w:rPr>
          <w:rFonts w:cs="Arial"/>
          <w:b w:val="0"/>
          <w:szCs w:val="20"/>
        </w:rPr>
        <w:t>Le dossier d’évaluation</w:t>
      </w:r>
      <w:r>
        <w:rPr>
          <w:rFonts w:cs="Arial"/>
          <w:b w:val="0"/>
          <w:szCs w:val="20"/>
        </w:rPr>
        <w:t>, tenu à la disposition</w:t>
      </w:r>
      <w:r w:rsidRPr="00334E24">
        <w:rPr>
          <w:rFonts w:cs="Arial"/>
          <w:b w:val="0"/>
          <w:szCs w:val="20"/>
        </w:rPr>
        <w:t xml:space="preserve"> </w:t>
      </w:r>
      <w:r>
        <w:rPr>
          <w:rFonts w:cs="Arial"/>
          <w:b w:val="0"/>
          <w:szCs w:val="20"/>
        </w:rPr>
        <w:t>d</w:t>
      </w:r>
      <w:r w:rsidRPr="00334E24">
        <w:rPr>
          <w:rFonts w:cs="Arial"/>
          <w:b w:val="0"/>
          <w:szCs w:val="20"/>
        </w:rPr>
        <w:t>u jury final, selon une procédure fixée par les autorités académiques, comprend :</w:t>
      </w:r>
    </w:p>
    <w:p w:rsidR="00A35C06" w:rsidRPr="00334E24" w:rsidRDefault="00A35C06" w:rsidP="0090715F">
      <w:pPr>
        <w:numPr>
          <w:ilvl w:val="0"/>
          <w:numId w:val="31"/>
        </w:numPr>
        <w:jc w:val="both"/>
        <w:rPr>
          <w:rFonts w:cs="Arial"/>
          <w:b w:val="0"/>
          <w:szCs w:val="20"/>
        </w:rPr>
      </w:pPr>
      <w:r w:rsidRPr="00334E24">
        <w:rPr>
          <w:rFonts w:cs="Arial"/>
          <w:b w:val="0"/>
          <w:szCs w:val="20"/>
        </w:rPr>
        <w:t>le dossier professionnel du candidat </w:t>
      </w:r>
      <w:del w:id="1467" w:author="nsevestre" w:date="2014-10-14T16:55:00Z">
        <w:r w:rsidRPr="00334E24" w:rsidDel="00CA487F">
          <w:rPr>
            <w:rFonts w:cs="Arial"/>
            <w:b w:val="0"/>
            <w:szCs w:val="20"/>
          </w:rPr>
          <w:delText xml:space="preserve">: extrait du passeport correspondant aux </w:delText>
        </w:r>
        <w:r w:rsidDel="00CA487F">
          <w:rPr>
            <w:rFonts w:cs="Arial"/>
            <w:b w:val="0"/>
            <w:szCs w:val="20"/>
          </w:rPr>
          <w:delText>classes de situations</w:delText>
        </w:r>
        <w:r w:rsidRPr="00334E24" w:rsidDel="00CA487F">
          <w:rPr>
            <w:rFonts w:cs="Arial"/>
            <w:b w:val="0"/>
            <w:szCs w:val="20"/>
          </w:rPr>
          <w:delText xml:space="preserve"> évalué</w:delText>
        </w:r>
        <w:r w:rsidDel="00CA487F">
          <w:rPr>
            <w:rFonts w:cs="Arial"/>
            <w:b w:val="0"/>
            <w:szCs w:val="20"/>
          </w:rPr>
          <w:delText>e</w:delText>
        </w:r>
        <w:r w:rsidRPr="00334E24" w:rsidDel="00CA487F">
          <w:rPr>
            <w:rFonts w:cs="Arial"/>
            <w:b w:val="0"/>
            <w:szCs w:val="20"/>
          </w:rPr>
          <w:delText>s, comptes</w:delText>
        </w:r>
        <w:r w:rsidDel="00CA487F">
          <w:rPr>
            <w:rFonts w:cs="Arial"/>
            <w:b w:val="0"/>
            <w:szCs w:val="20"/>
          </w:rPr>
          <w:delText xml:space="preserve"> </w:delText>
        </w:r>
        <w:r w:rsidRPr="00334E24" w:rsidDel="00CA487F">
          <w:rPr>
            <w:rFonts w:cs="Arial"/>
            <w:b w:val="0"/>
            <w:szCs w:val="20"/>
          </w:rPr>
          <w:delText>rendus d’évaluation des périodes de formation en milieu professionnel, autre document d’évaluation </w:delText>
        </w:r>
      </w:del>
      <w:r w:rsidRPr="00334E24">
        <w:rPr>
          <w:rFonts w:cs="Arial"/>
          <w:b w:val="0"/>
          <w:szCs w:val="20"/>
        </w:rPr>
        <w:t>;</w:t>
      </w:r>
    </w:p>
    <w:p w:rsidR="00A35C06" w:rsidRPr="00334E24" w:rsidRDefault="00A35C06" w:rsidP="0090715F">
      <w:pPr>
        <w:numPr>
          <w:ilvl w:val="0"/>
          <w:numId w:val="31"/>
        </w:numPr>
        <w:jc w:val="both"/>
        <w:rPr>
          <w:rFonts w:cs="Arial"/>
          <w:b w:val="0"/>
          <w:szCs w:val="20"/>
        </w:rPr>
      </w:pPr>
      <w:r>
        <w:rPr>
          <w:rFonts w:cs="Arial"/>
          <w:b w:val="0"/>
          <w:szCs w:val="20"/>
        </w:rPr>
        <w:t>la grille</w:t>
      </w:r>
      <w:r w:rsidRPr="00334E24">
        <w:rPr>
          <w:rFonts w:cs="Arial"/>
          <w:b w:val="0"/>
          <w:szCs w:val="20"/>
        </w:rPr>
        <w:t xml:space="preserve"> d’aide à l’évaluation</w:t>
      </w:r>
      <w:r>
        <w:rPr>
          <w:rFonts w:cs="Arial"/>
          <w:b w:val="0"/>
          <w:szCs w:val="20"/>
        </w:rPr>
        <w:t xml:space="preserve"> complétée</w:t>
      </w:r>
      <w:r w:rsidRPr="00334E24">
        <w:rPr>
          <w:rFonts w:cs="Arial"/>
          <w:b w:val="0"/>
          <w:szCs w:val="20"/>
        </w:rPr>
        <w:t> ;</w:t>
      </w:r>
    </w:p>
    <w:p w:rsidR="00A35C06" w:rsidRPr="00334E24" w:rsidRDefault="00A35C06" w:rsidP="0090715F">
      <w:pPr>
        <w:numPr>
          <w:ilvl w:val="0"/>
          <w:numId w:val="31"/>
        </w:numPr>
        <w:jc w:val="both"/>
        <w:rPr>
          <w:rFonts w:cs="Arial"/>
          <w:b w:val="0"/>
          <w:szCs w:val="20"/>
        </w:rPr>
      </w:pPr>
      <w:r>
        <w:rPr>
          <w:rFonts w:cs="Arial"/>
          <w:b w:val="0"/>
          <w:szCs w:val="20"/>
        </w:rPr>
        <w:t>l</w:t>
      </w:r>
      <w:r w:rsidRPr="00334E24">
        <w:rPr>
          <w:rFonts w:cs="Arial"/>
          <w:b w:val="0"/>
          <w:szCs w:val="20"/>
        </w:rPr>
        <w:t>es attestations de périodes de formation en milieu professionnel ou les certificats de travail (accompagnés de l’attestation des heures de formation).</w:t>
      </w:r>
    </w:p>
    <w:p w:rsidR="00A35C06" w:rsidRPr="00334E24" w:rsidRDefault="00A35C06" w:rsidP="0090715F">
      <w:pPr>
        <w:jc w:val="both"/>
        <w:rPr>
          <w:rFonts w:cs="Arial"/>
          <w:b w:val="0"/>
          <w:szCs w:val="20"/>
        </w:rPr>
      </w:pPr>
    </w:p>
    <w:p w:rsidR="00A35C06" w:rsidRPr="00334E24" w:rsidRDefault="00A35C06" w:rsidP="0090715F">
      <w:pPr>
        <w:jc w:val="both"/>
        <w:rPr>
          <w:rFonts w:cs="Arial"/>
          <w:b w:val="0"/>
          <w:szCs w:val="20"/>
        </w:rPr>
      </w:pPr>
      <w:r w:rsidRPr="00334E24">
        <w:rPr>
          <w:rFonts w:cs="Arial"/>
          <w:b w:val="0"/>
          <w:szCs w:val="20"/>
        </w:rPr>
        <w:t xml:space="preserve">La programmation </w:t>
      </w:r>
      <w:r>
        <w:rPr>
          <w:rFonts w:cs="Arial"/>
          <w:b w:val="0"/>
          <w:szCs w:val="20"/>
        </w:rPr>
        <w:t>de la situation d’évaluation</w:t>
      </w:r>
      <w:r w:rsidRPr="00334E24">
        <w:rPr>
          <w:rFonts w:cs="Arial"/>
          <w:b w:val="0"/>
          <w:szCs w:val="20"/>
        </w:rPr>
        <w:t xml:space="preserve"> sur l’ensemble du cycle de formation est laissée à la libre appréciation des commissions d’interrogation ; elle dépend notamment :</w:t>
      </w:r>
    </w:p>
    <w:p w:rsidR="00A35C06" w:rsidRPr="00334E24" w:rsidRDefault="00A35C06" w:rsidP="0090715F">
      <w:pPr>
        <w:numPr>
          <w:ilvl w:val="0"/>
          <w:numId w:val="31"/>
        </w:numPr>
        <w:jc w:val="both"/>
        <w:rPr>
          <w:rFonts w:cs="Arial"/>
          <w:b w:val="0"/>
          <w:szCs w:val="20"/>
        </w:rPr>
      </w:pPr>
      <w:r w:rsidRPr="00334E24">
        <w:rPr>
          <w:rFonts w:cs="Arial"/>
          <w:b w:val="0"/>
          <w:szCs w:val="20"/>
        </w:rPr>
        <w:t>pour chaque candidat, de son rythme d’acquisition des apprentissages, du degré d’avancement dans l’élaboration de son passeport professionnel et de la planification des périodes de formation en milieu professionnel ;</w:t>
      </w:r>
    </w:p>
    <w:p w:rsidR="00A35C06" w:rsidRPr="00334E24" w:rsidRDefault="00A35C06" w:rsidP="0090715F">
      <w:pPr>
        <w:numPr>
          <w:ilvl w:val="0"/>
          <w:numId w:val="31"/>
        </w:numPr>
        <w:jc w:val="both"/>
        <w:rPr>
          <w:rFonts w:cs="Arial"/>
          <w:b w:val="0"/>
          <w:szCs w:val="20"/>
        </w:rPr>
      </w:pPr>
      <w:r w:rsidRPr="00334E24">
        <w:rPr>
          <w:rFonts w:cs="Arial"/>
          <w:b w:val="0"/>
          <w:szCs w:val="20"/>
        </w:rPr>
        <w:t>pour chaque équipe pédagogique, des progressions, des modalités et pratiques adoptées ;</w:t>
      </w:r>
    </w:p>
    <w:p w:rsidR="00A35C06" w:rsidRPr="00C62EB9" w:rsidRDefault="00A35C06" w:rsidP="0090715F">
      <w:pPr>
        <w:numPr>
          <w:ilvl w:val="0"/>
          <w:numId w:val="31"/>
        </w:numPr>
        <w:jc w:val="both"/>
        <w:rPr>
          <w:rFonts w:cs="Arial"/>
          <w:b w:val="0"/>
          <w:szCs w:val="20"/>
        </w:rPr>
      </w:pPr>
      <w:r w:rsidRPr="00C62EB9">
        <w:rPr>
          <w:rFonts w:cs="Arial"/>
          <w:b w:val="0"/>
          <w:szCs w:val="20"/>
        </w:rPr>
        <w:t>pour chaque académie, in fine, des échéances fixées pour la remontée des propositions de notes au jury final</w:t>
      </w:r>
      <w:r>
        <w:rPr>
          <w:rFonts w:cs="Arial"/>
          <w:b w:val="0"/>
          <w:szCs w:val="20"/>
        </w:rPr>
        <w:t>.</w:t>
      </w:r>
    </w:p>
    <w:p w:rsidR="00A35C06" w:rsidRPr="00C62EB9" w:rsidRDefault="00A35C06" w:rsidP="0090715F">
      <w:pPr>
        <w:jc w:val="both"/>
        <w:rPr>
          <w:rFonts w:cs="Arial"/>
          <w:b w:val="0"/>
          <w:szCs w:val="20"/>
        </w:rPr>
      </w:pPr>
    </w:p>
    <w:p w:rsidR="00A35C06" w:rsidRPr="00C62EB9" w:rsidRDefault="00A35C06" w:rsidP="0090715F">
      <w:pPr>
        <w:autoSpaceDE w:val="0"/>
        <w:autoSpaceDN w:val="0"/>
        <w:adjustRightInd w:val="0"/>
        <w:jc w:val="both"/>
        <w:rPr>
          <w:rFonts w:cs="Arial"/>
          <w:b w:val="0"/>
          <w:szCs w:val="20"/>
        </w:rPr>
      </w:pPr>
      <w:r w:rsidRPr="00C62EB9">
        <w:rPr>
          <w:rFonts w:cs="Arial"/>
          <w:b w:val="0"/>
          <w:szCs w:val="20"/>
        </w:rPr>
        <w:t xml:space="preserve">La commission d’évaluation est composée de manière identique, elle comprend les professeurs ou formateurs ayant en charge </w:t>
      </w:r>
      <w:del w:id="1468" w:author="nsevestre" w:date="2014-10-14T16:56:00Z">
        <w:r w:rsidRPr="00C62EB9" w:rsidDel="00CA487F">
          <w:rPr>
            <w:rFonts w:cs="Arial"/>
            <w:b w:val="0"/>
            <w:szCs w:val="20"/>
          </w:rPr>
          <w:delText>l</w:delText>
        </w:r>
        <w:r w:rsidDel="00CA487F">
          <w:rPr>
            <w:rFonts w:cs="Arial"/>
            <w:b w:val="0"/>
            <w:szCs w:val="20"/>
          </w:rPr>
          <w:delText>a</w:delText>
        </w:r>
        <w:r w:rsidRPr="00C62EB9" w:rsidDel="00CA487F">
          <w:rPr>
            <w:rFonts w:cs="Arial"/>
            <w:b w:val="0"/>
            <w:szCs w:val="20"/>
          </w:rPr>
          <w:delText xml:space="preserve"> </w:delText>
        </w:r>
      </w:del>
      <w:ins w:id="1469" w:author="nsevestre" w:date="2014-10-14T16:56:00Z">
        <w:r w:rsidRPr="00C62EB9">
          <w:rPr>
            <w:rFonts w:cs="Arial"/>
            <w:b w:val="0"/>
            <w:szCs w:val="20"/>
          </w:rPr>
          <w:t>l</w:t>
        </w:r>
        <w:r>
          <w:rPr>
            <w:rFonts w:cs="Arial"/>
            <w:b w:val="0"/>
            <w:szCs w:val="20"/>
          </w:rPr>
          <w:t>es</w:t>
        </w:r>
        <w:r w:rsidRPr="00C62EB9">
          <w:rPr>
            <w:rFonts w:cs="Arial"/>
            <w:b w:val="0"/>
            <w:szCs w:val="20"/>
          </w:rPr>
          <w:t xml:space="preserve"> </w:t>
        </w:r>
      </w:ins>
      <w:r>
        <w:rPr>
          <w:rFonts w:cs="Arial"/>
          <w:b w:val="0"/>
          <w:szCs w:val="20"/>
        </w:rPr>
        <w:t>classe</w:t>
      </w:r>
      <w:ins w:id="1470" w:author="nsevestre" w:date="2014-10-14T16:56:00Z">
        <w:r>
          <w:rPr>
            <w:rFonts w:cs="Arial"/>
            <w:b w:val="0"/>
            <w:szCs w:val="20"/>
          </w:rPr>
          <w:t>s</w:t>
        </w:r>
      </w:ins>
      <w:r>
        <w:rPr>
          <w:rFonts w:cs="Arial"/>
          <w:b w:val="0"/>
          <w:szCs w:val="20"/>
        </w:rPr>
        <w:t xml:space="preserve"> de situations</w:t>
      </w:r>
      <w:r w:rsidRPr="00C62EB9">
        <w:rPr>
          <w:rFonts w:cs="Arial"/>
          <w:b w:val="0"/>
          <w:szCs w:val="20"/>
        </w:rPr>
        <w:t xml:space="preserve"> concerné</w:t>
      </w:r>
      <w:r>
        <w:rPr>
          <w:rFonts w:cs="Arial"/>
          <w:b w:val="0"/>
          <w:szCs w:val="20"/>
        </w:rPr>
        <w:t>e</w:t>
      </w:r>
      <w:ins w:id="1471" w:author="nsevestre" w:date="2014-10-14T16:56:00Z">
        <w:r>
          <w:rPr>
            <w:rFonts w:cs="Arial"/>
            <w:b w:val="0"/>
            <w:szCs w:val="20"/>
          </w:rPr>
          <w:t>s</w:t>
        </w:r>
      </w:ins>
      <w:r w:rsidRPr="00C62EB9">
        <w:rPr>
          <w:rFonts w:cs="Arial"/>
          <w:b w:val="0"/>
          <w:szCs w:val="20"/>
        </w:rPr>
        <w:t xml:space="preserve"> par la situation d’évaluation :</w:t>
      </w:r>
    </w:p>
    <w:p w:rsidR="00A35C06" w:rsidRPr="00C62EB9" w:rsidRDefault="00A35C06" w:rsidP="00B56554">
      <w:pPr>
        <w:numPr>
          <w:ilvl w:val="0"/>
          <w:numId w:val="31"/>
        </w:numPr>
        <w:autoSpaceDE w:val="0"/>
        <w:autoSpaceDN w:val="0"/>
        <w:adjustRightInd w:val="0"/>
        <w:jc w:val="both"/>
        <w:rPr>
          <w:rFonts w:cs="Arial"/>
          <w:b w:val="0"/>
          <w:szCs w:val="20"/>
        </w:rPr>
      </w:pPr>
      <w:r w:rsidRPr="00C62EB9">
        <w:rPr>
          <w:rFonts w:cs="Arial"/>
          <w:b w:val="0"/>
          <w:szCs w:val="20"/>
        </w:rPr>
        <w:t>l</w:t>
      </w:r>
      <w:r>
        <w:rPr>
          <w:rFonts w:cs="Arial"/>
          <w:b w:val="0"/>
          <w:szCs w:val="20"/>
        </w:rPr>
        <w:t xml:space="preserve">e ou les </w:t>
      </w:r>
      <w:r w:rsidRPr="00C62EB9">
        <w:rPr>
          <w:rFonts w:cs="Arial"/>
          <w:b w:val="0"/>
          <w:szCs w:val="20"/>
        </w:rPr>
        <w:t>professeur</w:t>
      </w:r>
      <w:r>
        <w:rPr>
          <w:rFonts w:cs="Arial"/>
          <w:b w:val="0"/>
          <w:szCs w:val="20"/>
        </w:rPr>
        <w:t>s</w:t>
      </w:r>
      <w:r w:rsidRPr="00C62EB9">
        <w:rPr>
          <w:rFonts w:cs="Arial"/>
          <w:b w:val="0"/>
          <w:szCs w:val="20"/>
        </w:rPr>
        <w:t xml:space="preserve"> ou formateur</w:t>
      </w:r>
      <w:r>
        <w:rPr>
          <w:rFonts w:cs="Arial"/>
          <w:b w:val="0"/>
          <w:szCs w:val="20"/>
        </w:rPr>
        <w:t>s</w:t>
      </w:r>
      <w:r w:rsidRPr="00C62EB9">
        <w:rPr>
          <w:rFonts w:cs="Arial"/>
          <w:b w:val="0"/>
          <w:szCs w:val="20"/>
        </w:rPr>
        <w:t xml:space="preserve"> en charge des enseignements professionnels</w:t>
      </w:r>
      <w:r>
        <w:rPr>
          <w:rFonts w:cs="Arial"/>
          <w:b w:val="0"/>
          <w:szCs w:val="20"/>
        </w:rPr>
        <w:t>,</w:t>
      </w:r>
    </w:p>
    <w:p w:rsidR="00A35C06" w:rsidRPr="00C62EB9" w:rsidRDefault="00A35C06" w:rsidP="00B56554">
      <w:pPr>
        <w:numPr>
          <w:ilvl w:val="0"/>
          <w:numId w:val="31"/>
        </w:numPr>
        <w:autoSpaceDE w:val="0"/>
        <w:autoSpaceDN w:val="0"/>
        <w:adjustRightInd w:val="0"/>
        <w:jc w:val="both"/>
        <w:rPr>
          <w:rFonts w:cs="Arial"/>
          <w:b w:val="0"/>
          <w:szCs w:val="20"/>
        </w:rPr>
      </w:pPr>
      <w:r w:rsidRPr="00C62EB9">
        <w:rPr>
          <w:rFonts w:cs="Arial"/>
          <w:b w:val="0"/>
          <w:szCs w:val="20"/>
        </w:rPr>
        <w:lastRenderedPageBreak/>
        <w:t xml:space="preserve">le </w:t>
      </w:r>
      <w:r>
        <w:rPr>
          <w:rFonts w:cs="Arial"/>
          <w:b w:val="0"/>
          <w:szCs w:val="20"/>
        </w:rPr>
        <w:t xml:space="preserve">ou les </w:t>
      </w:r>
      <w:r w:rsidRPr="00C62EB9">
        <w:rPr>
          <w:rFonts w:cs="Arial"/>
          <w:b w:val="0"/>
          <w:szCs w:val="20"/>
        </w:rPr>
        <w:t>professeur</w:t>
      </w:r>
      <w:r>
        <w:rPr>
          <w:rFonts w:cs="Arial"/>
          <w:b w:val="0"/>
          <w:szCs w:val="20"/>
        </w:rPr>
        <w:t>s</w:t>
      </w:r>
      <w:r w:rsidRPr="00C62EB9">
        <w:rPr>
          <w:rFonts w:cs="Arial"/>
          <w:b w:val="0"/>
          <w:szCs w:val="20"/>
        </w:rPr>
        <w:t xml:space="preserve"> ou formateur</w:t>
      </w:r>
      <w:r>
        <w:rPr>
          <w:rFonts w:cs="Arial"/>
          <w:b w:val="0"/>
          <w:szCs w:val="20"/>
        </w:rPr>
        <w:t>s</w:t>
      </w:r>
      <w:r w:rsidRPr="00C62EB9">
        <w:rPr>
          <w:rFonts w:cs="Arial"/>
          <w:b w:val="0"/>
          <w:szCs w:val="20"/>
        </w:rPr>
        <w:t xml:space="preserve"> de lettres en charge des ateliers rédactionnels</w:t>
      </w:r>
      <w:r>
        <w:rPr>
          <w:rFonts w:cs="Arial"/>
          <w:b w:val="0"/>
          <w:szCs w:val="20"/>
        </w:rPr>
        <w:t>.</w:t>
      </w:r>
    </w:p>
    <w:p w:rsidR="00A35C06" w:rsidRPr="0020714F" w:rsidRDefault="00A35C06" w:rsidP="0090715F">
      <w:pPr>
        <w:jc w:val="both"/>
        <w:rPr>
          <w:rFonts w:ascii="Calibri" w:hAnsi="Calibri" w:cs="Calibri"/>
          <w:b w:val="0"/>
        </w:rPr>
      </w:pPr>
    </w:p>
    <w:p w:rsidR="00A35C06" w:rsidRDefault="00A35C06" w:rsidP="0090715F">
      <w:pPr>
        <w:keepNext/>
        <w:jc w:val="both"/>
        <w:rPr>
          <w:rFonts w:cs="Arial"/>
          <w:szCs w:val="20"/>
        </w:rPr>
      </w:pPr>
      <w:r>
        <w:rPr>
          <w:rFonts w:cs="Arial"/>
          <w:szCs w:val="20"/>
        </w:rPr>
        <w:t>Déroulement de la s</w:t>
      </w:r>
      <w:r w:rsidRPr="00BE744A">
        <w:rPr>
          <w:rFonts w:cs="Arial"/>
          <w:szCs w:val="20"/>
        </w:rPr>
        <w:t>ituation d’évaluation</w:t>
      </w:r>
      <w:r>
        <w:rPr>
          <w:rFonts w:cs="Arial"/>
          <w:szCs w:val="20"/>
        </w:rPr>
        <w:t> :</w:t>
      </w:r>
    </w:p>
    <w:p w:rsidR="00A35C06" w:rsidRPr="00BE744A" w:rsidRDefault="00A35C06" w:rsidP="0090715F">
      <w:pPr>
        <w:keepNext/>
        <w:jc w:val="both"/>
        <w:rPr>
          <w:rFonts w:ascii="Calibri" w:hAnsi="Calibri" w:cs="Calibri"/>
        </w:rPr>
      </w:pPr>
    </w:p>
    <w:p w:rsidR="00A35C06" w:rsidRDefault="00A35C06" w:rsidP="00CA487F">
      <w:pPr>
        <w:keepNext/>
        <w:jc w:val="both"/>
        <w:rPr>
          <w:ins w:id="1472" w:author="nsevestre" w:date="2014-10-14T16:56:00Z"/>
          <w:rFonts w:cs="Arial"/>
          <w:b w:val="0"/>
          <w:szCs w:val="20"/>
        </w:rPr>
      </w:pPr>
      <w:r w:rsidRPr="00BE744A">
        <w:rPr>
          <w:rFonts w:cs="Arial"/>
          <w:b w:val="0"/>
          <w:szCs w:val="20"/>
        </w:rPr>
        <w:t xml:space="preserve">Cette situation d’évaluation est centrée </w:t>
      </w:r>
      <w:ins w:id="1473" w:author="nsevestre" w:date="2014-10-14T16:56:00Z">
        <w:r>
          <w:rPr>
            <w:rFonts w:cs="Arial"/>
            <w:b w:val="0"/>
            <w:szCs w:val="20"/>
          </w:rPr>
          <w:t>sur les classes de situations professionnelles suivantes :</w:t>
        </w:r>
      </w:ins>
    </w:p>
    <w:p w:rsidR="00A35C06" w:rsidRDefault="00A35C06" w:rsidP="0090715F">
      <w:pPr>
        <w:keepNext/>
        <w:jc w:val="both"/>
        <w:rPr>
          <w:rFonts w:cs="Arial"/>
          <w:b w:val="0"/>
          <w:szCs w:val="20"/>
        </w:rPr>
      </w:pPr>
      <w:del w:id="1474" w:author="nsevestre" w:date="2014-10-14T16:56:00Z">
        <w:r w:rsidRPr="00BE744A" w:rsidDel="00CA487F">
          <w:rPr>
            <w:rFonts w:cs="Arial"/>
            <w:b w:val="0"/>
            <w:szCs w:val="20"/>
          </w:rPr>
          <w:delText>sur l</w:delText>
        </w:r>
        <w:r w:rsidDel="00CA487F">
          <w:rPr>
            <w:rFonts w:cs="Arial"/>
            <w:b w:val="0"/>
            <w:szCs w:val="20"/>
          </w:rPr>
          <w:delText>’ensemble d</w:delText>
        </w:r>
        <w:r w:rsidRPr="00BE744A" w:rsidDel="00CA487F">
          <w:rPr>
            <w:rFonts w:cs="Arial"/>
            <w:b w:val="0"/>
            <w:szCs w:val="20"/>
          </w:rPr>
          <w:delText>es</w:delText>
        </w:r>
        <w:r w:rsidDel="00CA487F">
          <w:rPr>
            <w:rFonts w:cs="Arial"/>
            <w:b w:val="0"/>
            <w:szCs w:val="20"/>
          </w:rPr>
          <w:delText xml:space="preserve"> situations professionnelles, telles qu’elles sont </w:delText>
        </w:r>
        <w:r w:rsidRPr="00BE744A" w:rsidDel="00CA487F">
          <w:rPr>
            <w:rFonts w:cs="Arial"/>
            <w:b w:val="0"/>
            <w:szCs w:val="20"/>
          </w:rPr>
          <w:delText>décrites dans le passeport professionnel du candidat</w:delText>
        </w:r>
        <w:r w:rsidDel="00CA487F">
          <w:rPr>
            <w:rFonts w:cs="Arial"/>
            <w:b w:val="0"/>
            <w:szCs w:val="20"/>
          </w:rPr>
          <w:delText>, appartenant aux</w:delText>
        </w:r>
        <w:r w:rsidRPr="00BE744A" w:rsidDel="00CA487F">
          <w:rPr>
            <w:rFonts w:cs="Arial"/>
            <w:b w:val="0"/>
            <w:szCs w:val="20"/>
          </w:rPr>
          <w:delText xml:space="preserve"> </w:delText>
        </w:r>
        <w:r w:rsidDel="00CA487F">
          <w:rPr>
            <w:rFonts w:cs="Arial"/>
            <w:b w:val="0"/>
            <w:szCs w:val="20"/>
          </w:rPr>
          <w:delText>classes suivantes </w:delText>
        </w:r>
      </w:del>
      <w:r>
        <w:rPr>
          <w:rFonts w:cs="Arial"/>
          <w:b w:val="0"/>
          <w:szCs w:val="20"/>
        </w:rPr>
        <w:t>:</w:t>
      </w:r>
    </w:p>
    <w:p w:rsidR="00A35C06" w:rsidRPr="0090715F" w:rsidRDefault="00A35C06" w:rsidP="0090715F">
      <w:pPr>
        <w:keepNext/>
        <w:numPr>
          <w:ilvl w:val="1"/>
          <w:numId w:val="42"/>
        </w:numPr>
        <w:jc w:val="both"/>
        <w:rPr>
          <w:rFonts w:cs="Arial"/>
          <w:b w:val="0"/>
          <w:szCs w:val="20"/>
        </w:rPr>
      </w:pPr>
      <w:r w:rsidRPr="0090715F">
        <w:rPr>
          <w:rFonts w:cs="Arial"/>
          <w:b w:val="0"/>
          <w:szCs w:val="20"/>
        </w:rPr>
        <w:t>Gestion des informations</w:t>
      </w:r>
    </w:p>
    <w:p w:rsidR="00A35C06" w:rsidRPr="0090715F" w:rsidRDefault="00A35C06" w:rsidP="0090715F">
      <w:pPr>
        <w:keepNext/>
        <w:numPr>
          <w:ilvl w:val="1"/>
          <w:numId w:val="42"/>
        </w:numPr>
        <w:jc w:val="both"/>
        <w:rPr>
          <w:rFonts w:cs="Arial"/>
          <w:b w:val="0"/>
          <w:szCs w:val="20"/>
        </w:rPr>
      </w:pPr>
      <w:r w:rsidRPr="0090715F">
        <w:rPr>
          <w:rFonts w:cs="Arial"/>
          <w:b w:val="0"/>
          <w:szCs w:val="20"/>
        </w:rPr>
        <w:t>Gestion des modes de travail</w:t>
      </w:r>
    </w:p>
    <w:p w:rsidR="00A35C06" w:rsidRPr="0090715F" w:rsidRDefault="00A35C06" w:rsidP="0090715F">
      <w:pPr>
        <w:keepNext/>
        <w:numPr>
          <w:ilvl w:val="1"/>
          <w:numId w:val="42"/>
        </w:numPr>
        <w:jc w:val="both"/>
        <w:rPr>
          <w:rFonts w:cs="Arial"/>
          <w:b w:val="0"/>
          <w:szCs w:val="20"/>
        </w:rPr>
      </w:pPr>
      <w:r w:rsidRPr="0090715F">
        <w:rPr>
          <w:rFonts w:cs="Arial"/>
          <w:b w:val="0"/>
          <w:szCs w:val="20"/>
        </w:rPr>
        <w:t>Gestion des espaces de travail et des ressources</w:t>
      </w:r>
    </w:p>
    <w:p w:rsidR="00A35C06" w:rsidRPr="0090715F" w:rsidRDefault="00A35C06" w:rsidP="0090715F">
      <w:pPr>
        <w:keepNext/>
        <w:numPr>
          <w:ilvl w:val="1"/>
          <w:numId w:val="42"/>
        </w:numPr>
        <w:jc w:val="both"/>
        <w:rPr>
          <w:rFonts w:cs="Arial"/>
          <w:b w:val="0"/>
          <w:szCs w:val="20"/>
        </w:rPr>
      </w:pPr>
      <w:r w:rsidRPr="0090715F">
        <w:rPr>
          <w:rFonts w:cs="Arial"/>
          <w:b w:val="0"/>
          <w:szCs w:val="20"/>
        </w:rPr>
        <w:t>Gestion du temps</w:t>
      </w:r>
    </w:p>
    <w:p w:rsidR="00A35C06" w:rsidRDefault="00A35C06" w:rsidP="0090715F">
      <w:pPr>
        <w:keepNext/>
        <w:jc w:val="both"/>
        <w:rPr>
          <w:rFonts w:cs="Arial"/>
          <w:b w:val="0"/>
          <w:szCs w:val="20"/>
        </w:rPr>
      </w:pPr>
    </w:p>
    <w:p w:rsidR="00A35C06" w:rsidRPr="00BE744A" w:rsidRDefault="00A35C06" w:rsidP="00B56554">
      <w:pPr>
        <w:keepNext/>
        <w:jc w:val="both"/>
        <w:rPr>
          <w:rFonts w:cs="Arial"/>
          <w:b w:val="0"/>
          <w:szCs w:val="20"/>
        </w:rPr>
      </w:pPr>
      <w:del w:id="1475" w:author="nsevestre" w:date="2014-10-14T16:56:00Z">
        <w:r w:rsidRPr="00BE744A" w:rsidDel="00CA487F">
          <w:rPr>
            <w:rFonts w:cs="Arial"/>
            <w:b w:val="0"/>
            <w:szCs w:val="20"/>
          </w:rPr>
          <w:delText xml:space="preserve">Ces </w:delText>
        </w:r>
      </w:del>
      <w:ins w:id="1476" w:author="nsevestre" w:date="2014-10-14T16:56:00Z">
        <w:r>
          <w:rPr>
            <w:rFonts w:cs="Arial"/>
            <w:b w:val="0"/>
            <w:szCs w:val="20"/>
          </w:rPr>
          <w:t>Les</w:t>
        </w:r>
        <w:r w:rsidRPr="00BE744A">
          <w:rPr>
            <w:rFonts w:cs="Arial"/>
            <w:b w:val="0"/>
            <w:szCs w:val="20"/>
          </w:rPr>
          <w:t xml:space="preserve"> </w:t>
        </w:r>
      </w:ins>
      <w:r w:rsidRPr="00BE744A">
        <w:rPr>
          <w:rFonts w:cs="Arial"/>
          <w:b w:val="0"/>
          <w:szCs w:val="20"/>
        </w:rPr>
        <w:t>situations professionnelles ont fait l’objet d’une validation</w:t>
      </w:r>
      <w:ins w:id="1477" w:author="nsevestre" w:date="2014-10-14T16:56:00Z">
        <w:r>
          <w:rPr>
            <w:rFonts w:cs="Arial"/>
            <w:b w:val="0"/>
            <w:szCs w:val="20"/>
          </w:rPr>
          <w:t xml:space="preserve"> de conformité au référentiel</w:t>
        </w:r>
      </w:ins>
      <w:r w:rsidRPr="00BE744A">
        <w:rPr>
          <w:rFonts w:cs="Arial"/>
          <w:b w:val="0"/>
          <w:szCs w:val="20"/>
        </w:rPr>
        <w:t xml:space="preserve"> par le ou les professeurs ou formateurs ayant en charge l’enseignement </w:t>
      </w:r>
      <w:r>
        <w:rPr>
          <w:rFonts w:cs="Arial"/>
          <w:b w:val="0"/>
          <w:szCs w:val="20"/>
        </w:rPr>
        <w:t xml:space="preserve">relevant de la gestion administrative interne. </w:t>
      </w:r>
      <w:del w:id="1478" w:author="nsevestre" w:date="2014-10-14T16:57:00Z">
        <w:r w:rsidDel="00CA487F">
          <w:rPr>
            <w:rFonts w:cs="Arial"/>
            <w:b w:val="0"/>
            <w:szCs w:val="20"/>
          </w:rPr>
          <w:delText>D</w:delText>
        </w:r>
        <w:r w:rsidRPr="00BE744A" w:rsidDel="00CA487F">
          <w:rPr>
            <w:rFonts w:cs="Arial"/>
            <w:b w:val="0"/>
            <w:szCs w:val="20"/>
          </w:rPr>
          <w:delText>ans le cadre normal de la formation, les compétences répertoriées dans le passeport professionnel</w:delText>
        </w:r>
        <w:r w:rsidDel="00CA487F">
          <w:rPr>
            <w:rFonts w:cs="Arial"/>
            <w:b w:val="0"/>
            <w:szCs w:val="20"/>
          </w:rPr>
          <w:delText xml:space="preserve"> ont été régulièrement évaluée</w:delText>
        </w:r>
      </w:del>
      <w:del w:id="1479" w:author="dvassal" w:date="2014-10-14T22:30:00Z">
        <w:r w:rsidDel="0036584A">
          <w:rPr>
            <w:rFonts w:cs="Arial"/>
            <w:b w:val="0"/>
            <w:szCs w:val="20"/>
          </w:rPr>
          <w:delText>s</w:delText>
        </w:r>
      </w:del>
      <w:r>
        <w:rPr>
          <w:rFonts w:cs="Arial"/>
          <w:b w:val="0"/>
          <w:szCs w:val="20"/>
        </w:rPr>
        <w:t>.</w:t>
      </w:r>
      <w:r w:rsidRPr="00BE744A">
        <w:rPr>
          <w:rFonts w:cs="Arial"/>
          <w:b w:val="0"/>
          <w:szCs w:val="20"/>
        </w:rPr>
        <w:t xml:space="preserve"> </w:t>
      </w:r>
    </w:p>
    <w:p w:rsidR="00A35C06" w:rsidRPr="00BE744A" w:rsidRDefault="00A35C06" w:rsidP="0090715F">
      <w:pPr>
        <w:jc w:val="both"/>
        <w:rPr>
          <w:rFonts w:cs="Arial"/>
          <w:b w:val="0"/>
          <w:szCs w:val="20"/>
        </w:rPr>
      </w:pPr>
      <w:r w:rsidRPr="00BE744A">
        <w:rPr>
          <w:rFonts w:cs="Arial"/>
          <w:b w:val="0"/>
          <w:szCs w:val="20"/>
        </w:rPr>
        <w:t>.</w:t>
      </w:r>
    </w:p>
    <w:p w:rsidR="00A35C06" w:rsidRPr="00BE744A" w:rsidRDefault="00A35C06" w:rsidP="0090715F">
      <w:pPr>
        <w:jc w:val="both"/>
        <w:rPr>
          <w:rFonts w:ascii="Calibri" w:hAnsi="Calibri" w:cs="Calibri"/>
        </w:rPr>
      </w:pPr>
      <w:r w:rsidRPr="00BE744A">
        <w:rPr>
          <w:rFonts w:cs="Arial"/>
          <w:b w:val="0"/>
          <w:szCs w:val="20"/>
        </w:rPr>
        <w:t xml:space="preserve">Après examen du dossier professionnel du candidat et de tout autre élément guidant son évaluation, la commission renseigne les critères d’évaluation et complète la grille </w:t>
      </w:r>
      <w:ins w:id="1480" w:author="nsevestre" w:date="2014-10-14T16:58:00Z">
        <w:r>
          <w:rPr>
            <w:rFonts w:cs="Arial"/>
            <w:b w:val="0"/>
            <w:szCs w:val="20"/>
          </w:rPr>
          <w:t xml:space="preserve">nationale </w:t>
        </w:r>
      </w:ins>
      <w:ins w:id="1481" w:author="nsevestre" w:date="2014-10-14T16:57:00Z">
        <w:r>
          <w:rPr>
            <w:rFonts w:cs="Arial"/>
            <w:b w:val="0"/>
            <w:szCs w:val="20"/>
          </w:rPr>
          <w:t xml:space="preserve">d’aide à l’évaluation </w:t>
        </w:r>
      </w:ins>
      <w:r w:rsidRPr="00BE744A">
        <w:rPr>
          <w:rFonts w:cs="Arial"/>
          <w:b w:val="0"/>
          <w:szCs w:val="20"/>
        </w:rPr>
        <w:t>prévue afin de proposer une note sur 20</w:t>
      </w:r>
      <w:r w:rsidRPr="006E51CC">
        <w:rPr>
          <w:rFonts w:cs="Arial"/>
          <w:b w:val="0"/>
          <w:szCs w:val="20"/>
        </w:rPr>
        <w:t xml:space="preserve"> </w:t>
      </w:r>
      <w:r>
        <w:rPr>
          <w:rFonts w:cs="Arial"/>
          <w:b w:val="0"/>
          <w:szCs w:val="20"/>
        </w:rPr>
        <w:t>affectée du coefficient 4</w:t>
      </w:r>
      <w:r w:rsidRPr="00BE744A">
        <w:rPr>
          <w:rFonts w:cs="Arial"/>
          <w:b w:val="0"/>
          <w:szCs w:val="20"/>
        </w:rPr>
        <w:t>.</w:t>
      </w:r>
    </w:p>
    <w:p w:rsidR="00A35C06" w:rsidRPr="00D7026B" w:rsidRDefault="00A35C06" w:rsidP="00017899">
      <w:pPr>
        <w:rPr>
          <w:rFonts w:cs="Arial"/>
          <w:szCs w:val="20"/>
        </w:rPr>
      </w:pPr>
    </w:p>
    <w:p w:rsidR="00A35C06" w:rsidRPr="00EF79EE" w:rsidRDefault="00A35C06" w:rsidP="00017899">
      <w:pPr>
        <w:keepNext/>
        <w:pBdr>
          <w:top w:val="single" w:sz="4" w:space="1" w:color="auto"/>
          <w:left w:val="single" w:sz="4" w:space="4" w:color="auto"/>
          <w:bottom w:val="single" w:sz="4" w:space="1" w:color="auto"/>
          <w:right w:val="single" w:sz="4" w:space="4" w:color="auto"/>
        </w:pBdr>
        <w:jc w:val="both"/>
        <w:rPr>
          <w:rFonts w:cs="Arial"/>
          <w:b w:val="0"/>
          <w:szCs w:val="20"/>
        </w:rPr>
      </w:pPr>
      <w:r w:rsidRPr="00EF79EE">
        <w:rPr>
          <w:rFonts w:cs="Arial"/>
          <w:b w:val="0"/>
          <w:szCs w:val="20"/>
        </w:rPr>
        <w:t>B. Contrôle ponctuel</w:t>
      </w:r>
      <w:r w:rsidRPr="00EF79EE">
        <w:rPr>
          <w:rFonts w:cs="Arial"/>
          <w:b w:val="0"/>
          <w:szCs w:val="20"/>
        </w:rPr>
        <w:tab/>
      </w:r>
      <w:r w:rsidRPr="00EF79EE">
        <w:rPr>
          <w:rFonts w:cs="Arial"/>
          <w:b w:val="0"/>
          <w:szCs w:val="20"/>
        </w:rPr>
        <w:tab/>
      </w:r>
      <w:r w:rsidRPr="00EF79EE">
        <w:rPr>
          <w:rFonts w:cs="Arial"/>
          <w:b w:val="0"/>
          <w:szCs w:val="20"/>
        </w:rPr>
        <w:tab/>
      </w:r>
      <w:r w:rsidRPr="00EF79EE">
        <w:rPr>
          <w:rFonts w:cs="Arial"/>
          <w:b w:val="0"/>
          <w:szCs w:val="20"/>
        </w:rPr>
        <w:tab/>
      </w:r>
      <w:r w:rsidRPr="00EF79EE">
        <w:rPr>
          <w:rFonts w:cs="Arial"/>
          <w:b w:val="0"/>
          <w:szCs w:val="20"/>
        </w:rPr>
        <w:tab/>
      </w:r>
      <w:r w:rsidRPr="00EF79EE">
        <w:rPr>
          <w:rFonts w:cs="Arial"/>
          <w:b w:val="0"/>
          <w:szCs w:val="20"/>
        </w:rPr>
        <w:tab/>
      </w:r>
      <w:r w:rsidRPr="00EF79EE">
        <w:rPr>
          <w:rFonts w:cs="Arial"/>
          <w:b w:val="0"/>
          <w:szCs w:val="20"/>
        </w:rPr>
        <w:tab/>
      </w:r>
      <w:r w:rsidRPr="00EF79EE">
        <w:rPr>
          <w:rFonts w:cs="Arial"/>
          <w:b w:val="0"/>
          <w:szCs w:val="20"/>
        </w:rPr>
        <w:tab/>
      </w:r>
      <w:r w:rsidRPr="00EF79EE">
        <w:rPr>
          <w:rFonts w:cs="Arial"/>
          <w:b w:val="0"/>
          <w:szCs w:val="20"/>
        </w:rPr>
        <w:tab/>
      </w:r>
      <w:r>
        <w:rPr>
          <w:rFonts w:cs="Arial"/>
          <w:b w:val="0"/>
          <w:szCs w:val="20"/>
        </w:rPr>
        <w:t>Épreuve pratique 45</w:t>
      </w:r>
      <w:r w:rsidRPr="00EF79EE">
        <w:rPr>
          <w:rFonts w:cs="Arial"/>
          <w:b w:val="0"/>
          <w:szCs w:val="20"/>
        </w:rPr>
        <w:t xml:space="preserve"> min</w:t>
      </w:r>
    </w:p>
    <w:p w:rsidR="00A35C06" w:rsidRPr="00E26ADD" w:rsidRDefault="00A35C06" w:rsidP="00E26ADD">
      <w:pPr>
        <w:rPr>
          <w:rFonts w:cs="Arial"/>
          <w:szCs w:val="20"/>
        </w:rPr>
      </w:pPr>
    </w:p>
    <w:p w:rsidR="00A35C06" w:rsidRPr="00EF79EE" w:rsidRDefault="00A35C06" w:rsidP="00017899">
      <w:pPr>
        <w:keepNext/>
        <w:jc w:val="both"/>
        <w:rPr>
          <w:rFonts w:cs="Arial"/>
          <w:iCs/>
          <w:szCs w:val="20"/>
        </w:rPr>
      </w:pPr>
      <w:r w:rsidRPr="00EF79EE">
        <w:rPr>
          <w:rFonts w:cs="Arial"/>
          <w:iCs/>
          <w:szCs w:val="20"/>
        </w:rPr>
        <w:t>Dossier support de la sous-épreuve E32</w:t>
      </w:r>
    </w:p>
    <w:p w:rsidR="00A35C06" w:rsidRPr="00EF79EE" w:rsidRDefault="00A35C06" w:rsidP="00017899">
      <w:pPr>
        <w:keepNext/>
        <w:jc w:val="both"/>
        <w:rPr>
          <w:rFonts w:cs="Arial"/>
          <w:b w:val="0"/>
          <w:szCs w:val="20"/>
        </w:rPr>
      </w:pPr>
      <w:r w:rsidRPr="00EF79EE">
        <w:rPr>
          <w:rFonts w:cs="Arial"/>
          <w:b w:val="0"/>
          <w:szCs w:val="20"/>
        </w:rPr>
        <w:t>La sous-épreuve prend appui sur un dossier comprenant :</w:t>
      </w:r>
    </w:p>
    <w:p w:rsidR="00A35C06" w:rsidRPr="00EF79EE" w:rsidRDefault="00A35C06" w:rsidP="00017899">
      <w:pPr>
        <w:numPr>
          <w:ilvl w:val="0"/>
          <w:numId w:val="31"/>
        </w:numPr>
        <w:autoSpaceDE w:val="0"/>
        <w:autoSpaceDN w:val="0"/>
        <w:adjustRightInd w:val="0"/>
        <w:jc w:val="both"/>
        <w:rPr>
          <w:rFonts w:cs="Arial"/>
          <w:b w:val="0"/>
          <w:szCs w:val="20"/>
        </w:rPr>
      </w:pPr>
      <w:ins w:id="1482" w:author="dvassal" w:date="2014-10-14T22:30:00Z">
        <w:r>
          <w:rPr>
            <w:rFonts w:cs="Arial"/>
            <w:b w:val="0"/>
            <w:szCs w:val="20"/>
          </w:rPr>
          <w:t xml:space="preserve">un </w:t>
        </w:r>
      </w:ins>
      <w:ins w:id="1483" w:author="nsevestre" w:date="2014-10-14T16:59:00Z">
        <w:del w:id="1484" w:author="dvassal" w:date="2014-10-14T22:30:00Z">
          <w:r w:rsidDel="0036584A">
            <w:rPr>
              <w:rFonts w:cs="Arial"/>
              <w:b w:val="0"/>
              <w:szCs w:val="20"/>
            </w:rPr>
            <w:delText xml:space="preserve">Un </w:delText>
          </w:r>
        </w:del>
      </w:ins>
      <w:del w:id="1485" w:author="nsevestre" w:date="2014-10-14T16:59:00Z">
        <w:r w:rsidRPr="00EF79EE" w:rsidDel="00CA487F">
          <w:rPr>
            <w:rFonts w:cs="Arial"/>
            <w:b w:val="0"/>
            <w:szCs w:val="20"/>
          </w:rPr>
          <w:delText>l</w:delText>
        </w:r>
      </w:del>
      <w:del w:id="1486" w:author="dvassal" w:date="2014-10-14T22:30:00Z">
        <w:r w:rsidRPr="00EF79EE" w:rsidDel="0036584A">
          <w:rPr>
            <w:rFonts w:cs="Arial"/>
            <w:b w:val="0"/>
            <w:szCs w:val="20"/>
          </w:rPr>
          <w:delText>’</w:delText>
        </w:r>
      </w:del>
      <w:r w:rsidRPr="00EF79EE">
        <w:rPr>
          <w:rFonts w:cs="Arial"/>
          <w:b w:val="0"/>
          <w:szCs w:val="20"/>
        </w:rPr>
        <w:t>extrait imprimé du passeport professionnel</w:t>
      </w:r>
      <w:ins w:id="1487" w:author="nsevestre" w:date="2014-10-14T17:00:00Z">
        <w:r>
          <w:rPr>
            <w:rFonts w:cs="Arial"/>
            <w:b w:val="0"/>
            <w:szCs w:val="20"/>
          </w:rPr>
          <w:t xml:space="preserve">, constitué par le </w:t>
        </w:r>
      </w:ins>
      <w:del w:id="1488" w:author="nsevestre" w:date="2014-10-14T17:00:00Z">
        <w:r w:rsidRPr="00EF79EE" w:rsidDel="00CA487F">
          <w:rPr>
            <w:rFonts w:cs="Arial"/>
            <w:b w:val="0"/>
            <w:szCs w:val="20"/>
          </w:rPr>
          <w:delText xml:space="preserve"> du </w:delText>
        </w:r>
      </w:del>
      <w:r w:rsidRPr="00EF79EE">
        <w:rPr>
          <w:rFonts w:cs="Arial"/>
          <w:b w:val="0"/>
          <w:szCs w:val="20"/>
        </w:rPr>
        <w:t xml:space="preserve">candidat relatif aux </w:t>
      </w:r>
      <w:ins w:id="1489" w:author="nsevestre" w:date="2014-10-14T17:00:00Z">
        <w:r>
          <w:rPr>
            <w:rFonts w:cs="Arial"/>
            <w:b w:val="0"/>
            <w:szCs w:val="20"/>
          </w:rPr>
          <w:t xml:space="preserve">4 </w:t>
        </w:r>
      </w:ins>
      <w:r>
        <w:rPr>
          <w:rFonts w:cs="Arial"/>
          <w:b w:val="0"/>
          <w:szCs w:val="20"/>
        </w:rPr>
        <w:t xml:space="preserve">classes de </w:t>
      </w:r>
      <w:r w:rsidRPr="00EF79EE">
        <w:rPr>
          <w:rFonts w:cs="Arial"/>
          <w:b w:val="0"/>
          <w:szCs w:val="20"/>
        </w:rPr>
        <w:t xml:space="preserve">situations professionnelles du pôle 3 </w:t>
      </w:r>
      <w:del w:id="1490" w:author="dvassal" w:date="2014-10-14T22:25:00Z">
        <w:r w:rsidRPr="00EF79EE" w:rsidDel="0036584A">
          <w:rPr>
            <w:rFonts w:cs="Arial"/>
            <w:b w:val="0"/>
            <w:szCs w:val="20"/>
          </w:rPr>
          <w:delText>«</w:delText>
        </w:r>
      </w:del>
      <w:r w:rsidRPr="00EF79EE">
        <w:rPr>
          <w:rFonts w:cs="Arial"/>
          <w:b w:val="0"/>
          <w:szCs w:val="20"/>
        </w:rPr>
        <w:t> </w:t>
      </w:r>
      <w:ins w:id="1491" w:author="Didier MICHEL" w:date="2014-10-17T11:50:00Z">
        <w:r>
          <w:rPr>
            <w:rFonts w:cs="Arial"/>
            <w:b w:val="0"/>
            <w:szCs w:val="20"/>
          </w:rPr>
          <w:t>« g</w:t>
        </w:r>
      </w:ins>
      <w:del w:id="1492" w:author="Didier MICHEL" w:date="2014-10-17T11:50:00Z">
        <w:r w:rsidRPr="00EF79EE" w:rsidDel="0034001A">
          <w:rPr>
            <w:rFonts w:cs="Arial"/>
            <w:b w:val="0"/>
            <w:szCs w:val="20"/>
          </w:rPr>
          <w:delText>G</w:delText>
        </w:r>
      </w:del>
      <w:r w:rsidRPr="00EF79EE">
        <w:rPr>
          <w:rFonts w:cs="Arial"/>
          <w:b w:val="0"/>
          <w:szCs w:val="20"/>
        </w:rPr>
        <w:t>estion administrative interne</w:t>
      </w:r>
      <w:ins w:id="1493" w:author="Didier MICHEL" w:date="2014-10-17T11:50:00Z">
        <w:r>
          <w:rPr>
            <w:rFonts w:cs="Arial"/>
            <w:b w:val="0"/>
            <w:szCs w:val="20"/>
          </w:rPr>
          <w:t> »</w:t>
        </w:r>
      </w:ins>
      <w:r w:rsidRPr="00EF79EE">
        <w:rPr>
          <w:rFonts w:cs="Arial"/>
          <w:b w:val="0"/>
          <w:szCs w:val="20"/>
        </w:rPr>
        <w:t> </w:t>
      </w:r>
      <w:del w:id="1494" w:author="dvassal" w:date="2014-10-14T22:25:00Z">
        <w:r w:rsidRPr="00EF79EE" w:rsidDel="0036584A">
          <w:rPr>
            <w:rFonts w:cs="Arial"/>
            <w:b w:val="0"/>
            <w:szCs w:val="20"/>
          </w:rPr>
          <w:delText>»</w:delText>
        </w:r>
      </w:del>
      <w:r>
        <w:rPr>
          <w:rFonts w:cs="Arial"/>
          <w:b w:val="0"/>
          <w:szCs w:val="20"/>
        </w:rPr>
        <w:t xml:space="preserve"> </w:t>
      </w:r>
      <w:r w:rsidRPr="00EF79EE">
        <w:rPr>
          <w:rFonts w:cs="Arial"/>
          <w:b w:val="0"/>
          <w:szCs w:val="20"/>
        </w:rPr>
        <w:t>;</w:t>
      </w:r>
    </w:p>
    <w:p w:rsidR="00A35C06" w:rsidRPr="00EF79EE" w:rsidRDefault="00A35C06" w:rsidP="00017899">
      <w:pPr>
        <w:numPr>
          <w:ilvl w:val="0"/>
          <w:numId w:val="31"/>
        </w:numPr>
        <w:autoSpaceDE w:val="0"/>
        <w:autoSpaceDN w:val="0"/>
        <w:adjustRightInd w:val="0"/>
        <w:jc w:val="both"/>
        <w:rPr>
          <w:rFonts w:cs="Arial"/>
          <w:b w:val="0"/>
          <w:szCs w:val="20"/>
        </w:rPr>
      </w:pPr>
      <w:r w:rsidRPr="00EF79EE">
        <w:rPr>
          <w:rFonts w:cs="Arial"/>
          <w:b w:val="0"/>
          <w:szCs w:val="20"/>
        </w:rPr>
        <w:t>les attestations de périodes de formation en entreprise, ou les certificats de travail accompagnés de l’attestation du nombre d’heures de formation.</w:t>
      </w:r>
    </w:p>
    <w:p w:rsidR="00A35C06" w:rsidRPr="00EF79EE" w:rsidRDefault="00A35C06" w:rsidP="00017899">
      <w:pPr>
        <w:autoSpaceDE w:val="0"/>
        <w:autoSpaceDN w:val="0"/>
        <w:adjustRightInd w:val="0"/>
        <w:jc w:val="both"/>
        <w:rPr>
          <w:rFonts w:cs="Arial"/>
          <w:b w:val="0"/>
          <w:szCs w:val="20"/>
        </w:rPr>
      </w:pPr>
    </w:p>
    <w:p w:rsidR="00A35C06" w:rsidRPr="00EF79EE" w:rsidRDefault="00A35C06" w:rsidP="00017899">
      <w:pPr>
        <w:rPr>
          <w:rFonts w:cs="Arial"/>
          <w:b w:val="0"/>
          <w:szCs w:val="20"/>
        </w:rPr>
      </w:pPr>
      <w:r w:rsidRPr="00EF79EE">
        <w:rPr>
          <w:rFonts w:cs="Arial"/>
          <w:b w:val="0"/>
          <w:szCs w:val="20"/>
        </w:rPr>
        <w:t xml:space="preserve">Les services académiques tiennent à disposition du candidat le modèle national des fiches descriptives contenues dans le passeport professionnel, qui est proposé par la circulaire nationale d’organisation. </w:t>
      </w:r>
    </w:p>
    <w:p w:rsidR="00A35C06" w:rsidRPr="00EF79EE" w:rsidRDefault="00A35C06" w:rsidP="00017899">
      <w:pPr>
        <w:jc w:val="both"/>
        <w:rPr>
          <w:rFonts w:cs="Arial"/>
          <w:b w:val="0"/>
          <w:szCs w:val="20"/>
        </w:rPr>
      </w:pPr>
    </w:p>
    <w:p w:rsidR="00A35C06" w:rsidRPr="00EF79EE" w:rsidRDefault="00A35C06" w:rsidP="00017899">
      <w:pPr>
        <w:jc w:val="both"/>
        <w:rPr>
          <w:rFonts w:cs="Arial"/>
          <w:b w:val="0"/>
          <w:szCs w:val="20"/>
        </w:rPr>
      </w:pPr>
      <w:r w:rsidRPr="00EF79EE">
        <w:rPr>
          <w:rFonts w:cs="Arial"/>
          <w:b w:val="0"/>
          <w:szCs w:val="20"/>
        </w:rPr>
        <w:t>Le contrôle de conformité du dossier est effectué par les autorités académiques avant le jour des épreuves pour permettre au candidat, le cas échéant, de mettre son dossier en conformité.</w:t>
      </w:r>
    </w:p>
    <w:p w:rsidR="00A35C06" w:rsidRPr="00EF79EE" w:rsidRDefault="00A35C06" w:rsidP="00017899">
      <w:pPr>
        <w:jc w:val="both"/>
        <w:rPr>
          <w:rFonts w:cs="Arial"/>
          <w:b w:val="0"/>
          <w:szCs w:val="20"/>
        </w:rPr>
      </w:pPr>
    </w:p>
    <w:p w:rsidR="00A35C06" w:rsidRPr="00EF79EE" w:rsidRDefault="00A35C06" w:rsidP="00017899">
      <w:pPr>
        <w:jc w:val="both"/>
        <w:rPr>
          <w:rFonts w:cs="Arial"/>
          <w:b w:val="0"/>
          <w:szCs w:val="20"/>
        </w:rPr>
      </w:pPr>
      <w:r w:rsidRPr="00EF79EE">
        <w:rPr>
          <w:rFonts w:cs="Arial"/>
          <w:b w:val="0"/>
          <w:szCs w:val="20"/>
        </w:rPr>
        <w:t>Ce dossier est mis à la disposition de la commission d’interrogation, qui doit disposer du temps nécessaire pour en prendre connaissance avant le début de l’interrogation, selon les modalités fixées par les autorités académiques.</w:t>
      </w:r>
    </w:p>
    <w:p w:rsidR="00A35C06" w:rsidRPr="00EF79EE" w:rsidRDefault="00A35C06" w:rsidP="00017899">
      <w:pPr>
        <w:jc w:val="both"/>
        <w:rPr>
          <w:rFonts w:cs="Arial"/>
          <w:b w:val="0"/>
          <w:szCs w:val="20"/>
        </w:rPr>
      </w:pPr>
    </w:p>
    <w:p w:rsidR="00A35C06" w:rsidRPr="00EF79EE" w:rsidRDefault="00A35C06" w:rsidP="00017899">
      <w:pPr>
        <w:jc w:val="both"/>
        <w:rPr>
          <w:rFonts w:cs="Arial"/>
          <w:b w:val="0"/>
          <w:szCs w:val="20"/>
        </w:rPr>
      </w:pPr>
      <w:r w:rsidRPr="00EF79EE">
        <w:rPr>
          <w:rFonts w:cs="Arial"/>
          <w:b w:val="0"/>
          <w:szCs w:val="20"/>
        </w:rPr>
        <w:t>En l’absence de l’extrait du passeport professionnel au jour de l’épreuve, le candidat ne peut être interrogé. Il est alors considéré comme non validé, la mention NV est reportée sur le bordereau de notation et il ne peut se voir délivrer le diplôme.</w:t>
      </w:r>
    </w:p>
    <w:p w:rsidR="00A35C06" w:rsidRPr="00EF79EE" w:rsidRDefault="00A35C06" w:rsidP="00017899">
      <w:pPr>
        <w:autoSpaceDE w:val="0"/>
        <w:autoSpaceDN w:val="0"/>
        <w:adjustRightInd w:val="0"/>
        <w:jc w:val="both"/>
        <w:rPr>
          <w:rFonts w:cs="Arial"/>
          <w:b w:val="0"/>
          <w:i/>
          <w:szCs w:val="20"/>
        </w:rPr>
      </w:pPr>
    </w:p>
    <w:p w:rsidR="00A35C06" w:rsidRPr="00EF79EE" w:rsidRDefault="00A35C06" w:rsidP="00017899">
      <w:pPr>
        <w:autoSpaceDE w:val="0"/>
        <w:autoSpaceDN w:val="0"/>
        <w:adjustRightInd w:val="0"/>
        <w:jc w:val="both"/>
        <w:rPr>
          <w:rFonts w:cs="Arial"/>
          <w:b w:val="0"/>
          <w:i/>
          <w:szCs w:val="20"/>
        </w:rPr>
      </w:pPr>
      <w:r w:rsidRPr="00EF79EE">
        <w:rPr>
          <w:rFonts w:cs="Arial"/>
          <w:b w:val="0"/>
          <w:i/>
          <w:szCs w:val="20"/>
        </w:rPr>
        <w:t>Si le dossier ne respecte pas certaines conditions définies dans l’arrêté du diplôme, il convient cependant d’interroger le candidat dans des conditions normales :</w:t>
      </w:r>
    </w:p>
    <w:p w:rsidR="00A35C06" w:rsidRPr="00EF79EE" w:rsidRDefault="00A35C06" w:rsidP="00017899">
      <w:pPr>
        <w:autoSpaceDE w:val="0"/>
        <w:autoSpaceDN w:val="0"/>
        <w:adjustRightInd w:val="0"/>
        <w:ind w:left="851"/>
        <w:jc w:val="both"/>
        <w:rPr>
          <w:rFonts w:cs="Arial"/>
          <w:b w:val="0"/>
          <w:szCs w:val="20"/>
        </w:rPr>
      </w:pPr>
    </w:p>
    <w:p w:rsidR="00A35C06" w:rsidRPr="00EF79EE" w:rsidRDefault="00A35C06" w:rsidP="00017899">
      <w:pPr>
        <w:numPr>
          <w:ilvl w:val="0"/>
          <w:numId w:val="33"/>
        </w:numPr>
        <w:autoSpaceDE w:val="0"/>
        <w:autoSpaceDN w:val="0"/>
        <w:adjustRightInd w:val="0"/>
        <w:jc w:val="both"/>
        <w:rPr>
          <w:rFonts w:cs="Arial"/>
          <w:b w:val="0"/>
          <w:i/>
          <w:szCs w:val="20"/>
        </w:rPr>
      </w:pPr>
      <w:r w:rsidRPr="00EF79EE">
        <w:rPr>
          <w:rFonts w:cs="Arial"/>
          <w:b w:val="0"/>
          <w:i/>
          <w:szCs w:val="20"/>
        </w:rPr>
        <w:t>En fin d’interrogation, le candidat est informé des réserves émises par la commission, le cas est signalé au président du jury et une note est proposée.</w:t>
      </w:r>
    </w:p>
    <w:p w:rsidR="00A35C06" w:rsidRPr="00EF79EE" w:rsidRDefault="00A35C06" w:rsidP="00017899">
      <w:pPr>
        <w:numPr>
          <w:ilvl w:val="0"/>
          <w:numId w:val="33"/>
        </w:numPr>
        <w:autoSpaceDE w:val="0"/>
        <w:autoSpaceDN w:val="0"/>
        <w:adjustRightInd w:val="0"/>
        <w:jc w:val="both"/>
        <w:rPr>
          <w:rFonts w:cs="Arial"/>
          <w:b w:val="0"/>
          <w:i/>
          <w:szCs w:val="20"/>
        </w:rPr>
      </w:pPr>
      <w:r w:rsidRPr="00EF79EE">
        <w:rPr>
          <w:rFonts w:cs="Arial"/>
          <w:b w:val="0"/>
          <w:i/>
          <w:szCs w:val="20"/>
        </w:rPr>
        <w:t>Les lacunes constatées sont pénalisées dans les limites prévues par la grille d’aide à l’évaluation proposée par la circulaire nationale d’organisation.</w:t>
      </w:r>
    </w:p>
    <w:p w:rsidR="00A35C06" w:rsidRPr="00EF79EE" w:rsidRDefault="00A35C06" w:rsidP="00017899">
      <w:pPr>
        <w:autoSpaceDE w:val="0"/>
        <w:autoSpaceDN w:val="0"/>
        <w:adjustRightInd w:val="0"/>
        <w:jc w:val="both"/>
        <w:rPr>
          <w:rFonts w:cs="Arial"/>
          <w:b w:val="0"/>
          <w:szCs w:val="20"/>
        </w:rPr>
      </w:pPr>
    </w:p>
    <w:p w:rsidR="00A35C06" w:rsidRDefault="00A35C06" w:rsidP="00017899">
      <w:pPr>
        <w:jc w:val="both"/>
        <w:rPr>
          <w:rFonts w:cs="Arial"/>
          <w:b w:val="0"/>
          <w:szCs w:val="20"/>
        </w:rPr>
      </w:pPr>
      <w:r w:rsidRPr="00EF79EE">
        <w:rPr>
          <w:rFonts w:cs="Arial"/>
          <w:b w:val="0"/>
          <w:szCs w:val="20"/>
        </w:rPr>
        <w:t xml:space="preserve">Le candidat doit se munir des ressources et des documents qu’il a référencés </w:t>
      </w:r>
      <w:ins w:id="1495" w:author="nsevestre" w:date="2014-10-14T17:00:00Z">
        <w:r>
          <w:rPr>
            <w:rFonts w:cs="Arial"/>
            <w:b w:val="0"/>
            <w:szCs w:val="20"/>
          </w:rPr>
          <w:t xml:space="preserve">en annexe </w:t>
        </w:r>
      </w:ins>
      <w:r w:rsidRPr="00EF79EE">
        <w:rPr>
          <w:rFonts w:cs="Arial"/>
          <w:b w:val="0"/>
          <w:szCs w:val="20"/>
        </w:rPr>
        <w:t>dans son passeport professionnel. Il est responsable de la mise en œuvre de ces ressources lors de l’épreuve</w:t>
      </w:r>
      <w:r>
        <w:rPr>
          <w:rFonts w:cs="Arial"/>
          <w:b w:val="0"/>
          <w:szCs w:val="20"/>
        </w:rPr>
        <w:t xml:space="preserve"> notamment s’il dispose de son propre environnement numérique</w:t>
      </w:r>
      <w:r w:rsidRPr="00EF79EE">
        <w:rPr>
          <w:rFonts w:cs="Arial"/>
          <w:b w:val="0"/>
          <w:szCs w:val="20"/>
        </w:rPr>
        <w:t>. Le candidat qui n’est pas muni de ces éléments sera pénalisé dans les limites prévues par la grille d’aide à l’évaluation proposée par la circ</w:t>
      </w:r>
      <w:r>
        <w:rPr>
          <w:rFonts w:cs="Arial"/>
          <w:b w:val="0"/>
          <w:szCs w:val="20"/>
        </w:rPr>
        <w:t>ulaire nationale d’organisation.</w:t>
      </w:r>
    </w:p>
    <w:p w:rsidR="00A35C06" w:rsidRPr="00EF79EE" w:rsidRDefault="00A35C06" w:rsidP="00017899">
      <w:pPr>
        <w:jc w:val="both"/>
        <w:rPr>
          <w:rFonts w:cs="Arial"/>
          <w:b w:val="0"/>
          <w:szCs w:val="20"/>
        </w:rPr>
      </w:pPr>
    </w:p>
    <w:p w:rsidR="00A35C06" w:rsidRPr="001D3D3A" w:rsidRDefault="00A35C06" w:rsidP="00017899">
      <w:pPr>
        <w:autoSpaceDE w:val="0"/>
        <w:autoSpaceDN w:val="0"/>
        <w:adjustRightInd w:val="0"/>
        <w:jc w:val="both"/>
        <w:rPr>
          <w:rFonts w:cs="Arial"/>
          <w:iCs/>
          <w:szCs w:val="20"/>
        </w:rPr>
      </w:pPr>
      <w:r w:rsidRPr="001D3D3A">
        <w:rPr>
          <w:rFonts w:cs="Arial"/>
          <w:iCs/>
          <w:szCs w:val="20"/>
        </w:rPr>
        <w:t xml:space="preserve">Déroulement de l’épreuve pratique - durée </w:t>
      </w:r>
      <w:r>
        <w:rPr>
          <w:rFonts w:cs="Arial"/>
          <w:iCs/>
          <w:szCs w:val="20"/>
        </w:rPr>
        <w:t>45</w:t>
      </w:r>
      <w:r w:rsidRPr="001D3D3A">
        <w:rPr>
          <w:rFonts w:cs="Arial"/>
          <w:iCs/>
          <w:szCs w:val="20"/>
        </w:rPr>
        <w:t xml:space="preserve"> minutes</w:t>
      </w:r>
    </w:p>
    <w:p w:rsidR="00A35C06" w:rsidRDefault="00A35C06" w:rsidP="00017899">
      <w:pPr>
        <w:autoSpaceDE w:val="0"/>
        <w:autoSpaceDN w:val="0"/>
        <w:adjustRightInd w:val="0"/>
        <w:jc w:val="both"/>
        <w:rPr>
          <w:rFonts w:cs="Arial"/>
          <w:b w:val="0"/>
          <w:szCs w:val="20"/>
        </w:rPr>
      </w:pPr>
      <w:r>
        <w:rPr>
          <w:rFonts w:cs="Arial"/>
          <w:b w:val="0"/>
          <w:szCs w:val="20"/>
        </w:rPr>
        <w:t>L’épreuve se passe sur poste informatique équipé d’une connexion internet. Le candidat peut, avec les réserves émises ci-dessus, disposer de son propre équipement.</w:t>
      </w:r>
    </w:p>
    <w:p w:rsidR="00A35C06" w:rsidRPr="00EF79EE" w:rsidRDefault="00A35C06" w:rsidP="00017899">
      <w:pPr>
        <w:autoSpaceDE w:val="0"/>
        <w:autoSpaceDN w:val="0"/>
        <w:adjustRightInd w:val="0"/>
        <w:jc w:val="both"/>
        <w:rPr>
          <w:rFonts w:cs="Arial"/>
          <w:b w:val="0"/>
          <w:szCs w:val="20"/>
        </w:rPr>
      </w:pPr>
      <w:r w:rsidRPr="00EF79EE">
        <w:rPr>
          <w:rFonts w:cs="Arial"/>
          <w:b w:val="0"/>
          <w:szCs w:val="20"/>
        </w:rPr>
        <w:t>La commissi</w:t>
      </w:r>
      <w:r>
        <w:rPr>
          <w:rFonts w:cs="Arial"/>
          <w:b w:val="0"/>
          <w:szCs w:val="20"/>
        </w:rPr>
        <w:t xml:space="preserve">on d’interrogation sélectionne, </w:t>
      </w:r>
      <w:r w:rsidRPr="00EF79EE">
        <w:rPr>
          <w:rFonts w:cs="Arial"/>
          <w:b w:val="0"/>
          <w:szCs w:val="20"/>
        </w:rPr>
        <w:t>dans l</w:t>
      </w:r>
      <w:ins w:id="1496" w:author="nsevestre" w:date="2014-10-14T17:01:00Z">
        <w:r>
          <w:rPr>
            <w:rFonts w:cs="Arial"/>
            <w:b w:val="0"/>
            <w:szCs w:val="20"/>
          </w:rPr>
          <w:t xml:space="preserve">’extrait du </w:t>
        </w:r>
      </w:ins>
      <w:del w:id="1497" w:author="nsevestre" w:date="2014-10-14T17:01:00Z">
        <w:r w:rsidRPr="00EF79EE" w:rsidDel="00CA487F">
          <w:rPr>
            <w:rFonts w:cs="Arial"/>
            <w:b w:val="0"/>
            <w:szCs w:val="20"/>
          </w:rPr>
          <w:delText>e</w:delText>
        </w:r>
      </w:del>
      <w:del w:id="1498" w:author="Didier MICHEL" w:date="2014-10-15T06:49:00Z">
        <w:r w:rsidRPr="00EF79EE" w:rsidDel="00860092">
          <w:rPr>
            <w:rFonts w:cs="Arial"/>
            <w:b w:val="0"/>
            <w:szCs w:val="20"/>
          </w:rPr>
          <w:delText xml:space="preserve"> </w:delText>
        </w:r>
      </w:del>
      <w:r w:rsidRPr="00EF79EE">
        <w:rPr>
          <w:rFonts w:cs="Arial"/>
          <w:b w:val="0"/>
          <w:szCs w:val="20"/>
        </w:rPr>
        <w:t>passeport professionnel du candidat, 4 situations professionnelles appartenant chacune à l’un</w:t>
      </w:r>
      <w:r>
        <w:rPr>
          <w:rFonts w:cs="Arial"/>
          <w:b w:val="0"/>
          <w:szCs w:val="20"/>
        </w:rPr>
        <w:t>e</w:t>
      </w:r>
      <w:r w:rsidRPr="00EF79EE">
        <w:rPr>
          <w:rFonts w:cs="Arial"/>
          <w:b w:val="0"/>
          <w:szCs w:val="20"/>
        </w:rPr>
        <w:t xml:space="preserve"> des 4 </w:t>
      </w:r>
      <w:r>
        <w:rPr>
          <w:rFonts w:cs="Arial"/>
          <w:b w:val="0"/>
          <w:szCs w:val="20"/>
        </w:rPr>
        <w:t>classes de situations</w:t>
      </w:r>
      <w:r w:rsidRPr="00EF79EE">
        <w:rPr>
          <w:rFonts w:cs="Arial"/>
          <w:b w:val="0"/>
          <w:szCs w:val="20"/>
        </w:rPr>
        <w:t xml:space="preserve"> concerné</w:t>
      </w:r>
      <w:r>
        <w:rPr>
          <w:rFonts w:cs="Arial"/>
          <w:b w:val="0"/>
          <w:szCs w:val="20"/>
        </w:rPr>
        <w:t>e</w:t>
      </w:r>
      <w:r w:rsidRPr="00EF79EE">
        <w:rPr>
          <w:rFonts w:cs="Arial"/>
          <w:b w:val="0"/>
          <w:szCs w:val="20"/>
        </w:rPr>
        <w:t>s par l’épreuve :</w:t>
      </w:r>
    </w:p>
    <w:p w:rsidR="00A35C06" w:rsidRPr="00EF79EE" w:rsidRDefault="00A35C06" w:rsidP="00017899">
      <w:pPr>
        <w:numPr>
          <w:ilvl w:val="0"/>
          <w:numId w:val="33"/>
        </w:numPr>
        <w:autoSpaceDE w:val="0"/>
        <w:autoSpaceDN w:val="0"/>
        <w:adjustRightInd w:val="0"/>
        <w:jc w:val="both"/>
        <w:rPr>
          <w:rFonts w:cs="Arial"/>
          <w:b w:val="0"/>
          <w:szCs w:val="20"/>
        </w:rPr>
      </w:pPr>
      <w:r w:rsidRPr="00EF79EE">
        <w:rPr>
          <w:rFonts w:cs="Arial"/>
          <w:b w:val="0"/>
          <w:szCs w:val="20"/>
        </w:rPr>
        <w:t>une situation d</w:t>
      </w:r>
      <w:r>
        <w:rPr>
          <w:rFonts w:cs="Arial"/>
          <w:b w:val="0"/>
          <w:szCs w:val="20"/>
        </w:rPr>
        <w:t>e la</w:t>
      </w:r>
      <w:r w:rsidRPr="00EF79EE">
        <w:rPr>
          <w:rFonts w:cs="Arial"/>
          <w:b w:val="0"/>
          <w:szCs w:val="20"/>
        </w:rPr>
        <w:t xml:space="preserve"> </w:t>
      </w:r>
      <w:r>
        <w:rPr>
          <w:rFonts w:cs="Arial"/>
          <w:b w:val="0"/>
          <w:szCs w:val="20"/>
        </w:rPr>
        <w:t xml:space="preserve">classe </w:t>
      </w:r>
      <w:r w:rsidRPr="00EF79EE">
        <w:rPr>
          <w:rFonts w:cs="Arial"/>
          <w:b w:val="0"/>
          <w:szCs w:val="20"/>
        </w:rPr>
        <w:t>3.1</w:t>
      </w:r>
      <w:r>
        <w:rPr>
          <w:rFonts w:cs="Arial"/>
          <w:b w:val="0"/>
          <w:szCs w:val="20"/>
        </w:rPr>
        <w:t xml:space="preserve"> </w:t>
      </w:r>
      <w:r w:rsidRPr="00EF79EE">
        <w:rPr>
          <w:rFonts w:cs="Arial"/>
          <w:b w:val="0"/>
          <w:szCs w:val="20"/>
        </w:rPr>
        <w:t xml:space="preserve">: Gestion des informations </w:t>
      </w:r>
    </w:p>
    <w:p w:rsidR="00A35C06" w:rsidRPr="00EF79EE" w:rsidRDefault="00A35C06" w:rsidP="00017899">
      <w:pPr>
        <w:numPr>
          <w:ilvl w:val="0"/>
          <w:numId w:val="33"/>
        </w:numPr>
        <w:autoSpaceDE w:val="0"/>
        <w:autoSpaceDN w:val="0"/>
        <w:adjustRightInd w:val="0"/>
        <w:jc w:val="both"/>
        <w:rPr>
          <w:rFonts w:cs="Arial"/>
          <w:b w:val="0"/>
          <w:szCs w:val="20"/>
        </w:rPr>
      </w:pPr>
      <w:r w:rsidRPr="00EF79EE">
        <w:rPr>
          <w:rFonts w:cs="Arial"/>
          <w:b w:val="0"/>
          <w:szCs w:val="20"/>
        </w:rPr>
        <w:t>une situation d</w:t>
      </w:r>
      <w:r>
        <w:rPr>
          <w:rFonts w:cs="Arial"/>
          <w:b w:val="0"/>
          <w:szCs w:val="20"/>
        </w:rPr>
        <w:t>e la</w:t>
      </w:r>
      <w:r w:rsidRPr="00EF79EE">
        <w:rPr>
          <w:rFonts w:cs="Arial"/>
          <w:b w:val="0"/>
          <w:szCs w:val="20"/>
        </w:rPr>
        <w:t xml:space="preserve"> </w:t>
      </w:r>
      <w:r>
        <w:rPr>
          <w:rFonts w:cs="Arial"/>
          <w:b w:val="0"/>
          <w:szCs w:val="20"/>
        </w:rPr>
        <w:t xml:space="preserve">classe </w:t>
      </w:r>
      <w:r w:rsidRPr="00EF79EE">
        <w:rPr>
          <w:rFonts w:cs="Arial"/>
          <w:b w:val="0"/>
          <w:szCs w:val="20"/>
        </w:rPr>
        <w:t>3.2</w:t>
      </w:r>
      <w:r>
        <w:rPr>
          <w:rFonts w:cs="Arial"/>
          <w:b w:val="0"/>
          <w:szCs w:val="20"/>
        </w:rPr>
        <w:t xml:space="preserve"> </w:t>
      </w:r>
      <w:r w:rsidRPr="00EF79EE">
        <w:rPr>
          <w:rFonts w:cs="Arial"/>
          <w:b w:val="0"/>
          <w:szCs w:val="20"/>
        </w:rPr>
        <w:t xml:space="preserve">: </w:t>
      </w:r>
      <w:r w:rsidRPr="00EF79EE">
        <w:rPr>
          <w:rFonts w:cs="Calibri"/>
          <w:b w:val="0"/>
          <w:szCs w:val="20"/>
        </w:rPr>
        <w:t>Gestion des modes de travail</w:t>
      </w:r>
    </w:p>
    <w:p w:rsidR="00A35C06" w:rsidRPr="00EF79EE" w:rsidRDefault="00A35C06" w:rsidP="00017899">
      <w:pPr>
        <w:numPr>
          <w:ilvl w:val="0"/>
          <w:numId w:val="33"/>
        </w:numPr>
        <w:autoSpaceDE w:val="0"/>
        <w:autoSpaceDN w:val="0"/>
        <w:adjustRightInd w:val="0"/>
        <w:jc w:val="both"/>
        <w:rPr>
          <w:rFonts w:cs="Arial"/>
          <w:b w:val="0"/>
          <w:szCs w:val="20"/>
        </w:rPr>
      </w:pPr>
      <w:r w:rsidRPr="00EF79EE">
        <w:rPr>
          <w:rFonts w:cs="Arial"/>
          <w:b w:val="0"/>
          <w:szCs w:val="20"/>
        </w:rPr>
        <w:t xml:space="preserve">une situation </w:t>
      </w:r>
      <w:r>
        <w:rPr>
          <w:rFonts w:cs="Arial"/>
          <w:b w:val="0"/>
          <w:szCs w:val="20"/>
        </w:rPr>
        <w:t xml:space="preserve">de la </w:t>
      </w:r>
      <w:del w:id="1499" w:author="Didier MICHEL" w:date="2014-10-17T11:50:00Z">
        <w:r w:rsidRPr="00EF79EE" w:rsidDel="0034001A">
          <w:rPr>
            <w:rFonts w:cs="Arial"/>
            <w:b w:val="0"/>
            <w:szCs w:val="20"/>
          </w:rPr>
          <w:delText xml:space="preserve"> </w:delText>
        </w:r>
      </w:del>
      <w:r>
        <w:rPr>
          <w:rFonts w:cs="Arial"/>
          <w:b w:val="0"/>
          <w:szCs w:val="20"/>
        </w:rPr>
        <w:t xml:space="preserve">classe </w:t>
      </w:r>
      <w:r w:rsidRPr="00EF79EE">
        <w:rPr>
          <w:rFonts w:cs="Arial"/>
          <w:b w:val="0"/>
          <w:szCs w:val="20"/>
        </w:rPr>
        <w:t>3.3</w:t>
      </w:r>
      <w:r>
        <w:rPr>
          <w:rFonts w:cs="Arial"/>
          <w:b w:val="0"/>
          <w:szCs w:val="20"/>
        </w:rPr>
        <w:t xml:space="preserve"> </w:t>
      </w:r>
      <w:r w:rsidRPr="00EF79EE">
        <w:rPr>
          <w:rFonts w:cs="Arial"/>
          <w:b w:val="0"/>
          <w:szCs w:val="20"/>
        </w:rPr>
        <w:t>: Gestion des espaces de travail et des ressources</w:t>
      </w:r>
    </w:p>
    <w:p w:rsidR="00A35C06" w:rsidRPr="00EF79EE" w:rsidRDefault="00A35C06" w:rsidP="00017899">
      <w:pPr>
        <w:numPr>
          <w:ilvl w:val="0"/>
          <w:numId w:val="33"/>
        </w:numPr>
        <w:autoSpaceDE w:val="0"/>
        <w:autoSpaceDN w:val="0"/>
        <w:adjustRightInd w:val="0"/>
        <w:jc w:val="both"/>
        <w:rPr>
          <w:rFonts w:cs="Arial"/>
          <w:b w:val="0"/>
          <w:szCs w:val="20"/>
        </w:rPr>
      </w:pPr>
      <w:r w:rsidRPr="00EF79EE">
        <w:rPr>
          <w:rFonts w:cs="Arial"/>
          <w:b w:val="0"/>
          <w:szCs w:val="20"/>
        </w:rPr>
        <w:lastRenderedPageBreak/>
        <w:t xml:space="preserve">une situation </w:t>
      </w:r>
      <w:r>
        <w:rPr>
          <w:rFonts w:cs="Arial"/>
          <w:b w:val="0"/>
          <w:szCs w:val="20"/>
        </w:rPr>
        <w:t xml:space="preserve">de la </w:t>
      </w:r>
      <w:r w:rsidRPr="00EF79EE">
        <w:rPr>
          <w:rFonts w:cs="Arial"/>
          <w:b w:val="0"/>
          <w:szCs w:val="20"/>
        </w:rPr>
        <w:t xml:space="preserve"> </w:t>
      </w:r>
      <w:r>
        <w:rPr>
          <w:rFonts w:cs="Arial"/>
          <w:b w:val="0"/>
          <w:szCs w:val="20"/>
        </w:rPr>
        <w:t xml:space="preserve">classe </w:t>
      </w:r>
      <w:r w:rsidRPr="00EF79EE">
        <w:rPr>
          <w:rFonts w:cs="Arial"/>
          <w:b w:val="0"/>
          <w:szCs w:val="20"/>
        </w:rPr>
        <w:t>3.4</w:t>
      </w:r>
      <w:r>
        <w:rPr>
          <w:rFonts w:cs="Arial"/>
          <w:b w:val="0"/>
          <w:szCs w:val="20"/>
        </w:rPr>
        <w:t xml:space="preserve"> </w:t>
      </w:r>
      <w:r w:rsidRPr="00EF79EE">
        <w:rPr>
          <w:rFonts w:cs="Arial"/>
          <w:b w:val="0"/>
          <w:szCs w:val="20"/>
        </w:rPr>
        <w:t>: Gestion du temps</w:t>
      </w:r>
    </w:p>
    <w:p w:rsidR="00A35C06" w:rsidRDefault="00A35C06" w:rsidP="00017899">
      <w:pPr>
        <w:autoSpaceDE w:val="0"/>
        <w:autoSpaceDN w:val="0"/>
        <w:adjustRightInd w:val="0"/>
        <w:jc w:val="both"/>
        <w:rPr>
          <w:rFonts w:cs="Arial"/>
          <w:b w:val="0"/>
          <w:szCs w:val="20"/>
        </w:rPr>
      </w:pPr>
      <w:r w:rsidRPr="00EF79EE">
        <w:rPr>
          <w:rFonts w:cs="Arial"/>
          <w:b w:val="0"/>
          <w:szCs w:val="20"/>
        </w:rPr>
        <w:t>Si ces situations peuvent être indifféremment des situations réelles vécues ou observées en milieu professionnel ou des situations simulées en formation, la commission veillera cependant, dans son choix, à l’équilibre entre ces types de situations professionnelles</w:t>
      </w:r>
      <w:r>
        <w:rPr>
          <w:rFonts w:cs="Arial"/>
          <w:b w:val="0"/>
          <w:szCs w:val="20"/>
        </w:rPr>
        <w:t>.</w:t>
      </w:r>
    </w:p>
    <w:p w:rsidR="00A35C06" w:rsidRDefault="00A35C06" w:rsidP="00017899">
      <w:pPr>
        <w:autoSpaceDE w:val="0"/>
        <w:autoSpaceDN w:val="0"/>
        <w:adjustRightInd w:val="0"/>
        <w:jc w:val="both"/>
        <w:rPr>
          <w:rFonts w:cs="Arial"/>
          <w:b w:val="0"/>
          <w:szCs w:val="20"/>
        </w:rPr>
      </w:pPr>
      <w:r>
        <w:rPr>
          <w:rFonts w:cs="Arial"/>
          <w:b w:val="0"/>
          <w:szCs w:val="20"/>
        </w:rPr>
        <w:t>Elle propose au candidat un scénario au cours duquel celui-ci doit réaliser, sur poste, une ou plusieurs tâches, appartenant à chaque situation professionnelle sélectionnée dans son passeport dont elle aura légèrement modifié l’une des composantes.</w:t>
      </w:r>
    </w:p>
    <w:p w:rsidR="00A35C06" w:rsidRDefault="00A35C06" w:rsidP="00562DE4">
      <w:pPr>
        <w:autoSpaceDE w:val="0"/>
        <w:autoSpaceDN w:val="0"/>
        <w:adjustRightInd w:val="0"/>
        <w:jc w:val="both"/>
        <w:rPr>
          <w:rFonts w:cs="Arial"/>
          <w:b w:val="0"/>
          <w:szCs w:val="20"/>
        </w:rPr>
      </w:pPr>
    </w:p>
    <w:p w:rsidR="00A35C06" w:rsidRPr="00562DE4" w:rsidRDefault="00A35C06" w:rsidP="00562DE4">
      <w:pPr>
        <w:autoSpaceDE w:val="0"/>
        <w:autoSpaceDN w:val="0"/>
        <w:adjustRightInd w:val="0"/>
        <w:jc w:val="both"/>
        <w:rPr>
          <w:rFonts w:cs="Arial"/>
          <w:b w:val="0"/>
          <w:i/>
          <w:szCs w:val="20"/>
        </w:rPr>
      </w:pPr>
      <w:r>
        <w:rPr>
          <w:rFonts w:cs="Arial"/>
          <w:b w:val="0"/>
          <w:szCs w:val="20"/>
        </w:rPr>
        <w:t xml:space="preserve">IMPORTANT : </w:t>
      </w:r>
      <w:r w:rsidRPr="00562DE4">
        <w:rPr>
          <w:rFonts w:cs="Arial"/>
          <w:b w:val="0"/>
          <w:i/>
          <w:szCs w:val="20"/>
        </w:rPr>
        <w:t>Le cas échéant, si le passeport professionnel du candidat ne comporte pas de situation appartenant à l’une ou l’autre des quatre classes concernées par l’épreuve, la commission</w:t>
      </w:r>
      <w:r>
        <w:rPr>
          <w:rFonts w:cs="Arial"/>
          <w:b w:val="0"/>
          <w:i/>
          <w:szCs w:val="20"/>
        </w:rPr>
        <w:t>, pour traiter cette lacune,</w:t>
      </w:r>
      <w:r w:rsidRPr="00562DE4">
        <w:rPr>
          <w:rFonts w:cs="Arial"/>
          <w:b w:val="0"/>
          <w:i/>
          <w:szCs w:val="20"/>
        </w:rPr>
        <w:t xml:space="preserve"> </w:t>
      </w:r>
      <w:r>
        <w:rPr>
          <w:rFonts w:cs="Arial"/>
          <w:b w:val="0"/>
          <w:i/>
          <w:szCs w:val="20"/>
        </w:rPr>
        <w:t xml:space="preserve">complète le scénario par </w:t>
      </w:r>
      <w:r w:rsidRPr="00562DE4">
        <w:rPr>
          <w:rFonts w:cs="Arial"/>
          <w:b w:val="0"/>
          <w:i/>
          <w:szCs w:val="20"/>
        </w:rPr>
        <w:t>une situ</w:t>
      </w:r>
      <w:r>
        <w:rPr>
          <w:rFonts w:cs="Arial"/>
          <w:b w:val="0"/>
          <w:i/>
          <w:szCs w:val="20"/>
        </w:rPr>
        <w:t>ation qui ne figure pas dans le</w:t>
      </w:r>
      <w:r w:rsidRPr="00562DE4">
        <w:rPr>
          <w:rFonts w:cs="Arial"/>
          <w:b w:val="0"/>
          <w:i/>
          <w:szCs w:val="20"/>
        </w:rPr>
        <w:t xml:space="preserve"> passeport</w:t>
      </w:r>
      <w:r>
        <w:rPr>
          <w:rFonts w:cs="Arial"/>
          <w:b w:val="0"/>
          <w:i/>
          <w:szCs w:val="20"/>
        </w:rPr>
        <w:t xml:space="preserve"> professionnel</w:t>
      </w:r>
      <w:r w:rsidRPr="00562DE4">
        <w:rPr>
          <w:rFonts w:cs="Arial"/>
          <w:b w:val="0"/>
          <w:i/>
          <w:szCs w:val="20"/>
        </w:rPr>
        <w:t>.</w:t>
      </w:r>
    </w:p>
    <w:p w:rsidR="00A35C06" w:rsidRDefault="00A35C06" w:rsidP="00017899">
      <w:pPr>
        <w:autoSpaceDE w:val="0"/>
        <w:autoSpaceDN w:val="0"/>
        <w:adjustRightInd w:val="0"/>
        <w:jc w:val="both"/>
        <w:rPr>
          <w:rFonts w:cs="Arial"/>
          <w:b w:val="0"/>
          <w:szCs w:val="20"/>
        </w:rPr>
      </w:pPr>
    </w:p>
    <w:p w:rsidR="00A35C06" w:rsidRDefault="00A35C06" w:rsidP="00017899">
      <w:pPr>
        <w:autoSpaceDE w:val="0"/>
        <w:autoSpaceDN w:val="0"/>
        <w:adjustRightInd w:val="0"/>
        <w:jc w:val="both"/>
        <w:rPr>
          <w:rFonts w:cs="Arial"/>
          <w:b w:val="0"/>
          <w:szCs w:val="20"/>
        </w:rPr>
      </w:pPr>
      <w:r>
        <w:rPr>
          <w:rFonts w:cs="Arial"/>
          <w:b w:val="0"/>
          <w:szCs w:val="20"/>
        </w:rPr>
        <w:t>L’épreuve se déroule en deux phases :</w:t>
      </w:r>
    </w:p>
    <w:p w:rsidR="00A35C06" w:rsidRDefault="00A35C06" w:rsidP="00512C9F">
      <w:pPr>
        <w:numPr>
          <w:ilvl w:val="0"/>
          <w:numId w:val="33"/>
        </w:numPr>
        <w:autoSpaceDE w:val="0"/>
        <w:autoSpaceDN w:val="0"/>
        <w:adjustRightInd w:val="0"/>
        <w:jc w:val="both"/>
        <w:rPr>
          <w:rFonts w:cs="Arial"/>
          <w:b w:val="0"/>
          <w:szCs w:val="20"/>
        </w:rPr>
      </w:pPr>
      <w:r>
        <w:rPr>
          <w:rFonts w:cs="Arial"/>
          <w:szCs w:val="20"/>
        </w:rPr>
        <w:t>40</w:t>
      </w:r>
      <w:r w:rsidRPr="00512C9F">
        <w:rPr>
          <w:rFonts w:cs="Arial"/>
          <w:szCs w:val="20"/>
        </w:rPr>
        <w:t xml:space="preserve"> minutes maxi</w:t>
      </w:r>
      <w:r>
        <w:rPr>
          <w:rFonts w:cs="Arial"/>
          <w:b w:val="0"/>
          <w:szCs w:val="20"/>
        </w:rPr>
        <w:t>, pendant lesquelles le candidat, en gérant son temps comme il l’entend, développe le scénario proposé et réalise les tâches demandées.  Au cours de cette phase, l’interrogateur reste en position d’observateur de la pratique professionnelle du candidat, en veillant cependant à ce que celui-ci  puisse aborder l’ensemble des tâches demandées.</w:t>
      </w:r>
    </w:p>
    <w:p w:rsidR="00A35C06" w:rsidRDefault="00A35C06" w:rsidP="00512C9F">
      <w:pPr>
        <w:autoSpaceDE w:val="0"/>
        <w:autoSpaceDN w:val="0"/>
        <w:adjustRightInd w:val="0"/>
        <w:ind w:left="720"/>
        <w:jc w:val="both"/>
        <w:rPr>
          <w:rFonts w:cs="Arial"/>
          <w:b w:val="0"/>
          <w:szCs w:val="20"/>
        </w:rPr>
      </w:pPr>
      <w:r>
        <w:rPr>
          <w:rFonts w:cs="Arial"/>
          <w:b w:val="0"/>
          <w:szCs w:val="20"/>
        </w:rPr>
        <w:t>Avec mesure et pertinence, l’interrogateur peut intervenir pour :</w:t>
      </w:r>
    </w:p>
    <w:p w:rsidR="00A35C06" w:rsidRDefault="00A35C06" w:rsidP="002D03A4">
      <w:pPr>
        <w:numPr>
          <w:ilvl w:val="2"/>
          <w:numId w:val="33"/>
        </w:numPr>
        <w:autoSpaceDE w:val="0"/>
        <w:autoSpaceDN w:val="0"/>
        <w:adjustRightInd w:val="0"/>
        <w:jc w:val="both"/>
        <w:rPr>
          <w:rFonts w:cs="Arial"/>
          <w:b w:val="0"/>
          <w:szCs w:val="20"/>
        </w:rPr>
      </w:pPr>
      <w:r>
        <w:rPr>
          <w:rFonts w:cs="Arial"/>
          <w:b w:val="0"/>
          <w:szCs w:val="20"/>
        </w:rPr>
        <w:t>permettre au candidat d’aborder l’ensemble des tâches demandées dans le temps imparti ;</w:t>
      </w:r>
    </w:p>
    <w:p w:rsidR="00A35C06" w:rsidRDefault="00A35C06" w:rsidP="00051B60">
      <w:pPr>
        <w:numPr>
          <w:ilvl w:val="2"/>
          <w:numId w:val="33"/>
        </w:numPr>
        <w:autoSpaceDE w:val="0"/>
        <w:autoSpaceDN w:val="0"/>
        <w:adjustRightInd w:val="0"/>
        <w:jc w:val="both"/>
        <w:rPr>
          <w:rFonts w:cs="Arial"/>
          <w:b w:val="0"/>
          <w:szCs w:val="20"/>
        </w:rPr>
      </w:pPr>
      <w:r>
        <w:rPr>
          <w:rFonts w:cs="Arial"/>
          <w:b w:val="0"/>
          <w:szCs w:val="20"/>
        </w:rPr>
        <w:t>accompagner et guider le candidat dans le déroulement du scénario ;</w:t>
      </w:r>
    </w:p>
    <w:p w:rsidR="00A35C06" w:rsidRDefault="00A35C06" w:rsidP="002D03A4">
      <w:pPr>
        <w:autoSpaceDE w:val="0"/>
        <w:autoSpaceDN w:val="0"/>
        <w:adjustRightInd w:val="0"/>
        <w:ind w:left="720"/>
        <w:jc w:val="both"/>
        <w:rPr>
          <w:rFonts w:cs="Arial"/>
          <w:b w:val="0"/>
          <w:szCs w:val="20"/>
        </w:rPr>
      </w:pPr>
      <w:r>
        <w:rPr>
          <w:rFonts w:cs="Arial"/>
          <w:b w:val="0"/>
          <w:szCs w:val="20"/>
        </w:rPr>
        <w:t>Ces interventions doivent cependant respecter la liberté de pratique du candidat d’autant que la commission tient compte, dans les limites prévues par la grille d’évaluation nationale, de la plus ou moins grande autonomie de celui-ci pendant l’épreuve.</w:t>
      </w:r>
    </w:p>
    <w:p w:rsidR="00A35C06" w:rsidRDefault="00A35C06" w:rsidP="002D03A4">
      <w:pPr>
        <w:autoSpaceDE w:val="0"/>
        <w:autoSpaceDN w:val="0"/>
        <w:adjustRightInd w:val="0"/>
        <w:ind w:left="720"/>
        <w:jc w:val="both"/>
        <w:rPr>
          <w:rFonts w:cs="Arial"/>
          <w:b w:val="0"/>
          <w:szCs w:val="20"/>
        </w:rPr>
      </w:pPr>
    </w:p>
    <w:p w:rsidR="00A35C06" w:rsidRPr="001D3D3A" w:rsidRDefault="00A35C06" w:rsidP="007E0545">
      <w:pPr>
        <w:numPr>
          <w:ilvl w:val="0"/>
          <w:numId w:val="33"/>
        </w:numPr>
        <w:autoSpaceDE w:val="0"/>
        <w:autoSpaceDN w:val="0"/>
        <w:adjustRightInd w:val="0"/>
        <w:jc w:val="both"/>
        <w:rPr>
          <w:rFonts w:cs="Arial"/>
          <w:b w:val="0"/>
          <w:szCs w:val="20"/>
        </w:rPr>
      </w:pPr>
      <w:r w:rsidRPr="001D3D3A">
        <w:rPr>
          <w:rFonts w:cs="Arial"/>
          <w:szCs w:val="20"/>
        </w:rPr>
        <w:t>5 minutes maxi</w:t>
      </w:r>
      <w:r w:rsidRPr="001D3D3A">
        <w:rPr>
          <w:rFonts w:cs="Arial"/>
          <w:b w:val="0"/>
          <w:szCs w:val="20"/>
        </w:rPr>
        <w:t>, le candidat procède sous forme d’entretien avec l’interrogateur à un retour réflexif sur les tâches réalisées en justifiant ses choix et en proposant éventuellement des pistes d’amélioration de sa pratique.</w:t>
      </w:r>
    </w:p>
    <w:p w:rsidR="00A35C06" w:rsidRPr="00EF79EE" w:rsidRDefault="00A35C06" w:rsidP="00017899">
      <w:pPr>
        <w:autoSpaceDE w:val="0"/>
        <w:autoSpaceDN w:val="0"/>
        <w:adjustRightInd w:val="0"/>
        <w:jc w:val="both"/>
        <w:rPr>
          <w:rFonts w:cs="Arial"/>
          <w:b w:val="0"/>
          <w:szCs w:val="20"/>
        </w:rPr>
      </w:pPr>
    </w:p>
    <w:p w:rsidR="00A35C06" w:rsidRPr="00EF79EE" w:rsidRDefault="00A35C06" w:rsidP="00017899">
      <w:pPr>
        <w:autoSpaceDE w:val="0"/>
        <w:autoSpaceDN w:val="0"/>
        <w:adjustRightInd w:val="0"/>
        <w:jc w:val="both"/>
        <w:rPr>
          <w:rFonts w:cs="Arial"/>
          <w:b w:val="0"/>
          <w:szCs w:val="20"/>
        </w:rPr>
      </w:pPr>
    </w:p>
    <w:p w:rsidR="00A35C06" w:rsidRPr="00EF79EE" w:rsidRDefault="00A35C06" w:rsidP="00017899">
      <w:pPr>
        <w:autoSpaceDE w:val="0"/>
        <w:autoSpaceDN w:val="0"/>
        <w:adjustRightInd w:val="0"/>
        <w:jc w:val="both"/>
        <w:rPr>
          <w:rFonts w:cs="Arial"/>
          <w:b w:val="0"/>
          <w:szCs w:val="20"/>
        </w:rPr>
      </w:pPr>
      <w:r w:rsidRPr="00EF79EE">
        <w:rPr>
          <w:rFonts w:cs="Arial"/>
          <w:b w:val="0"/>
          <w:szCs w:val="20"/>
        </w:rPr>
        <w:t xml:space="preserve">En fin d’interrogation, la commission renseigne les critères d’évaluation dans la grille nationale d’aide à l’évaluation proposée par la circulaire nationale d’organisation et attribue une note sur 80 points ramenée à 20. Il importe de rappeler que le dossier professionnel ne fait l’objet d’aucune notation spécifique. </w:t>
      </w:r>
    </w:p>
    <w:p w:rsidR="00A35C06" w:rsidRPr="00EF79EE" w:rsidRDefault="00A35C06" w:rsidP="00017899">
      <w:pPr>
        <w:autoSpaceDE w:val="0"/>
        <w:autoSpaceDN w:val="0"/>
        <w:adjustRightInd w:val="0"/>
        <w:jc w:val="both"/>
        <w:rPr>
          <w:rFonts w:cs="Arial"/>
          <w:szCs w:val="20"/>
        </w:rPr>
      </w:pPr>
    </w:p>
    <w:p w:rsidR="00A35C06" w:rsidRPr="00EF79EE" w:rsidRDefault="00A35C06" w:rsidP="00017899">
      <w:pPr>
        <w:autoSpaceDE w:val="0"/>
        <w:autoSpaceDN w:val="0"/>
        <w:adjustRightInd w:val="0"/>
        <w:jc w:val="both"/>
        <w:rPr>
          <w:rFonts w:cs="Arial"/>
          <w:bCs w:val="0"/>
          <w:szCs w:val="20"/>
        </w:rPr>
      </w:pPr>
      <w:r w:rsidRPr="00EF79EE">
        <w:rPr>
          <w:rFonts w:cs="Arial"/>
          <w:bCs w:val="0"/>
          <w:szCs w:val="20"/>
        </w:rPr>
        <w:t>Composition de la commission d’interrogation</w:t>
      </w:r>
    </w:p>
    <w:p w:rsidR="00A35C06" w:rsidRPr="001D3D3A" w:rsidRDefault="00A35C06" w:rsidP="001D3D3A">
      <w:pPr>
        <w:autoSpaceDE w:val="0"/>
        <w:autoSpaceDN w:val="0"/>
        <w:adjustRightInd w:val="0"/>
        <w:jc w:val="both"/>
        <w:rPr>
          <w:rFonts w:cs="Arial"/>
          <w:b w:val="0"/>
          <w:bCs w:val="0"/>
          <w:szCs w:val="20"/>
        </w:rPr>
      </w:pPr>
      <w:r w:rsidRPr="00EF79EE">
        <w:rPr>
          <w:rFonts w:cs="Arial"/>
          <w:b w:val="0"/>
          <w:bCs w:val="0"/>
          <w:szCs w:val="20"/>
        </w:rPr>
        <w:t xml:space="preserve">La commission est, au minimum, composée </w:t>
      </w:r>
      <w:del w:id="1500" w:author="dvassal" w:date="2014-10-14T22:33:00Z">
        <w:r w:rsidDel="0036584A">
          <w:rPr>
            <w:rFonts w:cs="Arial"/>
            <w:b w:val="0"/>
            <w:bCs w:val="0"/>
            <w:szCs w:val="20"/>
          </w:rPr>
          <w:delText>d’un seul membre</w:delText>
        </w:r>
      </w:del>
      <w:ins w:id="1501" w:author="dvassal" w:date="2014-10-14T22:33:00Z">
        <w:r>
          <w:rPr>
            <w:rFonts w:cs="Arial"/>
            <w:b w:val="0"/>
            <w:bCs w:val="0"/>
            <w:szCs w:val="20"/>
          </w:rPr>
          <w:t>de 2</w:t>
        </w:r>
      </w:ins>
      <w:r>
        <w:rPr>
          <w:rFonts w:cs="Arial"/>
          <w:b w:val="0"/>
          <w:bCs w:val="0"/>
          <w:szCs w:val="20"/>
        </w:rPr>
        <w:t> </w:t>
      </w:r>
      <w:proofErr w:type="gramStart"/>
      <w:r>
        <w:rPr>
          <w:rFonts w:cs="Arial"/>
          <w:b w:val="0"/>
          <w:bCs w:val="0"/>
          <w:szCs w:val="20"/>
        </w:rPr>
        <w:t>:</w:t>
      </w:r>
      <w:proofErr w:type="gramEnd"/>
      <w:del w:id="1502" w:author="dvassal" w:date="2014-10-14T22:33:00Z">
        <w:r w:rsidDel="0036584A">
          <w:rPr>
            <w:rFonts w:cs="Arial"/>
            <w:b w:val="0"/>
            <w:bCs w:val="0"/>
            <w:szCs w:val="20"/>
          </w:rPr>
          <w:delText xml:space="preserve"> un</w:delText>
        </w:r>
        <w:r w:rsidRPr="00EF79EE" w:rsidDel="0036584A">
          <w:rPr>
            <w:rFonts w:cs="Arial"/>
            <w:b w:val="0"/>
            <w:szCs w:val="20"/>
          </w:rPr>
          <w:delText xml:space="preserve"> </w:delText>
        </w:r>
      </w:del>
      <w:r w:rsidRPr="00EF79EE">
        <w:rPr>
          <w:rFonts w:cs="Arial"/>
          <w:b w:val="0"/>
          <w:szCs w:val="20"/>
        </w:rPr>
        <w:t>professeur</w:t>
      </w:r>
      <w:ins w:id="1503" w:author="dvassal" w:date="2014-10-14T22:33:00Z">
        <w:r>
          <w:rPr>
            <w:rFonts w:cs="Arial"/>
            <w:b w:val="0"/>
            <w:szCs w:val="20"/>
          </w:rPr>
          <w:t>s</w:t>
        </w:r>
      </w:ins>
      <w:r w:rsidRPr="00EF79EE">
        <w:rPr>
          <w:rFonts w:cs="Arial"/>
          <w:b w:val="0"/>
          <w:szCs w:val="20"/>
        </w:rPr>
        <w:t xml:space="preserve"> d’économie-gestion en charge des</w:t>
      </w:r>
      <w:r>
        <w:rPr>
          <w:rFonts w:cs="Arial"/>
          <w:b w:val="0"/>
          <w:szCs w:val="20"/>
        </w:rPr>
        <w:t xml:space="preserve"> enseignements</w:t>
      </w:r>
      <w:r w:rsidRPr="00EF79EE">
        <w:rPr>
          <w:rFonts w:cs="Arial"/>
          <w:b w:val="0"/>
          <w:szCs w:val="20"/>
        </w:rPr>
        <w:t xml:space="preserve"> </w:t>
      </w:r>
      <w:ins w:id="1504" w:author="nsevestre" w:date="2014-10-14T17:02:00Z">
        <w:r>
          <w:rPr>
            <w:rFonts w:cs="Arial"/>
            <w:b w:val="0"/>
            <w:szCs w:val="20"/>
          </w:rPr>
          <w:t xml:space="preserve">de la spécialité </w:t>
        </w:r>
      </w:ins>
      <w:ins w:id="1505" w:author="dvassal" w:date="2014-10-14T22:33:00Z">
        <w:r>
          <w:rPr>
            <w:rFonts w:cs="Arial"/>
            <w:b w:val="0"/>
            <w:szCs w:val="20"/>
          </w:rPr>
          <w:t>G</w:t>
        </w:r>
      </w:ins>
      <w:ins w:id="1506" w:author="nsevestre" w:date="2014-10-14T17:02:00Z">
        <w:del w:id="1507" w:author="dvassal" w:date="2014-10-14T22:33:00Z">
          <w:r w:rsidDel="0036584A">
            <w:rPr>
              <w:rFonts w:cs="Arial"/>
              <w:b w:val="0"/>
              <w:szCs w:val="20"/>
            </w:rPr>
            <w:delText>g</w:delText>
          </w:r>
        </w:del>
        <w:r>
          <w:rPr>
            <w:rFonts w:cs="Arial"/>
            <w:b w:val="0"/>
            <w:szCs w:val="20"/>
          </w:rPr>
          <w:t>estion-</w:t>
        </w:r>
      </w:ins>
      <w:ins w:id="1508" w:author="dvassal" w:date="2014-10-14T22:33:00Z">
        <w:r>
          <w:rPr>
            <w:rFonts w:cs="Arial"/>
            <w:b w:val="0"/>
            <w:szCs w:val="20"/>
          </w:rPr>
          <w:t>A</w:t>
        </w:r>
      </w:ins>
      <w:ins w:id="1509" w:author="nsevestre" w:date="2014-10-14T17:02:00Z">
        <w:del w:id="1510" w:author="dvassal" w:date="2014-10-14T22:33:00Z">
          <w:r w:rsidDel="0036584A">
            <w:rPr>
              <w:rFonts w:cs="Arial"/>
              <w:b w:val="0"/>
              <w:szCs w:val="20"/>
            </w:rPr>
            <w:delText>a</w:delText>
          </w:r>
        </w:del>
        <w:r>
          <w:rPr>
            <w:rFonts w:cs="Arial"/>
            <w:b w:val="0"/>
            <w:szCs w:val="20"/>
          </w:rPr>
          <w:t xml:space="preserve">dministration </w:t>
        </w:r>
      </w:ins>
      <w:del w:id="1511" w:author="nsevestre" w:date="2014-10-14T17:02:00Z">
        <w:r w:rsidRPr="00EF79EE" w:rsidDel="00CA487F">
          <w:rPr>
            <w:rFonts w:cs="Arial"/>
            <w:b w:val="0"/>
            <w:szCs w:val="20"/>
          </w:rPr>
          <w:delText>du pôle 3 ou, à défaut, un professeur en charge des autres enseignements professionnels dans le baccalauréat profes</w:delText>
        </w:r>
        <w:r w:rsidDel="00CA487F">
          <w:rPr>
            <w:rFonts w:cs="Arial"/>
            <w:b w:val="0"/>
            <w:szCs w:val="20"/>
          </w:rPr>
          <w:delText>sionnel Gestion-Administration</w:delText>
        </w:r>
      </w:del>
      <w:r>
        <w:rPr>
          <w:rFonts w:cs="Arial"/>
          <w:b w:val="0"/>
          <w:szCs w:val="20"/>
        </w:rPr>
        <w:t>.</w:t>
      </w:r>
    </w:p>
    <w:p w:rsidR="00A35C06" w:rsidRPr="00EF79EE" w:rsidRDefault="00A35C06" w:rsidP="00017899">
      <w:pPr>
        <w:autoSpaceDE w:val="0"/>
        <w:autoSpaceDN w:val="0"/>
        <w:adjustRightInd w:val="0"/>
        <w:jc w:val="both"/>
        <w:rPr>
          <w:rFonts w:cs="Arial"/>
          <w:b w:val="0"/>
          <w:szCs w:val="20"/>
        </w:rPr>
      </w:pPr>
    </w:p>
    <w:p w:rsidR="00A35C06" w:rsidRDefault="00A35C06" w:rsidP="00017899">
      <w:pPr>
        <w:rPr>
          <w:rFonts w:cs="Arial"/>
          <w:b w:val="0"/>
          <w:szCs w:val="20"/>
        </w:rPr>
      </w:pPr>
      <w:r w:rsidRPr="00EF79EE">
        <w:rPr>
          <w:rFonts w:cs="Arial"/>
          <w:b w:val="0"/>
          <w:szCs w:val="20"/>
        </w:rPr>
        <w:t xml:space="preserve">La commission peut être complétée par un </w:t>
      </w:r>
      <w:ins w:id="1512" w:author="dvassal" w:date="2014-10-14T22:34:00Z">
        <w:r>
          <w:rPr>
            <w:rFonts w:cs="Arial"/>
            <w:b w:val="0"/>
            <w:szCs w:val="20"/>
          </w:rPr>
          <w:t>professeur</w:t>
        </w:r>
      </w:ins>
      <w:ins w:id="1513" w:author="dvassal" w:date="2014-10-14T22:33:00Z">
        <w:r>
          <w:rPr>
            <w:rFonts w:cs="Arial"/>
            <w:b w:val="0"/>
            <w:szCs w:val="20"/>
          </w:rPr>
          <w:t xml:space="preserve"> de Lettres en charge des ateliers rédactionnels ou par un </w:t>
        </w:r>
      </w:ins>
      <w:r w:rsidRPr="00EF79EE">
        <w:rPr>
          <w:rFonts w:cs="Arial"/>
          <w:b w:val="0"/>
          <w:szCs w:val="20"/>
        </w:rPr>
        <w:t>professionnel dont les activités relèvent de la gestion administrative.</w:t>
      </w:r>
    </w:p>
    <w:p w:rsidR="00A35C06" w:rsidRDefault="00A35C06" w:rsidP="00017899">
      <w:pPr>
        <w:rPr>
          <w:rFonts w:cs="Arial"/>
          <w:b w:val="0"/>
          <w:szCs w:val="20"/>
        </w:rPr>
      </w:pPr>
    </w:p>
    <w:p w:rsidR="00A35C06" w:rsidRPr="00EF79EE" w:rsidRDefault="00A35C06" w:rsidP="00017899">
      <w:pPr>
        <w:rPr>
          <w:rFonts w:cs="Arial"/>
          <w:b w:val="0"/>
          <w:szCs w:val="20"/>
        </w:rPr>
      </w:pPr>
    </w:p>
    <w:p w:rsidR="00A35C06" w:rsidRPr="00E26ADD" w:rsidRDefault="00A35C06" w:rsidP="00093580">
      <w:pPr>
        <w:jc w:val="both"/>
        <w:outlineLvl w:val="3"/>
        <w:rPr>
          <w:rFonts w:cs="Arial"/>
          <w:b w:val="0"/>
          <w:szCs w:val="20"/>
        </w:rPr>
      </w:pPr>
    </w:p>
    <w:tbl>
      <w:tblPr>
        <w:tblpPr w:leftFromText="142" w:rightFromText="142" w:topFromText="142" w:bottomFromText="142" w:vertAnchor="text" w:tblpX="106" w:tblpY="1"/>
        <w:tblOverlap w:val="neve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0"/>
        <w:gridCol w:w="7410"/>
      </w:tblGrid>
      <w:tr w:rsidR="00A35C06" w:rsidRPr="00EF79EE">
        <w:tc>
          <w:tcPr>
            <w:tcW w:w="2750" w:type="dxa"/>
            <w:shd w:val="solid" w:color="B7E3FF" w:fill="99CCFF"/>
            <w:tcMar>
              <w:top w:w="113" w:type="dxa"/>
              <w:left w:w="113" w:type="dxa"/>
              <w:bottom w:w="113" w:type="dxa"/>
              <w:right w:w="113" w:type="dxa"/>
            </w:tcMar>
            <w:vAlign w:val="center"/>
          </w:tcPr>
          <w:p w:rsidR="00A35C06" w:rsidRPr="00EF79EE" w:rsidRDefault="00A35C06" w:rsidP="00093580">
            <w:pPr>
              <w:keepNext/>
              <w:jc w:val="both"/>
              <w:outlineLvl w:val="3"/>
              <w:rPr>
                <w:rFonts w:cs="Arial"/>
                <w:szCs w:val="20"/>
              </w:rPr>
            </w:pPr>
            <w:bookmarkStart w:id="1514" w:name="_Toc302061797"/>
            <w:bookmarkStart w:id="1515" w:name="_Toc302065621"/>
            <w:bookmarkStart w:id="1516" w:name="_Toc302462239"/>
            <w:bookmarkStart w:id="1517" w:name="_Toc304444624"/>
            <w:r w:rsidRPr="00EF79EE">
              <w:rPr>
                <w:rFonts w:cs="Arial"/>
                <w:szCs w:val="20"/>
              </w:rPr>
              <w:t xml:space="preserve">Sous-épreuve </w:t>
            </w:r>
            <w:r>
              <w:rPr>
                <w:rFonts w:cs="Arial"/>
                <w:szCs w:val="20"/>
              </w:rPr>
              <w:t>-</w:t>
            </w:r>
            <w:r w:rsidRPr="00EF79EE">
              <w:rPr>
                <w:rFonts w:cs="Arial"/>
                <w:szCs w:val="20"/>
              </w:rPr>
              <w:t xml:space="preserve"> E 33</w:t>
            </w:r>
            <w:bookmarkEnd w:id="1514"/>
            <w:bookmarkEnd w:id="1515"/>
            <w:bookmarkEnd w:id="1516"/>
            <w:bookmarkEnd w:id="1517"/>
          </w:p>
        </w:tc>
        <w:tc>
          <w:tcPr>
            <w:tcW w:w="7410" w:type="dxa"/>
            <w:shd w:val="solid" w:color="B7E3FF" w:fill="99CCFF"/>
            <w:tcMar>
              <w:top w:w="113" w:type="dxa"/>
              <w:left w:w="113" w:type="dxa"/>
              <w:bottom w:w="113" w:type="dxa"/>
              <w:right w:w="113" w:type="dxa"/>
            </w:tcMar>
            <w:vAlign w:val="center"/>
          </w:tcPr>
          <w:p w:rsidR="00A35C06" w:rsidRPr="00EF79EE" w:rsidRDefault="00A35C06" w:rsidP="00093580">
            <w:pPr>
              <w:keepNext/>
              <w:jc w:val="both"/>
              <w:outlineLvl w:val="3"/>
              <w:rPr>
                <w:rFonts w:cs="Arial"/>
                <w:sz w:val="18"/>
                <w:szCs w:val="18"/>
              </w:rPr>
            </w:pPr>
            <w:bookmarkStart w:id="1518" w:name="_Toc302061798"/>
            <w:bookmarkStart w:id="1519" w:name="_Toc302065622"/>
            <w:bookmarkStart w:id="1520" w:name="_Toc302462240"/>
            <w:bookmarkStart w:id="1521" w:name="_Toc304444625"/>
            <w:r w:rsidRPr="00EF79EE">
              <w:rPr>
                <w:rFonts w:cs="Arial"/>
                <w:sz w:val="18"/>
                <w:szCs w:val="18"/>
              </w:rPr>
              <w:t>Gestion administrative des projets</w:t>
            </w:r>
            <w:bookmarkEnd w:id="1518"/>
            <w:bookmarkEnd w:id="1519"/>
            <w:bookmarkEnd w:id="1520"/>
            <w:bookmarkEnd w:id="1521"/>
          </w:p>
        </w:tc>
      </w:tr>
      <w:tr w:rsidR="00A35C06" w:rsidRPr="00EF79EE">
        <w:tc>
          <w:tcPr>
            <w:tcW w:w="2750" w:type="dxa"/>
            <w:tcBorders>
              <w:right w:val="single" w:sz="6" w:space="0" w:color="auto"/>
            </w:tcBorders>
            <w:shd w:val="solid" w:color="B7E3FF" w:fill="99CCFF"/>
            <w:tcMar>
              <w:top w:w="113" w:type="dxa"/>
              <w:left w:w="113" w:type="dxa"/>
              <w:bottom w:w="113" w:type="dxa"/>
              <w:right w:w="113" w:type="dxa"/>
            </w:tcMar>
            <w:vAlign w:val="center"/>
          </w:tcPr>
          <w:p w:rsidR="00A35C06" w:rsidRPr="00EF79EE" w:rsidRDefault="00A35C06" w:rsidP="00093580">
            <w:pPr>
              <w:keepNext/>
              <w:jc w:val="both"/>
              <w:outlineLvl w:val="3"/>
              <w:rPr>
                <w:rFonts w:cs="Arial"/>
                <w:sz w:val="18"/>
                <w:szCs w:val="18"/>
              </w:rPr>
            </w:pPr>
            <w:bookmarkStart w:id="1522" w:name="_Toc302462241"/>
            <w:bookmarkStart w:id="1523" w:name="_Toc304444626"/>
            <w:r w:rsidRPr="00EF79EE">
              <w:rPr>
                <w:rFonts w:cs="Arial"/>
                <w:sz w:val="18"/>
                <w:szCs w:val="18"/>
              </w:rPr>
              <w:t>Unité U33</w:t>
            </w:r>
            <w:bookmarkEnd w:id="1522"/>
            <w:bookmarkEnd w:id="1523"/>
          </w:p>
        </w:tc>
        <w:tc>
          <w:tcPr>
            <w:tcW w:w="7410" w:type="dxa"/>
            <w:tcBorders>
              <w:left w:val="single" w:sz="6" w:space="0" w:color="auto"/>
            </w:tcBorders>
            <w:shd w:val="solid" w:color="B7E3FF" w:fill="99CCFF"/>
            <w:tcMar>
              <w:top w:w="113" w:type="dxa"/>
              <w:left w:w="113" w:type="dxa"/>
              <w:bottom w:w="113" w:type="dxa"/>
              <w:right w:w="113" w:type="dxa"/>
            </w:tcMar>
            <w:vAlign w:val="center"/>
          </w:tcPr>
          <w:p w:rsidR="00A35C06" w:rsidRPr="00EF79EE" w:rsidRDefault="00A35C06" w:rsidP="00093580">
            <w:pPr>
              <w:keepNext/>
              <w:jc w:val="both"/>
              <w:outlineLvl w:val="3"/>
              <w:rPr>
                <w:rFonts w:cs="Arial"/>
                <w:sz w:val="18"/>
                <w:szCs w:val="18"/>
              </w:rPr>
            </w:pPr>
            <w:bookmarkStart w:id="1524" w:name="_Toc302462242"/>
            <w:bookmarkStart w:id="1525" w:name="_Toc304444627"/>
            <w:r w:rsidRPr="00EF79EE">
              <w:rPr>
                <w:rFonts w:cs="Arial"/>
                <w:sz w:val="18"/>
                <w:szCs w:val="18"/>
              </w:rPr>
              <w:t>coefficient 2</w:t>
            </w:r>
            <w:bookmarkEnd w:id="1524"/>
            <w:bookmarkEnd w:id="1525"/>
          </w:p>
        </w:tc>
      </w:tr>
    </w:tbl>
    <w:p w:rsidR="00A35C06" w:rsidRPr="006455E2" w:rsidRDefault="00A35C06" w:rsidP="00017899">
      <w:pPr>
        <w:keepNext/>
        <w:jc w:val="both"/>
        <w:rPr>
          <w:rFonts w:cs="Arial"/>
          <w:color w:val="808080"/>
          <w:szCs w:val="20"/>
        </w:rPr>
      </w:pPr>
      <w:r w:rsidRPr="006455E2">
        <w:rPr>
          <w:rFonts w:cs="Arial"/>
          <w:color w:val="808080"/>
          <w:sz w:val="28"/>
          <w:szCs w:val="22"/>
        </w:rPr>
        <w:t>Objectifs de la sous-épreuve</w:t>
      </w:r>
    </w:p>
    <w:p w:rsidR="00A35C06" w:rsidRPr="00E26ADD" w:rsidRDefault="00A35C06" w:rsidP="00E26ADD">
      <w:pPr>
        <w:jc w:val="both"/>
        <w:rPr>
          <w:rFonts w:cs="Arial"/>
          <w:b w:val="0"/>
          <w:szCs w:val="20"/>
        </w:rPr>
      </w:pPr>
    </w:p>
    <w:p w:rsidR="00A35C06" w:rsidRPr="00EF79EE" w:rsidRDefault="00A35C06" w:rsidP="00017899">
      <w:pPr>
        <w:keepNext/>
        <w:jc w:val="both"/>
        <w:rPr>
          <w:rFonts w:cs="Arial"/>
          <w:b w:val="0"/>
          <w:szCs w:val="20"/>
        </w:rPr>
      </w:pPr>
      <w:r w:rsidRPr="00EF79EE">
        <w:rPr>
          <w:rFonts w:cs="Arial"/>
          <w:b w:val="0"/>
          <w:szCs w:val="20"/>
        </w:rPr>
        <w:t xml:space="preserve">La sous-épreuve E33 concerne les </w:t>
      </w:r>
      <w:ins w:id="1526" w:author="nsevestre" w:date="2014-10-14T17:03:00Z">
        <w:r>
          <w:rPr>
            <w:rFonts w:cs="Arial"/>
            <w:b w:val="0"/>
            <w:szCs w:val="20"/>
          </w:rPr>
          <w:t xml:space="preserve">2 classes de </w:t>
        </w:r>
      </w:ins>
      <w:r w:rsidRPr="00EF79EE">
        <w:rPr>
          <w:rFonts w:cs="Arial"/>
          <w:b w:val="0"/>
          <w:szCs w:val="20"/>
        </w:rPr>
        <w:t xml:space="preserve">situations </w:t>
      </w:r>
      <w:r w:rsidRPr="006455E2">
        <w:rPr>
          <w:rFonts w:cs="Arial"/>
          <w:b w:val="0"/>
          <w:szCs w:val="20"/>
        </w:rPr>
        <w:t>professionnelles</w:t>
      </w:r>
      <w:r w:rsidRPr="00EF79EE">
        <w:rPr>
          <w:rFonts w:cs="Arial"/>
          <w:b w:val="0"/>
          <w:szCs w:val="20"/>
        </w:rPr>
        <w:t xml:space="preserve"> relevant du pôle 4 : Gestion administrative des projets</w:t>
      </w:r>
      <w:del w:id="1527" w:author="nsevestre" w:date="2014-10-14T17:03:00Z">
        <w:r w:rsidRPr="00EF79EE" w:rsidDel="00CA487F">
          <w:rPr>
            <w:rFonts w:cs="Arial"/>
            <w:b w:val="0"/>
            <w:szCs w:val="20"/>
          </w:rPr>
          <w:delText>, telles qu’elles sont répertoriées dans le passeport professionnel du candidat</w:delText>
        </w:r>
      </w:del>
      <w:r w:rsidRPr="00EF79EE">
        <w:rPr>
          <w:rFonts w:cs="Arial"/>
          <w:b w:val="0"/>
          <w:szCs w:val="20"/>
        </w:rPr>
        <w:t>.</w:t>
      </w:r>
    </w:p>
    <w:p w:rsidR="00A35C06" w:rsidRPr="00EF79EE" w:rsidRDefault="00A35C06" w:rsidP="00017899">
      <w:pPr>
        <w:jc w:val="both"/>
        <w:rPr>
          <w:rFonts w:cs="Arial"/>
          <w:b w:val="0"/>
          <w:szCs w:val="20"/>
        </w:rPr>
      </w:pPr>
    </w:p>
    <w:p w:rsidR="00A35C06" w:rsidRPr="00EF79EE" w:rsidRDefault="00A35C06" w:rsidP="00017899">
      <w:pPr>
        <w:jc w:val="both"/>
        <w:rPr>
          <w:rFonts w:cs="Arial"/>
          <w:b w:val="0"/>
          <w:szCs w:val="20"/>
        </w:rPr>
      </w:pPr>
      <w:r w:rsidRPr="00EF79EE">
        <w:rPr>
          <w:rFonts w:cs="Arial"/>
          <w:b w:val="0"/>
          <w:szCs w:val="20"/>
        </w:rPr>
        <w:t>Les objectifs visés par l’épreuve sont d’apprécier la capacité du candidat à :</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mobiliser les compétences, les savoirs et les techniques de gestion administrative, propres aux situations professionnelles concernées ;</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s’approprier le contexte des situations présentées ;</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expliciter et généraliser les situations professionnelles vécues, simulées ou observées ;</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traiter les niveaux de complexité et les aléas des situations professionnelles ;</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maîtriser la production de documents professionnels ;</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contrôler la qualité rédactionnelle (code orthographique, syntaxe, vocabulaire</w:t>
      </w:r>
      <w:ins w:id="1528" w:author="nsevestre" w:date="2014-10-14T17:03:00Z">
        <w:r>
          <w:rPr>
            <w:rFonts w:cs="Arial"/>
            <w:b w:val="0"/>
            <w:szCs w:val="20"/>
          </w:rPr>
          <w:t>, etc</w:t>
        </w:r>
      </w:ins>
      <w:ins w:id="1529" w:author="Didier MICHEL" w:date="2014-10-15T06:51:00Z">
        <w:r>
          <w:rPr>
            <w:rFonts w:cs="Arial"/>
            <w:b w:val="0"/>
            <w:szCs w:val="20"/>
          </w:rPr>
          <w:t>.</w:t>
        </w:r>
      </w:ins>
      <w:r w:rsidRPr="00EF79EE">
        <w:rPr>
          <w:rFonts w:cs="Arial"/>
          <w:b w:val="0"/>
          <w:szCs w:val="20"/>
        </w:rPr>
        <w:t>) des documents traités ;</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lastRenderedPageBreak/>
        <w:t>maîtriser l’environnement et les outils technologiques.</w:t>
      </w:r>
    </w:p>
    <w:p w:rsidR="00A35C06" w:rsidRPr="00EF79EE" w:rsidRDefault="00A35C06" w:rsidP="00017899">
      <w:pPr>
        <w:rPr>
          <w:szCs w:val="20"/>
        </w:rPr>
      </w:pPr>
    </w:p>
    <w:p w:rsidR="00A35C06" w:rsidRPr="006455E2" w:rsidRDefault="00A35C06" w:rsidP="00017899">
      <w:pPr>
        <w:keepNext/>
        <w:jc w:val="both"/>
        <w:rPr>
          <w:rFonts w:cs="Arial"/>
          <w:color w:val="808080"/>
          <w:szCs w:val="20"/>
        </w:rPr>
      </w:pPr>
      <w:r w:rsidRPr="006455E2">
        <w:rPr>
          <w:rFonts w:cs="Arial"/>
          <w:color w:val="808080"/>
          <w:sz w:val="28"/>
          <w:szCs w:val="22"/>
        </w:rPr>
        <w:t>Compétences évaluées</w:t>
      </w:r>
    </w:p>
    <w:p w:rsidR="00A35C06" w:rsidRPr="00EF79EE" w:rsidRDefault="00A35C06" w:rsidP="00E26ADD">
      <w:pPr>
        <w:rPr>
          <w:szCs w:val="20"/>
        </w:rPr>
      </w:pPr>
    </w:p>
    <w:p w:rsidR="00A35C06" w:rsidRPr="00EF79EE" w:rsidRDefault="00A35C06" w:rsidP="00017899">
      <w:pPr>
        <w:keepNext/>
        <w:jc w:val="both"/>
        <w:rPr>
          <w:rFonts w:cs="Arial"/>
          <w:b w:val="0"/>
          <w:szCs w:val="20"/>
        </w:rPr>
      </w:pPr>
      <w:r w:rsidRPr="00EF79EE">
        <w:rPr>
          <w:rFonts w:cs="Arial"/>
          <w:b w:val="0"/>
          <w:szCs w:val="20"/>
        </w:rPr>
        <w:t xml:space="preserve">L’unité U33 de « Gestion administrative des projets » est validée par le contrôle de l’acquisition des compétences appartenant aux 2 </w:t>
      </w:r>
      <w:r>
        <w:rPr>
          <w:rFonts w:cs="Arial"/>
          <w:b w:val="0"/>
          <w:szCs w:val="20"/>
        </w:rPr>
        <w:t>classes de situations</w:t>
      </w:r>
      <w:r w:rsidRPr="00EF79EE">
        <w:rPr>
          <w:rFonts w:cs="Arial"/>
          <w:b w:val="0"/>
          <w:szCs w:val="20"/>
        </w:rPr>
        <w:t xml:space="preserve"> du pôle 4 du référentiel des activités professionnelles, telles qu’elles figurent dans le référentiel de certification :</w:t>
      </w:r>
    </w:p>
    <w:p w:rsidR="00A35C06" w:rsidRPr="00EF79EE" w:rsidRDefault="00A35C06" w:rsidP="00017899">
      <w:pPr>
        <w:jc w:val="both"/>
        <w:rPr>
          <w:rFonts w:cs="Arial"/>
          <w:b w:val="0"/>
          <w:szCs w:val="20"/>
        </w:rPr>
      </w:pPr>
    </w:p>
    <w:p w:rsidR="00A35C06" w:rsidRPr="00EF79EE" w:rsidRDefault="00A35C06" w:rsidP="00017899">
      <w:pPr>
        <w:jc w:val="both"/>
        <w:rPr>
          <w:rFonts w:cs="Arial"/>
          <w:b w:val="0"/>
          <w:szCs w:val="20"/>
        </w:rPr>
      </w:pPr>
      <w:r>
        <w:rPr>
          <w:rFonts w:cs="Arial"/>
          <w:b w:val="0"/>
          <w:szCs w:val="20"/>
        </w:rPr>
        <w:t>Classe</w:t>
      </w:r>
      <w:r w:rsidRPr="00EF79EE">
        <w:rPr>
          <w:rFonts w:cs="Arial"/>
          <w:b w:val="0"/>
          <w:szCs w:val="20"/>
        </w:rPr>
        <w:t xml:space="preserve"> 4.1 : Suivi opérationnel du projet</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C411. Réaliser un descriptif de projet à partir d’éléments composites, adapté à différents acteurs</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 xml:space="preserve">C412. Constituer une base documentaire </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 xml:space="preserve">C413. Chiffrer et présenter des données budgétaires </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C414. Assurer les formalités liées à un projet</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C415. Suivre le déroulement d’un projet</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C416. Organiser la communication entre les acteurs d’un projet.</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C417. Positionner une réunion dans le déroulement d’un projet</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C418. Organiser la mobilisation des moyens matériels nécessaires à un projet</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C419. Respecter une procédure de traitement des dysfonctionnements</w:t>
      </w:r>
    </w:p>
    <w:p w:rsidR="00A35C06" w:rsidRPr="00EF79EE" w:rsidRDefault="00A35C06" w:rsidP="00017899">
      <w:pPr>
        <w:ind w:left="357"/>
        <w:jc w:val="both"/>
        <w:rPr>
          <w:rFonts w:cs="Arial"/>
          <w:b w:val="0"/>
          <w:szCs w:val="20"/>
        </w:rPr>
      </w:pPr>
    </w:p>
    <w:p w:rsidR="00A35C06" w:rsidRPr="00EF79EE" w:rsidRDefault="00A35C06" w:rsidP="00017899">
      <w:pPr>
        <w:jc w:val="both"/>
        <w:rPr>
          <w:rFonts w:cs="Arial"/>
          <w:b w:val="0"/>
          <w:szCs w:val="20"/>
        </w:rPr>
      </w:pPr>
      <w:r>
        <w:rPr>
          <w:rFonts w:cs="Arial"/>
          <w:b w:val="0"/>
          <w:szCs w:val="20"/>
        </w:rPr>
        <w:t>Classe</w:t>
      </w:r>
      <w:r w:rsidRPr="00EF79EE">
        <w:rPr>
          <w:rFonts w:cs="Arial"/>
          <w:b w:val="0"/>
          <w:szCs w:val="20"/>
        </w:rPr>
        <w:t xml:space="preserve"> 4.2 : </w:t>
      </w:r>
      <w:r w:rsidRPr="00EF79EE">
        <w:rPr>
          <w:rFonts w:cs="Calibri"/>
          <w:b w:val="0"/>
        </w:rPr>
        <w:t>Évaluation du projet</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C421. Valoriser des éléments nécessaires à l’évaluation d’un projet</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C422. Proposer des mesures correctives d’ordre administratif</w:t>
      </w:r>
    </w:p>
    <w:p w:rsidR="00A35C06" w:rsidRPr="00EF79EE" w:rsidRDefault="00A35C06" w:rsidP="00577E76">
      <w:pPr>
        <w:numPr>
          <w:ilvl w:val="0"/>
          <w:numId w:val="31"/>
        </w:numPr>
        <w:ind w:left="714" w:hanging="357"/>
        <w:jc w:val="both"/>
        <w:rPr>
          <w:rFonts w:cs="Arial"/>
          <w:b w:val="0"/>
          <w:szCs w:val="20"/>
        </w:rPr>
      </w:pPr>
      <w:r w:rsidRPr="00EF79EE">
        <w:rPr>
          <w:rFonts w:cs="Arial"/>
          <w:b w:val="0"/>
          <w:szCs w:val="20"/>
        </w:rPr>
        <w:t>C423. Mettre en œuvre des opérations de clôture</w:t>
      </w:r>
    </w:p>
    <w:p w:rsidR="00000000" w:rsidRDefault="00D37D6E">
      <w:pPr>
        <w:tabs>
          <w:tab w:val="left" w:pos="1418"/>
        </w:tabs>
        <w:jc w:val="both"/>
        <w:rPr>
          <w:ins w:id="1530" w:author="nsevestre" w:date="2014-10-14T17:23:00Z"/>
          <w:rFonts w:cs="Arial"/>
          <w:b w:val="0"/>
          <w:szCs w:val="20"/>
        </w:rPr>
        <w:pPrChange w:id="1531" w:author="nsevestre" w:date="2014-10-14T17:22:00Z">
          <w:pPr>
            <w:numPr>
              <w:numId w:val="31"/>
            </w:numPr>
            <w:tabs>
              <w:tab w:val="left" w:pos="1418"/>
            </w:tabs>
            <w:ind w:left="714" w:hanging="357"/>
            <w:jc w:val="both"/>
          </w:pPr>
        </w:pPrChange>
      </w:pPr>
    </w:p>
    <w:p w:rsidR="00000000" w:rsidRDefault="00A35C06">
      <w:pPr>
        <w:tabs>
          <w:tab w:val="left" w:pos="1418"/>
        </w:tabs>
        <w:jc w:val="both"/>
        <w:rPr>
          <w:ins w:id="1532" w:author="nsevestre" w:date="2014-10-14T17:04:00Z"/>
          <w:rFonts w:cs="Arial"/>
          <w:b w:val="0"/>
          <w:szCs w:val="20"/>
        </w:rPr>
        <w:pPrChange w:id="1533" w:author="nsevestre" w:date="2014-10-14T17:22:00Z">
          <w:pPr>
            <w:numPr>
              <w:numId w:val="31"/>
            </w:numPr>
            <w:tabs>
              <w:tab w:val="left" w:pos="1418"/>
            </w:tabs>
            <w:ind w:left="714" w:hanging="357"/>
            <w:jc w:val="both"/>
          </w:pPr>
        </w:pPrChange>
      </w:pPr>
      <w:ins w:id="1534" w:author="nsevestre" w:date="2014-10-14T17:04:00Z">
        <w:r>
          <w:rPr>
            <w:rFonts w:cs="Arial"/>
            <w:b w:val="0"/>
            <w:szCs w:val="20"/>
          </w:rPr>
          <w:t>L’unité U3</w:t>
        </w:r>
      </w:ins>
      <w:ins w:id="1535" w:author="dvassal" w:date="2014-10-14T22:35:00Z">
        <w:r>
          <w:rPr>
            <w:rFonts w:cs="Arial"/>
            <w:b w:val="0"/>
            <w:szCs w:val="20"/>
          </w:rPr>
          <w:t>3</w:t>
        </w:r>
      </w:ins>
      <w:ins w:id="1536" w:author="nsevestre" w:date="2014-10-14T17:04:00Z">
        <w:del w:id="1537" w:author="dvassal" w:date="2014-10-14T22:35:00Z">
          <w:r w:rsidDel="00421383">
            <w:rPr>
              <w:rFonts w:cs="Arial"/>
              <w:b w:val="0"/>
              <w:szCs w:val="20"/>
            </w:rPr>
            <w:delText>1</w:delText>
          </w:r>
        </w:del>
        <w:r>
          <w:rPr>
            <w:rFonts w:cs="Arial"/>
            <w:b w:val="0"/>
            <w:szCs w:val="20"/>
          </w:rPr>
          <w:t xml:space="preserve"> valide également les compétences rédactionnelles développées dans ces </w:t>
        </w:r>
      </w:ins>
      <w:ins w:id="1538" w:author="Didier MICHEL" w:date="2014-10-17T11:51:00Z">
        <w:r>
          <w:rPr>
            <w:rFonts w:cs="Arial"/>
            <w:b w:val="0"/>
            <w:szCs w:val="20"/>
          </w:rPr>
          <w:t>2</w:t>
        </w:r>
      </w:ins>
      <w:ins w:id="1539" w:author="nsevestre" w:date="2014-10-14T17:04:00Z">
        <w:del w:id="1540" w:author="Didier MICHEL" w:date="2014-10-17T11:51:00Z">
          <w:r w:rsidDel="0034001A">
            <w:rPr>
              <w:rFonts w:cs="Arial"/>
              <w:b w:val="0"/>
              <w:szCs w:val="20"/>
            </w:rPr>
            <w:delText>3</w:delText>
          </w:r>
        </w:del>
        <w:r>
          <w:rPr>
            <w:rFonts w:cs="Arial"/>
            <w:b w:val="0"/>
            <w:szCs w:val="20"/>
          </w:rPr>
          <w:t xml:space="preserve"> classes de situations.</w:t>
        </w:r>
      </w:ins>
    </w:p>
    <w:p w:rsidR="00A35C06" w:rsidDel="009825B0" w:rsidRDefault="00A35C06" w:rsidP="00017899">
      <w:pPr>
        <w:keepNext/>
        <w:jc w:val="both"/>
        <w:rPr>
          <w:del w:id="1541" w:author="nsevestre" w:date="2014-10-14T17:04:00Z"/>
          <w:szCs w:val="20"/>
        </w:rPr>
      </w:pPr>
    </w:p>
    <w:p w:rsidR="00A35C06" w:rsidRPr="00EF79EE" w:rsidRDefault="00A35C06" w:rsidP="00017899">
      <w:pPr>
        <w:rPr>
          <w:ins w:id="1542" w:author="nsevestre" w:date="2014-10-14T17:23:00Z"/>
          <w:szCs w:val="20"/>
        </w:rPr>
      </w:pPr>
    </w:p>
    <w:p w:rsidR="00A35C06" w:rsidRPr="006455E2" w:rsidRDefault="00A35C06" w:rsidP="00017899">
      <w:pPr>
        <w:keepNext/>
        <w:jc w:val="both"/>
        <w:rPr>
          <w:rFonts w:cs="Arial"/>
          <w:color w:val="808080"/>
          <w:sz w:val="28"/>
          <w:szCs w:val="22"/>
        </w:rPr>
      </w:pPr>
      <w:r w:rsidRPr="006455E2">
        <w:rPr>
          <w:rFonts w:cs="Arial"/>
          <w:color w:val="808080"/>
          <w:sz w:val="28"/>
          <w:szCs w:val="22"/>
        </w:rPr>
        <w:t>Critères d'évaluation</w:t>
      </w:r>
    </w:p>
    <w:p w:rsidR="00A35C06" w:rsidRPr="00E26ADD" w:rsidRDefault="00A35C06" w:rsidP="00E26ADD">
      <w:pPr>
        <w:jc w:val="both"/>
        <w:rPr>
          <w:rFonts w:cs="Arial"/>
          <w:b w:val="0"/>
          <w:szCs w:val="20"/>
        </w:rPr>
      </w:pPr>
    </w:p>
    <w:p w:rsidR="00A35C06" w:rsidRPr="00EF79EE" w:rsidRDefault="00A35C06" w:rsidP="00017899">
      <w:pPr>
        <w:keepNext/>
        <w:jc w:val="both"/>
        <w:rPr>
          <w:b w:val="0"/>
          <w:szCs w:val="20"/>
        </w:rPr>
      </w:pPr>
      <w:r w:rsidRPr="00EF79EE">
        <w:rPr>
          <w:b w:val="0"/>
          <w:szCs w:val="20"/>
        </w:rPr>
        <w:t xml:space="preserve">Quelle que soit sa forme (ponctuelle ou en contrôle en cours de formation), les critères d’évaluation rapportés </w:t>
      </w:r>
      <w:del w:id="1543" w:author="nsevestre" w:date="2014-10-14T17:04:00Z">
        <w:r w:rsidRPr="00EF79EE" w:rsidDel="00CA487F">
          <w:rPr>
            <w:b w:val="0"/>
            <w:szCs w:val="20"/>
          </w:rPr>
          <w:delText xml:space="preserve">à </w:delText>
        </w:r>
      </w:del>
      <w:ins w:id="1544" w:author="nsevestre" w:date="2014-10-14T17:04:00Z">
        <w:r>
          <w:rPr>
            <w:b w:val="0"/>
            <w:szCs w:val="20"/>
          </w:rPr>
          <w:t xml:space="preserve">aux </w:t>
        </w:r>
      </w:ins>
      <w:del w:id="1545" w:author="nsevestre" w:date="2014-10-14T17:04:00Z">
        <w:r w:rsidRPr="00EF79EE" w:rsidDel="00CA487F">
          <w:rPr>
            <w:b w:val="0"/>
            <w:szCs w:val="20"/>
          </w:rPr>
          <w:delText>chaque</w:delText>
        </w:r>
      </w:del>
      <w:r w:rsidRPr="00EF79EE">
        <w:rPr>
          <w:b w:val="0"/>
          <w:szCs w:val="20"/>
        </w:rPr>
        <w:t xml:space="preserve"> compétence</w:t>
      </w:r>
      <w:ins w:id="1546" w:author="nsevestre" w:date="2014-10-14T17:04:00Z">
        <w:r>
          <w:rPr>
            <w:b w:val="0"/>
            <w:szCs w:val="20"/>
          </w:rPr>
          <w:t>s</w:t>
        </w:r>
      </w:ins>
      <w:r w:rsidRPr="00EF79EE">
        <w:rPr>
          <w:b w:val="0"/>
          <w:szCs w:val="20"/>
        </w:rPr>
        <w:t xml:space="preserve"> sont :</w:t>
      </w:r>
    </w:p>
    <w:p w:rsidR="00A35C06" w:rsidRPr="00EF79EE" w:rsidRDefault="00A35C06" w:rsidP="00E26ADD">
      <w:pPr>
        <w:jc w:val="both"/>
        <w:rPr>
          <w:rFonts w:cs="Arial"/>
          <w:b w:val="0"/>
          <w:szCs w:val="20"/>
        </w:rPr>
      </w:pPr>
    </w:p>
    <w:p w:rsidR="00A35C06" w:rsidRPr="005042FB" w:rsidRDefault="00A35C06" w:rsidP="00017899">
      <w:pPr>
        <w:keepNext/>
        <w:jc w:val="both"/>
        <w:rPr>
          <w:rFonts w:cs="Arial"/>
          <w:b w:val="0"/>
          <w:szCs w:val="20"/>
        </w:rPr>
      </w:pPr>
      <w:r>
        <w:rPr>
          <w:rFonts w:cs="Arial"/>
          <w:b w:val="0"/>
          <w:szCs w:val="20"/>
        </w:rPr>
        <w:t>Classe</w:t>
      </w:r>
      <w:r w:rsidRPr="005042FB">
        <w:rPr>
          <w:rFonts w:cs="Arial"/>
          <w:b w:val="0"/>
          <w:szCs w:val="20"/>
        </w:rPr>
        <w:t xml:space="preserve"> 4.1 : Suivi opérationnel du projet</w:t>
      </w:r>
    </w:p>
    <w:p w:rsidR="00A35C06" w:rsidRPr="005042FB" w:rsidRDefault="00A35C06" w:rsidP="00577E76">
      <w:pPr>
        <w:numPr>
          <w:ilvl w:val="0"/>
          <w:numId w:val="31"/>
        </w:numPr>
        <w:ind w:left="714" w:hanging="357"/>
        <w:jc w:val="both"/>
        <w:rPr>
          <w:rFonts w:cs="Arial"/>
          <w:b w:val="0"/>
          <w:szCs w:val="20"/>
        </w:rPr>
      </w:pPr>
      <w:del w:id="1547" w:author="nsevestre" w:date="2014-10-14T17:04:00Z">
        <w:r w:rsidRPr="005042FB" w:rsidDel="00D0523E">
          <w:rPr>
            <w:rFonts w:cs="Arial"/>
            <w:b w:val="0"/>
            <w:szCs w:val="20"/>
          </w:rPr>
          <w:delText>CE411</w:delText>
        </w:r>
      </w:del>
      <w:r w:rsidRPr="005042FB">
        <w:rPr>
          <w:rFonts w:cs="Arial"/>
          <w:b w:val="0"/>
          <w:szCs w:val="20"/>
        </w:rPr>
        <w:t>. Qualité du descriptif du projet</w:t>
      </w:r>
    </w:p>
    <w:p w:rsidR="00A35C06" w:rsidRPr="005042FB" w:rsidRDefault="00A35C06" w:rsidP="00577E76">
      <w:pPr>
        <w:numPr>
          <w:ilvl w:val="0"/>
          <w:numId w:val="31"/>
        </w:numPr>
        <w:ind w:left="714" w:hanging="357"/>
        <w:jc w:val="both"/>
        <w:rPr>
          <w:rFonts w:cs="Arial"/>
          <w:b w:val="0"/>
          <w:szCs w:val="20"/>
        </w:rPr>
      </w:pPr>
      <w:del w:id="1548" w:author="nsevestre" w:date="2014-10-14T17:04:00Z">
        <w:r w:rsidRPr="005042FB" w:rsidDel="00D0523E">
          <w:rPr>
            <w:rFonts w:cs="Arial"/>
            <w:b w:val="0"/>
            <w:szCs w:val="20"/>
          </w:rPr>
          <w:delText>CE412</w:delText>
        </w:r>
      </w:del>
      <w:r w:rsidRPr="005042FB">
        <w:rPr>
          <w:rFonts w:cs="Arial"/>
          <w:b w:val="0"/>
          <w:szCs w:val="20"/>
        </w:rPr>
        <w:t>. Pertinence de la base documentaire</w:t>
      </w:r>
    </w:p>
    <w:p w:rsidR="00A35C06" w:rsidRPr="005042FB" w:rsidRDefault="00A35C06" w:rsidP="00577E76">
      <w:pPr>
        <w:numPr>
          <w:ilvl w:val="0"/>
          <w:numId w:val="31"/>
        </w:numPr>
        <w:ind w:left="714" w:hanging="357"/>
        <w:jc w:val="both"/>
        <w:rPr>
          <w:rFonts w:cs="Arial"/>
          <w:b w:val="0"/>
          <w:szCs w:val="20"/>
        </w:rPr>
      </w:pPr>
      <w:del w:id="1549" w:author="nsevestre" w:date="2014-10-14T17:04:00Z">
        <w:r w:rsidRPr="005042FB" w:rsidDel="00D0523E">
          <w:rPr>
            <w:rFonts w:cs="Arial"/>
            <w:b w:val="0"/>
            <w:szCs w:val="20"/>
          </w:rPr>
          <w:delText>CE413</w:delText>
        </w:r>
      </w:del>
      <w:r w:rsidRPr="005042FB">
        <w:rPr>
          <w:rFonts w:cs="Arial"/>
          <w:b w:val="0"/>
          <w:szCs w:val="20"/>
        </w:rPr>
        <w:t>. Fiabilité de l’état budgétaire</w:t>
      </w:r>
    </w:p>
    <w:p w:rsidR="00A35C06" w:rsidRPr="005042FB" w:rsidRDefault="00A35C06" w:rsidP="00577E76">
      <w:pPr>
        <w:numPr>
          <w:ilvl w:val="0"/>
          <w:numId w:val="31"/>
        </w:numPr>
        <w:ind w:left="714" w:hanging="357"/>
        <w:jc w:val="both"/>
        <w:rPr>
          <w:rFonts w:cs="Arial"/>
          <w:b w:val="0"/>
          <w:szCs w:val="20"/>
        </w:rPr>
      </w:pPr>
      <w:del w:id="1550" w:author="nsevestre" w:date="2014-10-14T17:04:00Z">
        <w:r w:rsidRPr="005042FB" w:rsidDel="00D0523E">
          <w:rPr>
            <w:rFonts w:cs="Arial"/>
            <w:b w:val="0"/>
            <w:szCs w:val="20"/>
          </w:rPr>
          <w:delText>CE414</w:delText>
        </w:r>
      </w:del>
      <w:r w:rsidRPr="005042FB">
        <w:rPr>
          <w:rFonts w:cs="Arial"/>
          <w:b w:val="0"/>
          <w:szCs w:val="20"/>
        </w:rPr>
        <w:t>. Rigueur dans le traitement des formalités</w:t>
      </w:r>
    </w:p>
    <w:p w:rsidR="00A35C06" w:rsidRPr="005042FB" w:rsidRDefault="00A35C06" w:rsidP="00577E76">
      <w:pPr>
        <w:numPr>
          <w:ilvl w:val="0"/>
          <w:numId w:val="31"/>
        </w:numPr>
        <w:ind w:left="714" w:hanging="357"/>
        <w:jc w:val="both"/>
        <w:rPr>
          <w:rFonts w:cs="Arial"/>
          <w:b w:val="0"/>
          <w:szCs w:val="20"/>
        </w:rPr>
      </w:pPr>
      <w:del w:id="1551" w:author="nsevestre" w:date="2014-10-14T17:04:00Z">
        <w:r w:rsidRPr="005042FB" w:rsidDel="00D0523E">
          <w:rPr>
            <w:rFonts w:cs="Arial"/>
            <w:b w:val="0"/>
            <w:szCs w:val="20"/>
          </w:rPr>
          <w:delText>CE415</w:delText>
        </w:r>
      </w:del>
      <w:r w:rsidRPr="005042FB">
        <w:rPr>
          <w:rFonts w:cs="Arial"/>
          <w:b w:val="0"/>
          <w:szCs w:val="20"/>
        </w:rPr>
        <w:t>. Fiabilité du contrôle du déroulement du projet</w:t>
      </w:r>
    </w:p>
    <w:p w:rsidR="00A35C06" w:rsidRPr="005042FB" w:rsidRDefault="00A35C06" w:rsidP="00577E76">
      <w:pPr>
        <w:numPr>
          <w:ilvl w:val="0"/>
          <w:numId w:val="31"/>
        </w:numPr>
        <w:ind w:left="714" w:hanging="357"/>
        <w:jc w:val="both"/>
        <w:rPr>
          <w:rFonts w:cs="Arial"/>
          <w:b w:val="0"/>
          <w:szCs w:val="20"/>
        </w:rPr>
      </w:pPr>
      <w:del w:id="1552" w:author="nsevestre" w:date="2014-10-14T17:04:00Z">
        <w:r w:rsidRPr="005042FB" w:rsidDel="00D0523E">
          <w:rPr>
            <w:rFonts w:cs="Arial"/>
            <w:b w:val="0"/>
            <w:szCs w:val="20"/>
          </w:rPr>
          <w:delText>CE416</w:delText>
        </w:r>
      </w:del>
      <w:r w:rsidRPr="005042FB">
        <w:rPr>
          <w:rFonts w:cs="Arial"/>
          <w:b w:val="0"/>
          <w:szCs w:val="20"/>
        </w:rPr>
        <w:t xml:space="preserve">. Pertinence des modalités de communication mises en place </w:t>
      </w:r>
    </w:p>
    <w:p w:rsidR="00A35C06" w:rsidRPr="005042FB" w:rsidRDefault="00A35C06" w:rsidP="00577E76">
      <w:pPr>
        <w:numPr>
          <w:ilvl w:val="0"/>
          <w:numId w:val="31"/>
        </w:numPr>
        <w:ind w:left="714" w:hanging="357"/>
        <w:jc w:val="both"/>
        <w:rPr>
          <w:rFonts w:cs="Arial"/>
          <w:b w:val="0"/>
          <w:szCs w:val="20"/>
        </w:rPr>
      </w:pPr>
      <w:del w:id="1553" w:author="nsevestre" w:date="2014-10-14T17:04:00Z">
        <w:r w:rsidRPr="005042FB" w:rsidDel="00D0523E">
          <w:rPr>
            <w:rFonts w:cs="Arial"/>
            <w:b w:val="0"/>
            <w:szCs w:val="20"/>
          </w:rPr>
          <w:delText>CE417</w:delText>
        </w:r>
      </w:del>
      <w:r w:rsidRPr="005042FB">
        <w:rPr>
          <w:rFonts w:cs="Arial"/>
          <w:b w:val="0"/>
          <w:szCs w:val="20"/>
        </w:rPr>
        <w:t>. Adaptation des réunions aux étapes et objectifs du projet</w:t>
      </w:r>
    </w:p>
    <w:p w:rsidR="00A35C06" w:rsidRPr="005042FB" w:rsidRDefault="00A35C06" w:rsidP="00577E76">
      <w:pPr>
        <w:numPr>
          <w:ilvl w:val="0"/>
          <w:numId w:val="31"/>
        </w:numPr>
        <w:ind w:left="714" w:hanging="357"/>
        <w:jc w:val="both"/>
        <w:rPr>
          <w:rFonts w:cs="Arial"/>
          <w:b w:val="0"/>
          <w:szCs w:val="20"/>
        </w:rPr>
      </w:pPr>
      <w:del w:id="1554" w:author="nsevestre" w:date="2014-10-14T17:04:00Z">
        <w:r w:rsidRPr="005042FB" w:rsidDel="00D0523E">
          <w:rPr>
            <w:rFonts w:cs="Arial"/>
            <w:b w:val="0"/>
            <w:szCs w:val="20"/>
          </w:rPr>
          <w:delText>CE418</w:delText>
        </w:r>
      </w:del>
      <w:r w:rsidRPr="005042FB">
        <w:rPr>
          <w:rFonts w:cs="Arial"/>
          <w:b w:val="0"/>
          <w:szCs w:val="20"/>
        </w:rPr>
        <w:t xml:space="preserve">. Disponibilité des moyens matériels </w:t>
      </w:r>
    </w:p>
    <w:p w:rsidR="00A35C06" w:rsidRPr="005042FB" w:rsidRDefault="00A35C06" w:rsidP="00577E76">
      <w:pPr>
        <w:numPr>
          <w:ilvl w:val="0"/>
          <w:numId w:val="31"/>
        </w:numPr>
        <w:ind w:left="714" w:hanging="357"/>
        <w:jc w:val="both"/>
        <w:rPr>
          <w:rFonts w:cs="Arial"/>
          <w:b w:val="0"/>
          <w:szCs w:val="20"/>
        </w:rPr>
      </w:pPr>
      <w:del w:id="1555" w:author="nsevestre" w:date="2014-10-14T17:05:00Z">
        <w:r w:rsidRPr="005042FB" w:rsidDel="00D0523E">
          <w:rPr>
            <w:rFonts w:cs="Arial"/>
            <w:b w:val="0"/>
            <w:szCs w:val="20"/>
          </w:rPr>
          <w:delText>C</w:delText>
        </w:r>
      </w:del>
      <w:del w:id="1556" w:author="nsevestre" w:date="2014-10-14T17:04:00Z">
        <w:r w:rsidRPr="005042FB" w:rsidDel="00D0523E">
          <w:rPr>
            <w:rFonts w:cs="Arial"/>
            <w:b w:val="0"/>
            <w:szCs w:val="20"/>
          </w:rPr>
          <w:delText>E</w:delText>
        </w:r>
      </w:del>
      <w:del w:id="1557" w:author="nsevestre" w:date="2014-10-14T17:05:00Z">
        <w:r w:rsidRPr="005042FB" w:rsidDel="00D0523E">
          <w:rPr>
            <w:rFonts w:cs="Arial"/>
            <w:b w:val="0"/>
            <w:szCs w:val="20"/>
          </w:rPr>
          <w:delText>419</w:delText>
        </w:r>
      </w:del>
      <w:r w:rsidRPr="005042FB">
        <w:rPr>
          <w:rFonts w:cs="Arial"/>
          <w:b w:val="0"/>
          <w:szCs w:val="20"/>
        </w:rPr>
        <w:t>. Efficacité et pertinence du signalement des dysfonctionnements</w:t>
      </w:r>
    </w:p>
    <w:p w:rsidR="00A35C06" w:rsidRPr="005042FB" w:rsidDel="00D0523E" w:rsidRDefault="00A35C06" w:rsidP="00577E76">
      <w:pPr>
        <w:numPr>
          <w:ilvl w:val="0"/>
          <w:numId w:val="31"/>
          <w:numberingChange w:id="1558" w:author="Didier MICHEL" w:date="2011-10-18T10:03:00Z" w:original="-"/>
        </w:numPr>
        <w:tabs>
          <w:tab w:val="left" w:pos="1418"/>
        </w:tabs>
        <w:ind w:left="714" w:hanging="357"/>
        <w:jc w:val="both"/>
        <w:rPr>
          <w:del w:id="1559" w:author="nsevestre" w:date="2014-10-14T17:05:00Z"/>
          <w:rFonts w:cs="Arial"/>
          <w:b w:val="0"/>
          <w:szCs w:val="20"/>
        </w:rPr>
      </w:pPr>
      <w:del w:id="1560" w:author="nsevestre" w:date="2014-10-14T17:05:00Z">
        <w:r w:rsidRPr="005042FB" w:rsidDel="00D0523E">
          <w:rPr>
            <w:rFonts w:cs="Arial"/>
            <w:b w:val="0"/>
            <w:szCs w:val="20"/>
          </w:rPr>
          <w:delText>Maîtrise du code orthographique et de la syntaxe.</w:delText>
        </w:r>
      </w:del>
    </w:p>
    <w:p w:rsidR="00A35C06" w:rsidRPr="005042FB" w:rsidRDefault="00A35C06" w:rsidP="00017899">
      <w:pPr>
        <w:jc w:val="both"/>
        <w:rPr>
          <w:rFonts w:cs="Arial"/>
          <w:b w:val="0"/>
          <w:szCs w:val="20"/>
        </w:rPr>
      </w:pPr>
    </w:p>
    <w:p w:rsidR="00A35C06" w:rsidRPr="005042FB" w:rsidRDefault="00A35C06" w:rsidP="00017899">
      <w:pPr>
        <w:jc w:val="both"/>
        <w:rPr>
          <w:rFonts w:cs="Arial"/>
          <w:b w:val="0"/>
          <w:szCs w:val="20"/>
        </w:rPr>
      </w:pPr>
      <w:r>
        <w:rPr>
          <w:rFonts w:cs="Arial"/>
          <w:b w:val="0"/>
          <w:szCs w:val="20"/>
        </w:rPr>
        <w:t>Classe</w:t>
      </w:r>
      <w:r w:rsidRPr="005042FB">
        <w:rPr>
          <w:rFonts w:cs="Arial"/>
          <w:b w:val="0"/>
          <w:szCs w:val="20"/>
        </w:rPr>
        <w:t xml:space="preserve"> 4.2 : </w:t>
      </w:r>
      <w:r w:rsidRPr="005042FB">
        <w:rPr>
          <w:rFonts w:cs="Calibri"/>
          <w:b w:val="0"/>
          <w:szCs w:val="20"/>
        </w:rPr>
        <w:t>Évaluation du projet</w:t>
      </w:r>
    </w:p>
    <w:p w:rsidR="00A35C06" w:rsidRPr="005042FB" w:rsidRDefault="00A35C06" w:rsidP="00577E76">
      <w:pPr>
        <w:numPr>
          <w:ilvl w:val="0"/>
          <w:numId w:val="31"/>
        </w:numPr>
        <w:ind w:left="714" w:hanging="357"/>
        <w:jc w:val="both"/>
        <w:rPr>
          <w:rFonts w:cs="Arial"/>
          <w:b w:val="0"/>
          <w:szCs w:val="20"/>
        </w:rPr>
      </w:pPr>
      <w:del w:id="1561" w:author="nsevestre" w:date="2014-10-14T17:05:00Z">
        <w:r w:rsidRPr="005042FB" w:rsidDel="00D0523E">
          <w:rPr>
            <w:rFonts w:cs="Arial"/>
            <w:b w:val="0"/>
            <w:szCs w:val="20"/>
          </w:rPr>
          <w:delText>CE421</w:delText>
        </w:r>
      </w:del>
      <w:r w:rsidRPr="005042FB">
        <w:rPr>
          <w:rFonts w:cs="Arial"/>
          <w:b w:val="0"/>
          <w:szCs w:val="20"/>
        </w:rPr>
        <w:t>. Efficacité et lisibilité du document de synthèse</w:t>
      </w:r>
    </w:p>
    <w:p w:rsidR="00A35C06" w:rsidRPr="005042FB" w:rsidRDefault="00A35C06" w:rsidP="00577E76">
      <w:pPr>
        <w:numPr>
          <w:ilvl w:val="0"/>
          <w:numId w:val="31"/>
        </w:numPr>
        <w:ind w:left="714" w:hanging="357"/>
        <w:jc w:val="both"/>
        <w:rPr>
          <w:rFonts w:cs="Arial"/>
          <w:b w:val="0"/>
          <w:szCs w:val="20"/>
        </w:rPr>
      </w:pPr>
      <w:del w:id="1562" w:author="nsevestre" w:date="2014-10-14T17:05:00Z">
        <w:r w:rsidRPr="005042FB" w:rsidDel="00D0523E">
          <w:rPr>
            <w:rFonts w:cs="Arial"/>
            <w:b w:val="0"/>
            <w:szCs w:val="20"/>
          </w:rPr>
          <w:delText>CE422</w:delText>
        </w:r>
      </w:del>
      <w:r w:rsidRPr="005042FB">
        <w:rPr>
          <w:rFonts w:cs="Arial"/>
          <w:b w:val="0"/>
          <w:szCs w:val="20"/>
        </w:rPr>
        <w:t>. Pertinence et réalisme des propositions</w:t>
      </w:r>
    </w:p>
    <w:p w:rsidR="00A35C06" w:rsidRPr="005042FB" w:rsidRDefault="00A35C06" w:rsidP="00577E76">
      <w:pPr>
        <w:numPr>
          <w:ilvl w:val="0"/>
          <w:numId w:val="31"/>
        </w:numPr>
        <w:ind w:left="714" w:hanging="357"/>
        <w:jc w:val="both"/>
        <w:rPr>
          <w:rFonts w:cs="Arial"/>
          <w:b w:val="0"/>
          <w:szCs w:val="20"/>
        </w:rPr>
      </w:pPr>
      <w:del w:id="1563" w:author="nsevestre" w:date="2014-10-14T17:05:00Z">
        <w:r w:rsidRPr="005042FB" w:rsidDel="00D0523E">
          <w:rPr>
            <w:rFonts w:cs="Arial"/>
            <w:b w:val="0"/>
            <w:szCs w:val="20"/>
          </w:rPr>
          <w:delText>CE423</w:delText>
        </w:r>
      </w:del>
      <w:r w:rsidRPr="005042FB">
        <w:rPr>
          <w:rFonts w:cs="Arial"/>
          <w:b w:val="0"/>
          <w:szCs w:val="20"/>
        </w:rPr>
        <w:t>. Respect des procédures de clôture administrative</w:t>
      </w:r>
    </w:p>
    <w:p w:rsidR="00000000" w:rsidRDefault="00D37D6E">
      <w:pPr>
        <w:tabs>
          <w:tab w:val="left" w:pos="1418"/>
        </w:tabs>
        <w:jc w:val="both"/>
        <w:rPr>
          <w:ins w:id="1564" w:author="nsevestre" w:date="2014-10-14T17:23:00Z"/>
          <w:rFonts w:cs="Arial"/>
          <w:b w:val="0"/>
          <w:szCs w:val="20"/>
        </w:rPr>
        <w:pPrChange w:id="1565" w:author="nsevestre" w:date="2014-10-14T17:23:00Z">
          <w:pPr>
            <w:numPr>
              <w:numId w:val="31"/>
            </w:numPr>
            <w:tabs>
              <w:tab w:val="left" w:pos="1418"/>
            </w:tabs>
            <w:ind w:left="714" w:hanging="357"/>
            <w:jc w:val="both"/>
          </w:pPr>
        </w:pPrChange>
      </w:pPr>
    </w:p>
    <w:p w:rsidR="00000000" w:rsidRDefault="00A35C06">
      <w:pPr>
        <w:numPr>
          <w:numberingChange w:id="1566" w:author="Didier MICHEL" w:date="2011-10-18T10:03:00Z" w:original="-"/>
        </w:numPr>
        <w:tabs>
          <w:tab w:val="left" w:pos="1418"/>
        </w:tabs>
        <w:jc w:val="both"/>
        <w:rPr>
          <w:del w:id="1567" w:author="nsevestre" w:date="2014-10-14T17:05:00Z"/>
          <w:rFonts w:cs="Arial"/>
          <w:b w:val="0"/>
          <w:szCs w:val="20"/>
        </w:rPr>
        <w:pPrChange w:id="1568" w:author="nsevestre" w:date="2014-10-14T17:23:00Z">
          <w:pPr>
            <w:numPr>
              <w:numId w:val="31"/>
            </w:numPr>
            <w:tabs>
              <w:tab w:val="left" w:pos="1418"/>
            </w:tabs>
            <w:ind w:left="714" w:hanging="357"/>
            <w:jc w:val="both"/>
          </w:pPr>
        </w:pPrChange>
      </w:pPr>
      <w:del w:id="1569" w:author="nsevestre" w:date="2014-10-14T17:05:00Z">
        <w:r w:rsidRPr="005042FB" w:rsidDel="00D0523E">
          <w:rPr>
            <w:rFonts w:cs="Arial"/>
            <w:b w:val="0"/>
            <w:szCs w:val="20"/>
          </w:rPr>
          <w:delText>Maîtrise du code orthographique et de la syntaxe.</w:delText>
        </w:r>
      </w:del>
    </w:p>
    <w:p w:rsidR="00000000" w:rsidRDefault="00A35C06">
      <w:pPr>
        <w:tabs>
          <w:tab w:val="left" w:pos="1418"/>
        </w:tabs>
        <w:jc w:val="both"/>
        <w:rPr>
          <w:ins w:id="1570" w:author="nsevestre" w:date="2014-10-14T17:05:00Z"/>
          <w:rFonts w:cs="Arial"/>
          <w:b w:val="0"/>
          <w:szCs w:val="20"/>
        </w:rPr>
        <w:pPrChange w:id="1571" w:author="nsevestre" w:date="2014-10-14T17:23:00Z">
          <w:pPr>
            <w:numPr>
              <w:numId w:val="31"/>
            </w:numPr>
            <w:tabs>
              <w:tab w:val="left" w:pos="1418"/>
            </w:tabs>
            <w:ind w:left="714" w:hanging="357"/>
            <w:jc w:val="both"/>
          </w:pPr>
        </w:pPrChange>
      </w:pPr>
      <w:ins w:id="1572" w:author="nsevestre" w:date="2014-10-14T17:05:00Z">
        <w:r>
          <w:rPr>
            <w:rFonts w:cs="Arial"/>
            <w:b w:val="0"/>
            <w:szCs w:val="20"/>
          </w:rPr>
          <w:t>Les compétences rédactionnelles sont évaluées à partir de la qualité rédactionnelle des documents traités.</w:t>
        </w:r>
      </w:ins>
    </w:p>
    <w:p w:rsidR="00A35C06" w:rsidRPr="005042FB" w:rsidRDefault="00A35C06" w:rsidP="00017899">
      <w:pPr>
        <w:jc w:val="both"/>
        <w:rPr>
          <w:rFonts w:cs="Arial"/>
          <w:b w:val="0"/>
          <w:sz w:val="28"/>
          <w:szCs w:val="22"/>
        </w:rPr>
      </w:pPr>
    </w:p>
    <w:p w:rsidR="00A35C06" w:rsidRPr="006455E2" w:rsidRDefault="00A35C06" w:rsidP="00017899">
      <w:pPr>
        <w:keepNext/>
        <w:jc w:val="both"/>
        <w:rPr>
          <w:rFonts w:cs="Arial"/>
          <w:color w:val="808080"/>
          <w:szCs w:val="20"/>
        </w:rPr>
      </w:pPr>
      <w:r w:rsidRPr="006455E2">
        <w:rPr>
          <w:rFonts w:cs="Arial"/>
          <w:color w:val="808080"/>
          <w:sz w:val="28"/>
          <w:szCs w:val="22"/>
        </w:rPr>
        <w:t>Modalités d'évaluation</w:t>
      </w:r>
    </w:p>
    <w:p w:rsidR="00A35C06" w:rsidRPr="005042FB" w:rsidRDefault="00A35C06" w:rsidP="00017899">
      <w:pPr>
        <w:keepNext/>
        <w:rPr>
          <w:rFonts w:cs="Arial"/>
          <w:szCs w:val="20"/>
        </w:rPr>
      </w:pPr>
    </w:p>
    <w:p w:rsidR="00A35C06" w:rsidRPr="005042FB" w:rsidRDefault="00A35C06" w:rsidP="00017899">
      <w:pPr>
        <w:keepNext/>
        <w:pBdr>
          <w:top w:val="single" w:sz="4" w:space="1" w:color="auto"/>
          <w:left w:val="single" w:sz="4" w:space="4" w:color="auto"/>
          <w:bottom w:val="single" w:sz="4" w:space="1" w:color="auto"/>
          <w:right w:val="single" w:sz="4" w:space="4" w:color="auto"/>
        </w:pBdr>
        <w:rPr>
          <w:rFonts w:cs="Arial"/>
          <w:b w:val="0"/>
          <w:szCs w:val="20"/>
        </w:rPr>
      </w:pPr>
      <w:r w:rsidRPr="005042FB">
        <w:rPr>
          <w:rFonts w:cs="Arial"/>
          <w:b w:val="0"/>
          <w:szCs w:val="20"/>
        </w:rPr>
        <w:t xml:space="preserve">A. Contrôle en cours de formation </w:t>
      </w:r>
      <w:r w:rsidRPr="005042FB">
        <w:rPr>
          <w:rFonts w:cs="Arial"/>
          <w:b w:val="0"/>
          <w:szCs w:val="20"/>
        </w:rPr>
        <w:tab/>
      </w:r>
      <w:r w:rsidRPr="005042FB">
        <w:rPr>
          <w:rFonts w:cs="Arial"/>
          <w:b w:val="0"/>
          <w:szCs w:val="20"/>
        </w:rPr>
        <w:tab/>
      </w:r>
      <w:r w:rsidRPr="005042FB">
        <w:rPr>
          <w:rFonts w:cs="Arial"/>
          <w:b w:val="0"/>
          <w:szCs w:val="20"/>
        </w:rPr>
        <w:tab/>
      </w:r>
      <w:r w:rsidRPr="005042FB">
        <w:rPr>
          <w:rFonts w:cs="Arial"/>
          <w:b w:val="0"/>
          <w:szCs w:val="20"/>
        </w:rPr>
        <w:tab/>
      </w:r>
      <w:r w:rsidRPr="005042FB">
        <w:rPr>
          <w:rFonts w:cs="Arial"/>
          <w:b w:val="0"/>
          <w:szCs w:val="20"/>
        </w:rPr>
        <w:tab/>
      </w:r>
      <w:r>
        <w:rPr>
          <w:rFonts w:cs="Arial"/>
          <w:b w:val="0"/>
          <w:szCs w:val="20"/>
        </w:rPr>
        <w:tab/>
      </w:r>
      <w:r>
        <w:rPr>
          <w:rFonts w:cs="Arial"/>
          <w:b w:val="0"/>
          <w:szCs w:val="20"/>
        </w:rPr>
        <w:tab/>
        <w:t xml:space="preserve">1 </w:t>
      </w:r>
      <w:r w:rsidRPr="005042FB">
        <w:rPr>
          <w:rFonts w:cs="Arial"/>
          <w:b w:val="0"/>
          <w:szCs w:val="20"/>
        </w:rPr>
        <w:t>situation d’évaluation </w:t>
      </w:r>
    </w:p>
    <w:p w:rsidR="00A35C06" w:rsidRPr="005042FB" w:rsidRDefault="00A35C06" w:rsidP="00E26ADD">
      <w:pPr>
        <w:jc w:val="both"/>
        <w:rPr>
          <w:rFonts w:cs="Arial"/>
          <w:b w:val="0"/>
          <w:szCs w:val="20"/>
        </w:rPr>
      </w:pPr>
    </w:p>
    <w:p w:rsidR="00A35C06" w:rsidRPr="00514FF1" w:rsidRDefault="00A35C06" w:rsidP="00017899">
      <w:pPr>
        <w:jc w:val="both"/>
        <w:rPr>
          <w:rFonts w:ascii="Calibri" w:hAnsi="Calibri" w:cs="Calibri"/>
          <w:b w:val="0"/>
        </w:rPr>
      </w:pPr>
    </w:p>
    <w:p w:rsidR="00A35C06" w:rsidRPr="00334E24" w:rsidRDefault="00A35C06" w:rsidP="005A1D25">
      <w:pPr>
        <w:keepNext/>
        <w:jc w:val="both"/>
        <w:rPr>
          <w:rFonts w:cs="Arial"/>
          <w:b w:val="0"/>
          <w:szCs w:val="20"/>
        </w:rPr>
      </w:pPr>
      <w:r w:rsidRPr="00334E24">
        <w:rPr>
          <w:rFonts w:cs="Arial"/>
          <w:b w:val="0"/>
          <w:szCs w:val="20"/>
        </w:rPr>
        <w:t xml:space="preserve">Le contrôle en cours de formation comporte </w:t>
      </w:r>
      <w:r>
        <w:rPr>
          <w:rFonts w:cs="Arial"/>
          <w:b w:val="0"/>
          <w:szCs w:val="20"/>
        </w:rPr>
        <w:t>une</w:t>
      </w:r>
      <w:r w:rsidRPr="00334E24">
        <w:rPr>
          <w:rFonts w:cs="Arial"/>
          <w:b w:val="0"/>
          <w:szCs w:val="20"/>
        </w:rPr>
        <w:t xml:space="preserve"> situation d’évaluation conduite à partir du dossier professionnel du candidat. C</w:t>
      </w:r>
      <w:r>
        <w:rPr>
          <w:rFonts w:cs="Arial"/>
          <w:b w:val="0"/>
          <w:szCs w:val="20"/>
        </w:rPr>
        <w:t xml:space="preserve">ette </w:t>
      </w:r>
      <w:r w:rsidRPr="00334E24">
        <w:rPr>
          <w:rFonts w:cs="Arial"/>
          <w:b w:val="0"/>
          <w:szCs w:val="20"/>
        </w:rPr>
        <w:t xml:space="preserve">situation d’évaluation </w:t>
      </w:r>
      <w:r>
        <w:rPr>
          <w:rFonts w:cs="Arial"/>
          <w:b w:val="0"/>
          <w:szCs w:val="20"/>
        </w:rPr>
        <w:t>couvre les</w:t>
      </w:r>
      <w:r w:rsidRPr="00334E24">
        <w:rPr>
          <w:rFonts w:cs="Arial"/>
          <w:b w:val="0"/>
          <w:szCs w:val="20"/>
        </w:rPr>
        <w:t xml:space="preserve"> </w:t>
      </w:r>
      <w:r>
        <w:rPr>
          <w:rFonts w:cs="Arial"/>
          <w:b w:val="0"/>
          <w:szCs w:val="20"/>
        </w:rPr>
        <w:t>2</w:t>
      </w:r>
      <w:r w:rsidRPr="00334E24">
        <w:rPr>
          <w:rFonts w:cs="Arial"/>
          <w:b w:val="0"/>
          <w:szCs w:val="20"/>
        </w:rPr>
        <w:t xml:space="preserve"> </w:t>
      </w:r>
      <w:r>
        <w:rPr>
          <w:rFonts w:cs="Arial"/>
          <w:b w:val="0"/>
          <w:szCs w:val="20"/>
        </w:rPr>
        <w:t>classes de situations du pôle 4</w:t>
      </w:r>
      <w:r w:rsidRPr="00334E24">
        <w:rPr>
          <w:rFonts w:cs="Arial"/>
          <w:b w:val="0"/>
          <w:szCs w:val="20"/>
        </w:rPr>
        <w:t xml:space="preserve"> - Gestion administrative des </w:t>
      </w:r>
      <w:r>
        <w:rPr>
          <w:rFonts w:cs="Arial"/>
          <w:b w:val="0"/>
          <w:szCs w:val="20"/>
        </w:rPr>
        <w:t>projets</w:t>
      </w:r>
      <w:r w:rsidRPr="00334E24">
        <w:rPr>
          <w:rFonts w:cs="Arial"/>
          <w:b w:val="0"/>
          <w:szCs w:val="20"/>
        </w:rPr>
        <w:t>.</w:t>
      </w:r>
    </w:p>
    <w:p w:rsidR="00A35C06" w:rsidRPr="00334E24" w:rsidRDefault="00A35C06" w:rsidP="005A1D25">
      <w:pPr>
        <w:jc w:val="both"/>
        <w:rPr>
          <w:rFonts w:cs="Arial"/>
          <w:b w:val="0"/>
          <w:szCs w:val="20"/>
        </w:rPr>
      </w:pPr>
    </w:p>
    <w:p w:rsidR="00A35C06" w:rsidRPr="00334E24" w:rsidRDefault="00A35C06" w:rsidP="005A1D25">
      <w:pPr>
        <w:jc w:val="both"/>
        <w:rPr>
          <w:rFonts w:cs="Arial"/>
          <w:b w:val="0"/>
          <w:szCs w:val="20"/>
        </w:rPr>
      </w:pPr>
      <w:r w:rsidRPr="00334E24">
        <w:rPr>
          <w:rFonts w:cs="Arial"/>
          <w:b w:val="0"/>
          <w:szCs w:val="20"/>
        </w:rPr>
        <w:t xml:space="preserve">L’évaluation se fonde sur l’examen du </w:t>
      </w:r>
      <w:r w:rsidR="00587076" w:rsidRPr="00587076">
        <w:rPr>
          <w:rFonts w:cs="Arial"/>
          <w:szCs w:val="20"/>
          <w:rPrChange w:id="1573" w:author="nsevestre" w:date="2014-10-14T17:06:00Z">
            <w:rPr>
              <w:rFonts w:cs="Arial"/>
              <w:b w:val="0"/>
              <w:szCs w:val="20"/>
            </w:rPr>
          </w:rPrChange>
        </w:rPr>
        <w:t>dossier professionnel</w:t>
      </w:r>
      <w:r w:rsidRPr="00334E24">
        <w:rPr>
          <w:rFonts w:cs="Arial"/>
          <w:b w:val="0"/>
          <w:szCs w:val="20"/>
        </w:rPr>
        <w:t xml:space="preserve"> du candidat </w:t>
      </w:r>
      <w:r>
        <w:rPr>
          <w:rFonts w:cs="Arial"/>
          <w:b w:val="0"/>
          <w:szCs w:val="20"/>
        </w:rPr>
        <w:t xml:space="preserve">qui </w:t>
      </w:r>
      <w:r w:rsidRPr="00334E24">
        <w:rPr>
          <w:rFonts w:cs="Arial"/>
          <w:b w:val="0"/>
          <w:szCs w:val="20"/>
        </w:rPr>
        <w:t>comprend obligatoirement :</w:t>
      </w:r>
    </w:p>
    <w:p w:rsidR="00A35C06" w:rsidRPr="00334E24" w:rsidRDefault="00A35C06" w:rsidP="00D0523E">
      <w:pPr>
        <w:numPr>
          <w:ilvl w:val="0"/>
          <w:numId w:val="31"/>
        </w:numPr>
        <w:jc w:val="both"/>
        <w:rPr>
          <w:rFonts w:cs="Arial"/>
          <w:b w:val="0"/>
          <w:szCs w:val="20"/>
        </w:rPr>
      </w:pPr>
      <w:ins w:id="1574" w:author="dvassal" w:date="2014-10-14T22:36:00Z">
        <w:r>
          <w:rPr>
            <w:rFonts w:cs="Arial"/>
            <w:b w:val="0"/>
            <w:szCs w:val="20"/>
          </w:rPr>
          <w:lastRenderedPageBreak/>
          <w:t>u</w:t>
        </w:r>
      </w:ins>
      <w:ins w:id="1575" w:author="nsevestre" w:date="2014-10-14T17:06:00Z">
        <w:del w:id="1576" w:author="dvassal" w:date="2014-10-14T22:36:00Z">
          <w:r w:rsidDel="00421383">
            <w:rPr>
              <w:rFonts w:cs="Arial"/>
              <w:b w:val="0"/>
              <w:szCs w:val="20"/>
            </w:rPr>
            <w:delText>U</w:delText>
          </w:r>
        </w:del>
        <w:r>
          <w:rPr>
            <w:rFonts w:cs="Arial"/>
            <w:b w:val="0"/>
            <w:szCs w:val="20"/>
          </w:rPr>
          <w:t xml:space="preserve">n extrait </w:t>
        </w:r>
        <w:r w:rsidRPr="00334E24">
          <w:rPr>
            <w:rFonts w:cs="Arial"/>
            <w:b w:val="0"/>
            <w:szCs w:val="20"/>
          </w:rPr>
          <w:t>du passeport professionnel</w:t>
        </w:r>
        <w:r>
          <w:rPr>
            <w:rFonts w:cs="Arial"/>
            <w:b w:val="0"/>
            <w:szCs w:val="20"/>
          </w:rPr>
          <w:t xml:space="preserve">, constitué par le candidat, </w:t>
        </w:r>
        <w:r w:rsidRPr="00BE744A">
          <w:rPr>
            <w:rFonts w:cs="Arial"/>
            <w:b w:val="0"/>
            <w:szCs w:val="20"/>
          </w:rPr>
          <w:t xml:space="preserve">relatif aux </w:t>
        </w:r>
        <w:r>
          <w:rPr>
            <w:rFonts w:cs="Arial"/>
            <w:b w:val="0"/>
            <w:szCs w:val="20"/>
          </w:rPr>
          <w:t xml:space="preserve">2 classes de </w:t>
        </w:r>
        <w:r w:rsidRPr="00BE744A">
          <w:rPr>
            <w:rFonts w:cs="Arial"/>
            <w:b w:val="0"/>
            <w:szCs w:val="20"/>
          </w:rPr>
          <w:t xml:space="preserve">situations </w:t>
        </w:r>
      </w:ins>
      <w:ins w:id="1577" w:author="nsevestre" w:date="2014-10-14T17:07:00Z">
        <w:r>
          <w:rPr>
            <w:rFonts w:cs="Arial"/>
            <w:b w:val="0"/>
            <w:szCs w:val="20"/>
          </w:rPr>
          <w:t xml:space="preserve">du </w:t>
        </w:r>
      </w:ins>
      <w:del w:id="1578" w:author="nsevestre" w:date="2014-10-14T17:07:00Z">
        <w:r w:rsidRPr="00334E24" w:rsidDel="00D0523E">
          <w:rPr>
            <w:rFonts w:cs="Arial"/>
            <w:b w:val="0"/>
            <w:szCs w:val="20"/>
          </w:rPr>
          <w:delText>l’extrait du passeport professionnel correspond</w:delText>
        </w:r>
        <w:r w:rsidDel="00D0523E">
          <w:rPr>
            <w:rFonts w:cs="Arial"/>
            <w:b w:val="0"/>
            <w:szCs w:val="20"/>
          </w:rPr>
          <w:delText>ant</w:delText>
        </w:r>
        <w:r w:rsidRPr="00334E24" w:rsidDel="00D0523E">
          <w:rPr>
            <w:rFonts w:cs="Arial"/>
            <w:b w:val="0"/>
            <w:szCs w:val="20"/>
          </w:rPr>
          <w:delText xml:space="preserve"> aux </w:delText>
        </w:r>
        <w:r w:rsidDel="00D0523E">
          <w:rPr>
            <w:rFonts w:cs="Arial"/>
            <w:b w:val="0"/>
            <w:szCs w:val="20"/>
          </w:rPr>
          <w:delText xml:space="preserve">classes de </w:delText>
        </w:r>
        <w:r w:rsidRPr="00334E24" w:rsidDel="00D0523E">
          <w:rPr>
            <w:rFonts w:cs="Arial"/>
            <w:b w:val="0"/>
            <w:szCs w:val="20"/>
          </w:rPr>
          <w:delText xml:space="preserve">situations </w:delText>
        </w:r>
        <w:r w:rsidDel="00D0523E">
          <w:rPr>
            <w:rFonts w:cs="Arial"/>
            <w:b w:val="0"/>
            <w:szCs w:val="20"/>
          </w:rPr>
          <w:delText>appartenant au</w:delText>
        </w:r>
      </w:del>
      <w:r w:rsidRPr="00334E24">
        <w:rPr>
          <w:rFonts w:cs="Arial"/>
          <w:b w:val="0"/>
          <w:szCs w:val="20"/>
        </w:rPr>
        <w:t xml:space="preserve"> </w:t>
      </w:r>
      <w:r>
        <w:rPr>
          <w:rFonts w:cs="Arial"/>
          <w:b w:val="0"/>
          <w:szCs w:val="20"/>
        </w:rPr>
        <w:t xml:space="preserve">pôle 4 </w:t>
      </w:r>
      <w:ins w:id="1579" w:author="Didier MICHEL" w:date="2014-10-17T11:52:00Z">
        <w:r>
          <w:rPr>
            <w:rFonts w:cs="Arial"/>
            <w:b w:val="0"/>
            <w:szCs w:val="20"/>
          </w:rPr>
          <w:t>« g</w:t>
        </w:r>
      </w:ins>
      <w:del w:id="1580" w:author="Didier MICHEL" w:date="2014-10-17T11:52:00Z">
        <w:r w:rsidDel="0034001A">
          <w:rPr>
            <w:rFonts w:cs="Arial"/>
            <w:b w:val="0"/>
            <w:szCs w:val="20"/>
          </w:rPr>
          <w:delText>G</w:delText>
        </w:r>
      </w:del>
      <w:r>
        <w:rPr>
          <w:rFonts w:cs="Arial"/>
          <w:b w:val="0"/>
          <w:szCs w:val="20"/>
        </w:rPr>
        <w:t>estion administrative des projets</w:t>
      </w:r>
      <w:ins w:id="1581" w:author="Didier MICHEL" w:date="2014-10-17T11:52:00Z">
        <w:r>
          <w:rPr>
            <w:rFonts w:cs="Arial"/>
            <w:b w:val="0"/>
            <w:szCs w:val="20"/>
          </w:rPr>
          <w:t> »</w:t>
        </w:r>
      </w:ins>
      <w:r>
        <w:rPr>
          <w:rFonts w:cs="Arial"/>
          <w:b w:val="0"/>
          <w:szCs w:val="20"/>
        </w:rPr>
        <w:t>.</w:t>
      </w:r>
      <w:r w:rsidRPr="00334E24">
        <w:rPr>
          <w:rFonts w:cs="Arial"/>
          <w:b w:val="0"/>
          <w:szCs w:val="20"/>
        </w:rPr>
        <w:t xml:space="preserve"> </w:t>
      </w:r>
    </w:p>
    <w:p w:rsidR="00A35C06" w:rsidRPr="00334E24" w:rsidRDefault="00A35C06" w:rsidP="005A1D25">
      <w:pPr>
        <w:numPr>
          <w:ilvl w:val="0"/>
          <w:numId w:val="31"/>
        </w:numPr>
        <w:jc w:val="both"/>
        <w:rPr>
          <w:rFonts w:cs="Arial"/>
          <w:b w:val="0"/>
          <w:szCs w:val="20"/>
        </w:rPr>
      </w:pPr>
      <w:r w:rsidRPr="00334E24">
        <w:rPr>
          <w:rFonts w:cs="Arial"/>
          <w:b w:val="0"/>
          <w:szCs w:val="20"/>
        </w:rPr>
        <w:t>les comptes</w:t>
      </w:r>
      <w:r>
        <w:rPr>
          <w:rFonts w:cs="Arial"/>
          <w:b w:val="0"/>
          <w:szCs w:val="20"/>
        </w:rPr>
        <w:t xml:space="preserve"> </w:t>
      </w:r>
      <w:r w:rsidRPr="00334E24">
        <w:rPr>
          <w:rFonts w:cs="Arial"/>
          <w:b w:val="0"/>
          <w:szCs w:val="20"/>
        </w:rPr>
        <w:t>rendus d’évaluation des périodes de formation en milieu professionnel, dument complétés par les tuteurs ou maîtres d’apprentissage, dont le modèle est fourni par la circulaire nationale d’organisation.</w:t>
      </w:r>
    </w:p>
    <w:p w:rsidR="00A35C06" w:rsidRDefault="00A35C06" w:rsidP="005A1D25">
      <w:pPr>
        <w:numPr>
          <w:ins w:id="1582" w:author="dvassal" w:date="2014-10-14T22:36:00Z"/>
        </w:numPr>
        <w:jc w:val="both"/>
        <w:rPr>
          <w:ins w:id="1583" w:author="dvassal" w:date="2014-10-14T22:36:00Z"/>
          <w:rFonts w:cs="Arial"/>
          <w:b w:val="0"/>
          <w:szCs w:val="20"/>
        </w:rPr>
      </w:pPr>
    </w:p>
    <w:p w:rsidR="00A35C06" w:rsidRPr="00334E24" w:rsidRDefault="00A35C06" w:rsidP="005A1D25">
      <w:pPr>
        <w:jc w:val="both"/>
        <w:rPr>
          <w:rFonts w:cs="Arial"/>
          <w:b w:val="0"/>
          <w:szCs w:val="20"/>
        </w:rPr>
      </w:pPr>
      <w:r w:rsidRPr="00334E24">
        <w:rPr>
          <w:rFonts w:cs="Arial"/>
          <w:b w:val="0"/>
          <w:szCs w:val="20"/>
        </w:rPr>
        <w:t xml:space="preserve">Le cas échéant, sans que cela soit obligatoire, le dossier </w:t>
      </w:r>
      <w:ins w:id="1584" w:author="nsevestre" w:date="2014-10-14T17:07:00Z">
        <w:r>
          <w:rPr>
            <w:rFonts w:cs="Arial"/>
            <w:b w:val="0"/>
            <w:szCs w:val="20"/>
          </w:rPr>
          <w:t xml:space="preserve">professionnel </w:t>
        </w:r>
      </w:ins>
      <w:r w:rsidRPr="00334E24">
        <w:rPr>
          <w:rFonts w:cs="Arial"/>
          <w:b w:val="0"/>
          <w:szCs w:val="20"/>
        </w:rPr>
        <w:t xml:space="preserve">peut être complété par tout autre document établi pendant la formation et servant l’évaluation </w:t>
      </w:r>
      <w:r>
        <w:rPr>
          <w:rFonts w:cs="Arial"/>
          <w:b w:val="0"/>
          <w:szCs w:val="20"/>
        </w:rPr>
        <w:t xml:space="preserve">des classes de situations </w:t>
      </w:r>
      <w:r w:rsidRPr="00334E24">
        <w:rPr>
          <w:rFonts w:cs="Arial"/>
          <w:b w:val="0"/>
          <w:szCs w:val="20"/>
        </w:rPr>
        <w:t>concerné</w:t>
      </w:r>
      <w:r>
        <w:rPr>
          <w:rFonts w:cs="Arial"/>
          <w:b w:val="0"/>
          <w:szCs w:val="20"/>
        </w:rPr>
        <w:t>es</w:t>
      </w:r>
      <w:r w:rsidRPr="00334E24">
        <w:rPr>
          <w:rFonts w:cs="Arial"/>
          <w:b w:val="0"/>
          <w:szCs w:val="20"/>
        </w:rPr>
        <w:t xml:space="preserve"> </w:t>
      </w:r>
      <w:del w:id="1585" w:author="nsevestre" w:date="2014-10-14T17:07:00Z">
        <w:r w:rsidRPr="00334E24" w:rsidDel="00D0523E">
          <w:rPr>
            <w:rFonts w:cs="Arial"/>
            <w:b w:val="0"/>
            <w:szCs w:val="20"/>
          </w:rPr>
          <w:delText>(par exemple, les comptes</w:delText>
        </w:r>
        <w:r w:rsidDel="00D0523E">
          <w:rPr>
            <w:rFonts w:cs="Arial"/>
            <w:b w:val="0"/>
            <w:szCs w:val="20"/>
          </w:rPr>
          <w:delText xml:space="preserve"> </w:delText>
        </w:r>
        <w:r w:rsidRPr="00334E24" w:rsidDel="00D0523E">
          <w:rPr>
            <w:rFonts w:cs="Arial"/>
            <w:b w:val="0"/>
            <w:szCs w:val="20"/>
          </w:rPr>
          <w:delText>rendus de suivi des périodes de formation en milieu professionnel).</w:delText>
        </w:r>
      </w:del>
    </w:p>
    <w:p w:rsidR="00A35C06" w:rsidRPr="00334E24" w:rsidRDefault="00A35C06" w:rsidP="005A1D25">
      <w:pPr>
        <w:jc w:val="both"/>
        <w:rPr>
          <w:rFonts w:cs="Arial"/>
          <w:b w:val="0"/>
          <w:szCs w:val="20"/>
        </w:rPr>
      </w:pPr>
    </w:p>
    <w:p w:rsidR="00A35C06" w:rsidRPr="00334E24" w:rsidRDefault="00A35C06" w:rsidP="005A1D25">
      <w:pPr>
        <w:jc w:val="both"/>
        <w:rPr>
          <w:rFonts w:cs="Arial"/>
          <w:b w:val="0"/>
          <w:szCs w:val="20"/>
        </w:rPr>
      </w:pPr>
      <w:r w:rsidRPr="00334E24">
        <w:rPr>
          <w:rFonts w:cs="Arial"/>
          <w:b w:val="0"/>
          <w:szCs w:val="20"/>
        </w:rPr>
        <w:t xml:space="preserve">À l’issue de </w:t>
      </w:r>
      <w:r>
        <w:rPr>
          <w:rFonts w:cs="Arial"/>
          <w:b w:val="0"/>
          <w:szCs w:val="20"/>
        </w:rPr>
        <w:t>la</w:t>
      </w:r>
      <w:r w:rsidRPr="00334E24">
        <w:rPr>
          <w:rFonts w:cs="Arial"/>
          <w:b w:val="0"/>
          <w:szCs w:val="20"/>
        </w:rPr>
        <w:t xml:space="preserve"> situation d’évaluation, la commission d’</w:t>
      </w:r>
      <w:r>
        <w:rPr>
          <w:rFonts w:cs="Arial"/>
          <w:b w:val="0"/>
          <w:szCs w:val="20"/>
        </w:rPr>
        <w:t>évaluation</w:t>
      </w:r>
      <w:r w:rsidRPr="00334E24">
        <w:rPr>
          <w:rFonts w:cs="Arial"/>
          <w:b w:val="0"/>
          <w:szCs w:val="20"/>
        </w:rPr>
        <w:t xml:space="preserve"> complète la grille d’aide à l’évaluation, dont le modèle est fourni par la circulaire nationale d’organisation, et propose</w:t>
      </w:r>
      <w:r>
        <w:rPr>
          <w:rFonts w:cs="Arial"/>
          <w:b w:val="0"/>
          <w:szCs w:val="20"/>
        </w:rPr>
        <w:t xml:space="preserve"> au jury final</w:t>
      </w:r>
      <w:r w:rsidRPr="00334E24">
        <w:rPr>
          <w:rFonts w:cs="Arial"/>
          <w:b w:val="0"/>
          <w:szCs w:val="20"/>
        </w:rPr>
        <w:t xml:space="preserve"> une note sur 20, affectée du coefficient </w:t>
      </w:r>
      <w:r>
        <w:rPr>
          <w:rFonts w:cs="Arial"/>
          <w:b w:val="0"/>
          <w:szCs w:val="20"/>
        </w:rPr>
        <w:t>2</w:t>
      </w:r>
      <w:r w:rsidRPr="00334E24">
        <w:rPr>
          <w:rFonts w:cs="Arial"/>
          <w:b w:val="0"/>
          <w:szCs w:val="20"/>
        </w:rPr>
        <w:t>. L</w:t>
      </w:r>
      <w:r>
        <w:rPr>
          <w:rFonts w:cs="Arial"/>
          <w:b w:val="0"/>
          <w:szCs w:val="20"/>
        </w:rPr>
        <w:t>a</w:t>
      </w:r>
      <w:r w:rsidRPr="00334E24">
        <w:rPr>
          <w:rFonts w:cs="Arial"/>
          <w:b w:val="0"/>
          <w:szCs w:val="20"/>
        </w:rPr>
        <w:t xml:space="preserve"> proposition de note ne doi</w:t>
      </w:r>
      <w:r>
        <w:rPr>
          <w:rFonts w:cs="Arial"/>
          <w:b w:val="0"/>
          <w:szCs w:val="20"/>
        </w:rPr>
        <w:t>t</w:t>
      </w:r>
      <w:r w:rsidRPr="00334E24">
        <w:rPr>
          <w:rFonts w:cs="Arial"/>
          <w:b w:val="0"/>
          <w:szCs w:val="20"/>
        </w:rPr>
        <w:t xml:space="preserve"> pas être communiquée au candidat.</w:t>
      </w:r>
    </w:p>
    <w:p w:rsidR="00A35C06" w:rsidRDefault="00A35C06" w:rsidP="005A1D25">
      <w:pPr>
        <w:jc w:val="both"/>
        <w:rPr>
          <w:rFonts w:cs="Arial"/>
          <w:b w:val="0"/>
          <w:szCs w:val="20"/>
        </w:rPr>
      </w:pPr>
    </w:p>
    <w:p w:rsidR="00A35C06" w:rsidRPr="00334E24" w:rsidRDefault="00A35C06" w:rsidP="005A1D25">
      <w:pPr>
        <w:jc w:val="both"/>
        <w:rPr>
          <w:rFonts w:cs="Arial"/>
          <w:b w:val="0"/>
          <w:szCs w:val="20"/>
        </w:rPr>
      </w:pPr>
      <w:r w:rsidRPr="00334E24">
        <w:rPr>
          <w:rFonts w:cs="Arial"/>
          <w:b w:val="0"/>
          <w:szCs w:val="20"/>
        </w:rPr>
        <w:t>Le dossier d’évaluation</w:t>
      </w:r>
      <w:r>
        <w:rPr>
          <w:rFonts w:cs="Arial"/>
          <w:b w:val="0"/>
          <w:szCs w:val="20"/>
        </w:rPr>
        <w:t>, tenu à la disposition</w:t>
      </w:r>
      <w:r w:rsidRPr="00334E24">
        <w:rPr>
          <w:rFonts w:cs="Arial"/>
          <w:b w:val="0"/>
          <w:szCs w:val="20"/>
        </w:rPr>
        <w:t xml:space="preserve"> </w:t>
      </w:r>
      <w:r>
        <w:rPr>
          <w:rFonts w:cs="Arial"/>
          <w:b w:val="0"/>
          <w:szCs w:val="20"/>
        </w:rPr>
        <w:t>d</w:t>
      </w:r>
      <w:r w:rsidRPr="00334E24">
        <w:rPr>
          <w:rFonts w:cs="Arial"/>
          <w:b w:val="0"/>
          <w:szCs w:val="20"/>
        </w:rPr>
        <w:t>u jury final, selon une procédure fixée par les autorités académiques, comprend :</w:t>
      </w:r>
    </w:p>
    <w:p w:rsidR="00A35C06" w:rsidRDefault="00A35C06" w:rsidP="005A1D25">
      <w:pPr>
        <w:numPr>
          <w:ilvl w:val="0"/>
          <w:numId w:val="31"/>
        </w:numPr>
        <w:jc w:val="both"/>
        <w:rPr>
          <w:ins w:id="1586" w:author="dvassal" w:date="2014-10-14T22:52:00Z"/>
          <w:rFonts w:cs="Arial"/>
          <w:b w:val="0"/>
          <w:szCs w:val="20"/>
        </w:rPr>
      </w:pPr>
      <w:r w:rsidRPr="00334E24">
        <w:rPr>
          <w:rFonts w:cs="Arial"/>
          <w:b w:val="0"/>
          <w:szCs w:val="20"/>
        </w:rPr>
        <w:t>le dossier professionnel du candidat</w:t>
      </w:r>
    </w:p>
    <w:p w:rsidR="00A35C06" w:rsidRPr="00334E24" w:rsidDel="00D0523E" w:rsidRDefault="00A35C06" w:rsidP="005A1D25">
      <w:pPr>
        <w:numPr>
          <w:ilvl w:val="0"/>
          <w:numId w:val="31"/>
          <w:ins w:id="1587" w:author="dvassal" w:date="2014-10-14T22:52:00Z"/>
        </w:numPr>
        <w:jc w:val="both"/>
        <w:rPr>
          <w:del w:id="1588" w:author="nsevestre" w:date="2014-10-14T17:08:00Z"/>
          <w:rFonts w:cs="Arial"/>
          <w:b w:val="0"/>
          <w:szCs w:val="20"/>
        </w:rPr>
      </w:pPr>
      <w:del w:id="1589" w:author="dvassal" w:date="2014-10-14T22:52:00Z">
        <w:r w:rsidRPr="00334E24" w:rsidDel="00033200">
          <w:rPr>
            <w:rFonts w:cs="Arial"/>
            <w:b w:val="0"/>
            <w:szCs w:val="20"/>
          </w:rPr>
          <w:delText> </w:delText>
        </w:r>
      </w:del>
      <w:del w:id="1590" w:author="nsevestre" w:date="2014-10-14T17:08:00Z">
        <w:r w:rsidRPr="00334E24" w:rsidDel="00D0523E">
          <w:rPr>
            <w:rFonts w:cs="Arial"/>
            <w:b w:val="0"/>
            <w:szCs w:val="20"/>
          </w:rPr>
          <w:delText xml:space="preserve">: extrait du passeport correspondant aux </w:delText>
        </w:r>
        <w:r w:rsidDel="00D0523E">
          <w:rPr>
            <w:rFonts w:cs="Arial"/>
            <w:b w:val="0"/>
            <w:szCs w:val="20"/>
          </w:rPr>
          <w:delText>classes de situations</w:delText>
        </w:r>
        <w:r w:rsidRPr="00334E24" w:rsidDel="00D0523E">
          <w:rPr>
            <w:rFonts w:cs="Arial"/>
            <w:b w:val="0"/>
            <w:szCs w:val="20"/>
          </w:rPr>
          <w:delText xml:space="preserve"> évalué</w:delText>
        </w:r>
        <w:r w:rsidDel="00D0523E">
          <w:rPr>
            <w:rFonts w:cs="Arial"/>
            <w:b w:val="0"/>
            <w:szCs w:val="20"/>
          </w:rPr>
          <w:delText>e</w:delText>
        </w:r>
        <w:r w:rsidRPr="00334E24" w:rsidDel="00D0523E">
          <w:rPr>
            <w:rFonts w:cs="Arial"/>
            <w:b w:val="0"/>
            <w:szCs w:val="20"/>
          </w:rPr>
          <w:delText>s, comptes</w:delText>
        </w:r>
        <w:r w:rsidDel="00D0523E">
          <w:rPr>
            <w:rFonts w:cs="Arial"/>
            <w:b w:val="0"/>
            <w:szCs w:val="20"/>
          </w:rPr>
          <w:delText xml:space="preserve"> </w:delText>
        </w:r>
        <w:r w:rsidRPr="00334E24" w:rsidDel="00D0523E">
          <w:rPr>
            <w:rFonts w:cs="Arial"/>
            <w:b w:val="0"/>
            <w:szCs w:val="20"/>
          </w:rPr>
          <w:delText>rendus d’évaluation des périodes de formation en milieu professionnel, autre document d’évaluation ;</w:delText>
        </w:r>
      </w:del>
    </w:p>
    <w:p w:rsidR="00A35C06" w:rsidRPr="00D0523E" w:rsidRDefault="00A35C06" w:rsidP="005A1D25">
      <w:pPr>
        <w:numPr>
          <w:ilvl w:val="0"/>
          <w:numId w:val="31"/>
        </w:numPr>
        <w:jc w:val="both"/>
        <w:rPr>
          <w:rFonts w:cs="Arial"/>
          <w:b w:val="0"/>
          <w:szCs w:val="20"/>
        </w:rPr>
      </w:pPr>
      <w:r w:rsidRPr="00D0523E">
        <w:rPr>
          <w:rFonts w:cs="Arial"/>
          <w:b w:val="0"/>
          <w:szCs w:val="20"/>
        </w:rPr>
        <w:t>la grille d’aide à l’évaluation complétée ;</w:t>
      </w:r>
    </w:p>
    <w:p w:rsidR="00A35C06" w:rsidRPr="00334E24" w:rsidRDefault="00A35C06" w:rsidP="005A1D25">
      <w:pPr>
        <w:numPr>
          <w:ilvl w:val="0"/>
          <w:numId w:val="31"/>
        </w:numPr>
        <w:jc w:val="both"/>
        <w:rPr>
          <w:rFonts w:cs="Arial"/>
          <w:b w:val="0"/>
          <w:szCs w:val="20"/>
        </w:rPr>
      </w:pPr>
      <w:r w:rsidRPr="00D0523E">
        <w:rPr>
          <w:rFonts w:cs="Arial"/>
          <w:b w:val="0"/>
          <w:szCs w:val="20"/>
        </w:rPr>
        <w:t>les attestations de périodes de forma</w:t>
      </w:r>
      <w:r w:rsidRPr="00334E24">
        <w:rPr>
          <w:rFonts w:cs="Arial"/>
          <w:b w:val="0"/>
          <w:szCs w:val="20"/>
        </w:rPr>
        <w:t>tion en milieu professionnel ou les certificats de travail (accompagnés de l’attestation des heures de formation).</w:t>
      </w:r>
    </w:p>
    <w:p w:rsidR="00A35C06" w:rsidRPr="00334E24" w:rsidRDefault="00A35C06" w:rsidP="005A1D25">
      <w:pPr>
        <w:jc w:val="both"/>
        <w:rPr>
          <w:rFonts w:cs="Arial"/>
          <w:b w:val="0"/>
          <w:szCs w:val="20"/>
        </w:rPr>
      </w:pPr>
    </w:p>
    <w:p w:rsidR="00A35C06" w:rsidRPr="00334E24" w:rsidRDefault="00A35C06" w:rsidP="005A1D25">
      <w:pPr>
        <w:jc w:val="both"/>
        <w:rPr>
          <w:rFonts w:cs="Arial"/>
          <w:b w:val="0"/>
          <w:szCs w:val="20"/>
        </w:rPr>
      </w:pPr>
      <w:r w:rsidRPr="00334E24">
        <w:rPr>
          <w:rFonts w:cs="Arial"/>
          <w:b w:val="0"/>
          <w:szCs w:val="20"/>
        </w:rPr>
        <w:t xml:space="preserve">La programmation </w:t>
      </w:r>
      <w:r>
        <w:rPr>
          <w:rFonts w:cs="Arial"/>
          <w:b w:val="0"/>
          <w:szCs w:val="20"/>
        </w:rPr>
        <w:t>de la situation d’évaluation</w:t>
      </w:r>
      <w:r w:rsidRPr="00334E24">
        <w:rPr>
          <w:rFonts w:cs="Arial"/>
          <w:b w:val="0"/>
          <w:szCs w:val="20"/>
        </w:rPr>
        <w:t xml:space="preserve"> sur l’ensemble du cycle de formation est laissée à la libre appréciation des commissions d’interrogation ; elle dépend notamment :</w:t>
      </w:r>
    </w:p>
    <w:p w:rsidR="00A35C06" w:rsidRPr="00334E24" w:rsidRDefault="00A35C06" w:rsidP="005A1D25">
      <w:pPr>
        <w:numPr>
          <w:ilvl w:val="0"/>
          <w:numId w:val="31"/>
        </w:numPr>
        <w:jc w:val="both"/>
        <w:rPr>
          <w:rFonts w:cs="Arial"/>
          <w:b w:val="0"/>
          <w:szCs w:val="20"/>
        </w:rPr>
      </w:pPr>
      <w:r w:rsidRPr="00334E24">
        <w:rPr>
          <w:rFonts w:cs="Arial"/>
          <w:b w:val="0"/>
          <w:szCs w:val="20"/>
        </w:rPr>
        <w:t>pour chaque candidat, de son rythme d’acquisition des apprentissages, du degré d’avancement dans l’élaboration de son passeport professionnel et de la planification des périodes de formation en milieu professionnel ;</w:t>
      </w:r>
    </w:p>
    <w:p w:rsidR="00A35C06" w:rsidRPr="00334E24" w:rsidRDefault="00A35C06" w:rsidP="005A1D25">
      <w:pPr>
        <w:numPr>
          <w:ilvl w:val="0"/>
          <w:numId w:val="31"/>
        </w:numPr>
        <w:jc w:val="both"/>
        <w:rPr>
          <w:rFonts w:cs="Arial"/>
          <w:b w:val="0"/>
          <w:szCs w:val="20"/>
        </w:rPr>
      </w:pPr>
      <w:r w:rsidRPr="00334E24">
        <w:rPr>
          <w:rFonts w:cs="Arial"/>
          <w:b w:val="0"/>
          <w:szCs w:val="20"/>
        </w:rPr>
        <w:t>pour chaque équipe pédagogique, des progressions, des modalités et pratiques adoptées ;</w:t>
      </w:r>
    </w:p>
    <w:p w:rsidR="00A35C06" w:rsidRPr="00C62EB9" w:rsidRDefault="00A35C06" w:rsidP="005A1D25">
      <w:pPr>
        <w:numPr>
          <w:ilvl w:val="0"/>
          <w:numId w:val="31"/>
        </w:numPr>
        <w:jc w:val="both"/>
        <w:rPr>
          <w:rFonts w:cs="Arial"/>
          <w:b w:val="0"/>
          <w:szCs w:val="20"/>
        </w:rPr>
      </w:pPr>
      <w:r w:rsidRPr="00C62EB9">
        <w:rPr>
          <w:rFonts w:cs="Arial"/>
          <w:b w:val="0"/>
          <w:szCs w:val="20"/>
        </w:rPr>
        <w:t>pour chaque académie, in fine, des échéances fixées pour la remontée des propositions de notes au jury final</w:t>
      </w:r>
      <w:r>
        <w:rPr>
          <w:rFonts w:cs="Arial"/>
          <w:b w:val="0"/>
          <w:szCs w:val="20"/>
        </w:rPr>
        <w:t>.</w:t>
      </w:r>
    </w:p>
    <w:p w:rsidR="00A35C06" w:rsidRPr="00C62EB9" w:rsidRDefault="00A35C06" w:rsidP="005A1D25">
      <w:pPr>
        <w:jc w:val="both"/>
        <w:rPr>
          <w:rFonts w:cs="Arial"/>
          <w:b w:val="0"/>
          <w:szCs w:val="20"/>
        </w:rPr>
      </w:pPr>
    </w:p>
    <w:p w:rsidR="00A35C06" w:rsidRPr="00C62EB9" w:rsidRDefault="00A35C06" w:rsidP="005A1D25">
      <w:pPr>
        <w:autoSpaceDE w:val="0"/>
        <w:autoSpaceDN w:val="0"/>
        <w:adjustRightInd w:val="0"/>
        <w:jc w:val="both"/>
        <w:rPr>
          <w:rFonts w:cs="Arial"/>
          <w:b w:val="0"/>
          <w:szCs w:val="20"/>
        </w:rPr>
      </w:pPr>
      <w:r w:rsidRPr="00C62EB9">
        <w:rPr>
          <w:rFonts w:cs="Arial"/>
          <w:b w:val="0"/>
          <w:szCs w:val="20"/>
        </w:rPr>
        <w:t xml:space="preserve">La commission d’évaluation est composée de manière identique, elle comprend les professeurs ou formateurs ayant en charge </w:t>
      </w:r>
      <w:del w:id="1591" w:author="nsevestre" w:date="2014-10-14T17:08:00Z">
        <w:r w:rsidRPr="00C62EB9" w:rsidDel="00D0523E">
          <w:rPr>
            <w:rFonts w:cs="Arial"/>
            <w:b w:val="0"/>
            <w:szCs w:val="20"/>
          </w:rPr>
          <w:delText>l</w:delText>
        </w:r>
        <w:r w:rsidDel="00D0523E">
          <w:rPr>
            <w:rFonts w:cs="Arial"/>
            <w:b w:val="0"/>
            <w:szCs w:val="20"/>
          </w:rPr>
          <w:delText>a</w:delText>
        </w:r>
        <w:r w:rsidRPr="00C62EB9" w:rsidDel="00D0523E">
          <w:rPr>
            <w:rFonts w:cs="Arial"/>
            <w:b w:val="0"/>
            <w:szCs w:val="20"/>
          </w:rPr>
          <w:delText xml:space="preserve"> </w:delText>
        </w:r>
      </w:del>
      <w:ins w:id="1592" w:author="nsevestre" w:date="2014-10-14T17:08:00Z">
        <w:r>
          <w:rPr>
            <w:rFonts w:cs="Arial"/>
            <w:b w:val="0"/>
            <w:szCs w:val="20"/>
          </w:rPr>
          <w:t>les</w:t>
        </w:r>
        <w:r w:rsidRPr="00C62EB9">
          <w:rPr>
            <w:rFonts w:cs="Arial"/>
            <w:b w:val="0"/>
            <w:szCs w:val="20"/>
          </w:rPr>
          <w:t xml:space="preserve"> </w:t>
        </w:r>
      </w:ins>
      <w:r>
        <w:rPr>
          <w:rFonts w:cs="Arial"/>
          <w:b w:val="0"/>
          <w:szCs w:val="20"/>
        </w:rPr>
        <w:t>classe</w:t>
      </w:r>
      <w:ins w:id="1593" w:author="nsevestre" w:date="2014-10-14T17:08:00Z">
        <w:r>
          <w:rPr>
            <w:rFonts w:cs="Arial"/>
            <w:b w:val="0"/>
            <w:szCs w:val="20"/>
          </w:rPr>
          <w:t>s</w:t>
        </w:r>
      </w:ins>
      <w:r>
        <w:rPr>
          <w:rFonts w:cs="Arial"/>
          <w:b w:val="0"/>
          <w:szCs w:val="20"/>
        </w:rPr>
        <w:t xml:space="preserve"> de situations</w:t>
      </w:r>
      <w:r w:rsidRPr="00C62EB9">
        <w:rPr>
          <w:rFonts w:cs="Arial"/>
          <w:b w:val="0"/>
          <w:szCs w:val="20"/>
        </w:rPr>
        <w:t xml:space="preserve"> concerné</w:t>
      </w:r>
      <w:r>
        <w:rPr>
          <w:rFonts w:cs="Arial"/>
          <w:b w:val="0"/>
          <w:szCs w:val="20"/>
        </w:rPr>
        <w:t>e</w:t>
      </w:r>
      <w:ins w:id="1594" w:author="nsevestre" w:date="2014-10-14T17:08:00Z">
        <w:r>
          <w:rPr>
            <w:rFonts w:cs="Arial"/>
            <w:b w:val="0"/>
            <w:szCs w:val="20"/>
          </w:rPr>
          <w:t>s</w:t>
        </w:r>
      </w:ins>
      <w:r w:rsidRPr="00C62EB9">
        <w:rPr>
          <w:rFonts w:cs="Arial"/>
          <w:b w:val="0"/>
          <w:szCs w:val="20"/>
        </w:rPr>
        <w:t xml:space="preserve"> par la situation d’évaluation :</w:t>
      </w:r>
    </w:p>
    <w:p w:rsidR="00A35C06" w:rsidRPr="00C62EB9" w:rsidRDefault="00A35C06" w:rsidP="005A1D25">
      <w:pPr>
        <w:numPr>
          <w:ilvl w:val="0"/>
          <w:numId w:val="31"/>
        </w:numPr>
        <w:autoSpaceDE w:val="0"/>
        <w:autoSpaceDN w:val="0"/>
        <w:adjustRightInd w:val="0"/>
        <w:jc w:val="both"/>
        <w:rPr>
          <w:rFonts w:cs="Arial"/>
          <w:b w:val="0"/>
          <w:szCs w:val="20"/>
        </w:rPr>
      </w:pPr>
      <w:r w:rsidRPr="00C62EB9">
        <w:rPr>
          <w:rFonts w:cs="Arial"/>
          <w:b w:val="0"/>
          <w:szCs w:val="20"/>
        </w:rPr>
        <w:t>le</w:t>
      </w:r>
      <w:r>
        <w:rPr>
          <w:rFonts w:cs="Arial"/>
          <w:b w:val="0"/>
          <w:szCs w:val="20"/>
        </w:rPr>
        <w:t xml:space="preserve"> ou les </w:t>
      </w:r>
      <w:r w:rsidRPr="00C62EB9">
        <w:rPr>
          <w:rFonts w:cs="Arial"/>
          <w:b w:val="0"/>
          <w:szCs w:val="20"/>
        </w:rPr>
        <w:t xml:space="preserve"> professeur</w:t>
      </w:r>
      <w:r>
        <w:rPr>
          <w:rFonts w:cs="Arial"/>
          <w:b w:val="0"/>
          <w:szCs w:val="20"/>
        </w:rPr>
        <w:t>s</w:t>
      </w:r>
      <w:r w:rsidRPr="00C62EB9">
        <w:rPr>
          <w:rFonts w:cs="Arial"/>
          <w:b w:val="0"/>
          <w:szCs w:val="20"/>
        </w:rPr>
        <w:t xml:space="preserve"> ou formateur</w:t>
      </w:r>
      <w:r>
        <w:rPr>
          <w:rFonts w:cs="Arial"/>
          <w:b w:val="0"/>
          <w:szCs w:val="20"/>
        </w:rPr>
        <w:t>s</w:t>
      </w:r>
      <w:r w:rsidRPr="00C62EB9">
        <w:rPr>
          <w:rFonts w:cs="Arial"/>
          <w:b w:val="0"/>
          <w:szCs w:val="20"/>
        </w:rPr>
        <w:t xml:space="preserve"> en charge des enseignements professionnels</w:t>
      </w:r>
      <w:r>
        <w:rPr>
          <w:rFonts w:cs="Arial"/>
          <w:b w:val="0"/>
          <w:szCs w:val="20"/>
        </w:rPr>
        <w:t>,</w:t>
      </w:r>
    </w:p>
    <w:p w:rsidR="00A35C06" w:rsidRPr="00C62EB9" w:rsidRDefault="00A35C06" w:rsidP="005A1D25">
      <w:pPr>
        <w:numPr>
          <w:ilvl w:val="0"/>
          <w:numId w:val="31"/>
        </w:numPr>
        <w:autoSpaceDE w:val="0"/>
        <w:autoSpaceDN w:val="0"/>
        <w:adjustRightInd w:val="0"/>
        <w:jc w:val="both"/>
        <w:rPr>
          <w:rFonts w:cs="Arial"/>
          <w:b w:val="0"/>
          <w:szCs w:val="20"/>
        </w:rPr>
      </w:pPr>
      <w:r w:rsidRPr="00C62EB9">
        <w:rPr>
          <w:rFonts w:cs="Arial"/>
          <w:b w:val="0"/>
          <w:szCs w:val="20"/>
        </w:rPr>
        <w:t xml:space="preserve">le </w:t>
      </w:r>
      <w:r>
        <w:rPr>
          <w:rFonts w:cs="Arial"/>
          <w:b w:val="0"/>
          <w:szCs w:val="20"/>
        </w:rPr>
        <w:t xml:space="preserve">ou les </w:t>
      </w:r>
      <w:r w:rsidRPr="00C62EB9">
        <w:rPr>
          <w:rFonts w:cs="Arial"/>
          <w:b w:val="0"/>
          <w:szCs w:val="20"/>
        </w:rPr>
        <w:t>professeur</w:t>
      </w:r>
      <w:r>
        <w:rPr>
          <w:rFonts w:cs="Arial"/>
          <w:b w:val="0"/>
          <w:szCs w:val="20"/>
        </w:rPr>
        <w:t>s</w:t>
      </w:r>
      <w:r w:rsidRPr="00C62EB9">
        <w:rPr>
          <w:rFonts w:cs="Arial"/>
          <w:b w:val="0"/>
          <w:szCs w:val="20"/>
        </w:rPr>
        <w:t xml:space="preserve"> ou formateur</w:t>
      </w:r>
      <w:r>
        <w:rPr>
          <w:rFonts w:cs="Arial"/>
          <w:b w:val="0"/>
          <w:szCs w:val="20"/>
        </w:rPr>
        <w:t>s</w:t>
      </w:r>
      <w:r w:rsidRPr="00C62EB9">
        <w:rPr>
          <w:rFonts w:cs="Arial"/>
          <w:b w:val="0"/>
          <w:szCs w:val="20"/>
        </w:rPr>
        <w:t xml:space="preserve"> de lettres en charge des ateliers rédactionnels</w:t>
      </w:r>
      <w:r>
        <w:rPr>
          <w:rFonts w:cs="Arial"/>
          <w:b w:val="0"/>
          <w:szCs w:val="20"/>
        </w:rPr>
        <w:t>.</w:t>
      </w:r>
    </w:p>
    <w:p w:rsidR="00A35C06" w:rsidRPr="0020714F" w:rsidRDefault="00A35C06" w:rsidP="005A1D25">
      <w:pPr>
        <w:jc w:val="both"/>
        <w:rPr>
          <w:rFonts w:ascii="Calibri" w:hAnsi="Calibri" w:cs="Calibri"/>
          <w:b w:val="0"/>
        </w:rPr>
      </w:pPr>
    </w:p>
    <w:p w:rsidR="00A35C06" w:rsidRDefault="00A35C06" w:rsidP="005A1D25">
      <w:pPr>
        <w:keepNext/>
        <w:jc w:val="both"/>
        <w:rPr>
          <w:rFonts w:cs="Arial"/>
          <w:szCs w:val="20"/>
        </w:rPr>
      </w:pPr>
      <w:r>
        <w:rPr>
          <w:rFonts w:cs="Arial"/>
          <w:szCs w:val="20"/>
        </w:rPr>
        <w:t>Déroulement de la s</w:t>
      </w:r>
      <w:r w:rsidRPr="00BE744A">
        <w:rPr>
          <w:rFonts w:cs="Arial"/>
          <w:szCs w:val="20"/>
        </w:rPr>
        <w:t>ituation d’évaluation</w:t>
      </w:r>
      <w:r>
        <w:rPr>
          <w:rFonts w:cs="Arial"/>
          <w:szCs w:val="20"/>
        </w:rPr>
        <w:t> :</w:t>
      </w:r>
    </w:p>
    <w:p w:rsidR="00A35C06" w:rsidRDefault="00A35C06" w:rsidP="005A1D25">
      <w:pPr>
        <w:keepNext/>
        <w:jc w:val="both"/>
        <w:rPr>
          <w:rFonts w:cs="Arial"/>
          <w:szCs w:val="20"/>
        </w:rPr>
      </w:pPr>
    </w:p>
    <w:p w:rsidR="00A35C06" w:rsidRPr="00BE744A" w:rsidRDefault="00A35C06" w:rsidP="005A1D25">
      <w:pPr>
        <w:keepNext/>
        <w:jc w:val="both"/>
        <w:rPr>
          <w:rFonts w:ascii="Calibri" w:hAnsi="Calibri" w:cs="Calibri"/>
        </w:rPr>
      </w:pPr>
    </w:p>
    <w:p w:rsidR="00A35C06" w:rsidRDefault="00A35C06" w:rsidP="005A1D25">
      <w:pPr>
        <w:keepNext/>
        <w:jc w:val="both"/>
        <w:rPr>
          <w:rFonts w:cs="Arial"/>
          <w:b w:val="0"/>
          <w:szCs w:val="20"/>
        </w:rPr>
      </w:pPr>
      <w:r w:rsidRPr="00BE744A">
        <w:rPr>
          <w:rFonts w:cs="Arial"/>
          <w:b w:val="0"/>
          <w:szCs w:val="20"/>
        </w:rPr>
        <w:t xml:space="preserve">Cette situation d’évaluation est centrée sur </w:t>
      </w:r>
      <w:del w:id="1595" w:author="nsevestre" w:date="2014-10-14T17:09:00Z">
        <w:r w:rsidRPr="00BE744A" w:rsidDel="00D0523E">
          <w:rPr>
            <w:rFonts w:cs="Arial"/>
            <w:b w:val="0"/>
            <w:szCs w:val="20"/>
          </w:rPr>
          <w:delText>les</w:delText>
        </w:r>
        <w:r w:rsidDel="00D0523E">
          <w:rPr>
            <w:rFonts w:cs="Arial"/>
            <w:b w:val="0"/>
            <w:szCs w:val="20"/>
          </w:rPr>
          <w:delText xml:space="preserve"> situations professionnelles, t</w:delText>
        </w:r>
        <w:r w:rsidRPr="00BE744A" w:rsidDel="00D0523E">
          <w:rPr>
            <w:rFonts w:cs="Arial"/>
            <w:b w:val="0"/>
            <w:szCs w:val="20"/>
          </w:rPr>
          <w:delText>elles qu’elles sont décrites dans le passeport professionnel du candidat</w:delText>
        </w:r>
        <w:r w:rsidDel="00D0523E">
          <w:rPr>
            <w:rFonts w:cs="Arial"/>
            <w:b w:val="0"/>
            <w:szCs w:val="20"/>
          </w:rPr>
          <w:delText>, appartenant aux</w:delText>
        </w:r>
      </w:del>
      <w:ins w:id="1596" w:author="nsevestre" w:date="2014-10-14T17:09:00Z">
        <w:r>
          <w:rPr>
            <w:rFonts w:cs="Arial"/>
            <w:b w:val="0"/>
            <w:szCs w:val="20"/>
          </w:rPr>
          <w:t xml:space="preserve">les </w:t>
        </w:r>
      </w:ins>
      <w:del w:id="1597" w:author="nsevestre" w:date="2014-10-14T17:09:00Z">
        <w:r w:rsidRPr="00BE744A" w:rsidDel="00D0523E">
          <w:rPr>
            <w:rFonts w:cs="Arial"/>
            <w:b w:val="0"/>
            <w:szCs w:val="20"/>
          </w:rPr>
          <w:delText xml:space="preserve"> </w:delText>
        </w:r>
      </w:del>
      <w:r>
        <w:rPr>
          <w:rFonts w:cs="Arial"/>
          <w:b w:val="0"/>
          <w:szCs w:val="20"/>
        </w:rPr>
        <w:t xml:space="preserve">classes </w:t>
      </w:r>
      <w:ins w:id="1598" w:author="nsevestre" w:date="2014-10-14T17:09:00Z">
        <w:r>
          <w:rPr>
            <w:rFonts w:cs="Arial"/>
            <w:b w:val="0"/>
            <w:szCs w:val="20"/>
          </w:rPr>
          <w:t xml:space="preserve">de situations professionnelles </w:t>
        </w:r>
      </w:ins>
      <w:r>
        <w:rPr>
          <w:rFonts w:cs="Arial"/>
          <w:b w:val="0"/>
          <w:szCs w:val="20"/>
        </w:rPr>
        <w:t>suivantes :</w:t>
      </w:r>
    </w:p>
    <w:p w:rsidR="00A35C06" w:rsidRPr="00F27EF3" w:rsidRDefault="00A35C06" w:rsidP="00F27EF3">
      <w:pPr>
        <w:keepNext/>
        <w:numPr>
          <w:ilvl w:val="1"/>
          <w:numId w:val="44"/>
        </w:numPr>
        <w:jc w:val="both"/>
        <w:rPr>
          <w:rFonts w:cs="Arial"/>
          <w:b w:val="0"/>
          <w:szCs w:val="20"/>
        </w:rPr>
      </w:pPr>
      <w:r w:rsidRPr="00F27EF3">
        <w:rPr>
          <w:rFonts w:cs="Arial"/>
          <w:b w:val="0"/>
          <w:szCs w:val="20"/>
        </w:rPr>
        <w:t>Suivi opérationnel du projet</w:t>
      </w:r>
    </w:p>
    <w:p w:rsidR="00A35C06" w:rsidRPr="00F27EF3" w:rsidRDefault="00A35C06" w:rsidP="005A1D25">
      <w:pPr>
        <w:keepNext/>
        <w:numPr>
          <w:ilvl w:val="1"/>
          <w:numId w:val="44"/>
        </w:numPr>
        <w:jc w:val="both"/>
        <w:rPr>
          <w:rFonts w:cs="Arial"/>
          <w:b w:val="0"/>
          <w:szCs w:val="20"/>
        </w:rPr>
      </w:pPr>
      <w:r w:rsidRPr="00F27EF3">
        <w:rPr>
          <w:rFonts w:cs="Calibri"/>
          <w:b w:val="0"/>
          <w:szCs w:val="20"/>
        </w:rPr>
        <w:t>Évaluation du projet</w:t>
      </w:r>
    </w:p>
    <w:p w:rsidR="00A35C06" w:rsidRDefault="00A35C06" w:rsidP="005A1D25">
      <w:pPr>
        <w:keepNext/>
        <w:jc w:val="both"/>
        <w:rPr>
          <w:rFonts w:cs="Arial"/>
          <w:b w:val="0"/>
          <w:szCs w:val="20"/>
        </w:rPr>
      </w:pPr>
    </w:p>
    <w:p w:rsidR="00A35C06" w:rsidRPr="00BE744A" w:rsidRDefault="00587076" w:rsidP="00D0523E">
      <w:pPr>
        <w:keepNext/>
        <w:jc w:val="both"/>
        <w:rPr>
          <w:ins w:id="1599" w:author="nsevestre" w:date="2014-10-14T17:09:00Z"/>
          <w:rFonts w:cs="Arial"/>
          <w:b w:val="0"/>
          <w:szCs w:val="20"/>
        </w:rPr>
      </w:pPr>
      <w:ins w:id="1600" w:author="nsevestre" w:date="2014-10-14T17:09:00Z">
        <w:r w:rsidRPr="00587076">
          <w:rPr>
            <w:rFonts w:cs="Arial"/>
            <w:b w:val="0"/>
            <w:szCs w:val="20"/>
            <w:rPrChange w:id="1601" w:author="nsevestre" w:date="2014-10-14T17:23:00Z">
              <w:rPr>
                <w:rFonts w:cs="Arial"/>
                <w:b w:val="0"/>
                <w:szCs w:val="20"/>
                <w:highlight w:val="yellow"/>
              </w:rPr>
            </w:rPrChange>
          </w:rPr>
          <w:t>Les situations professionnelles ont fait l</w:t>
        </w:r>
        <w:r w:rsidR="00A35C06" w:rsidRPr="00A92E69">
          <w:rPr>
            <w:rFonts w:cs="Arial"/>
            <w:b w:val="0"/>
            <w:szCs w:val="20"/>
          </w:rPr>
          <w:t>’</w:t>
        </w:r>
        <w:r w:rsidRPr="00587076">
          <w:rPr>
            <w:rFonts w:cs="Arial"/>
            <w:b w:val="0"/>
            <w:szCs w:val="20"/>
            <w:rPrChange w:id="1602" w:author="nsevestre" w:date="2014-10-14T17:23:00Z">
              <w:rPr>
                <w:rFonts w:cs="Arial"/>
                <w:b w:val="0"/>
                <w:szCs w:val="20"/>
                <w:highlight w:val="yellow"/>
              </w:rPr>
            </w:rPrChange>
          </w:rPr>
          <w:t>objet d</w:t>
        </w:r>
        <w:r w:rsidR="00A35C06" w:rsidRPr="00A92E69">
          <w:rPr>
            <w:rFonts w:cs="Arial"/>
            <w:b w:val="0"/>
            <w:szCs w:val="20"/>
          </w:rPr>
          <w:t>’</w:t>
        </w:r>
        <w:r w:rsidRPr="00587076">
          <w:rPr>
            <w:rFonts w:cs="Arial"/>
            <w:b w:val="0"/>
            <w:szCs w:val="20"/>
            <w:rPrChange w:id="1603" w:author="nsevestre" w:date="2014-10-14T17:23:00Z">
              <w:rPr>
                <w:rFonts w:cs="Arial"/>
                <w:b w:val="0"/>
                <w:szCs w:val="20"/>
                <w:highlight w:val="yellow"/>
              </w:rPr>
            </w:rPrChange>
          </w:rPr>
          <w:t>une validation de conformité au référentiel, par le ou les professeurs ou formateurs ayant en charge l</w:t>
        </w:r>
        <w:r w:rsidR="00A35C06" w:rsidRPr="00A92E69">
          <w:rPr>
            <w:rFonts w:cs="Arial"/>
            <w:b w:val="0"/>
            <w:szCs w:val="20"/>
          </w:rPr>
          <w:t>’</w:t>
        </w:r>
        <w:r w:rsidRPr="00587076">
          <w:rPr>
            <w:rFonts w:cs="Arial"/>
            <w:b w:val="0"/>
            <w:szCs w:val="20"/>
            <w:rPrChange w:id="1604" w:author="nsevestre" w:date="2014-10-14T17:23:00Z">
              <w:rPr>
                <w:rFonts w:cs="Arial"/>
                <w:b w:val="0"/>
                <w:szCs w:val="20"/>
                <w:highlight w:val="yellow"/>
              </w:rPr>
            </w:rPrChange>
          </w:rPr>
          <w:t xml:space="preserve">enseignement relevant de la gestion administrative des </w:t>
        </w:r>
        <w:del w:id="1605" w:author="dvassal" w:date="2014-10-14T22:37:00Z">
          <w:r w:rsidRPr="00587076">
            <w:rPr>
              <w:rFonts w:cs="Arial"/>
              <w:b w:val="0"/>
              <w:szCs w:val="20"/>
              <w:rPrChange w:id="1606" w:author="nsevestre" w:date="2014-10-14T17:23:00Z">
                <w:rPr>
                  <w:rFonts w:cs="Arial"/>
                  <w:b w:val="0"/>
                  <w:szCs w:val="20"/>
                  <w:highlight w:val="yellow"/>
                </w:rPr>
              </w:rPrChange>
            </w:rPr>
            <w:delText>relations externes.</w:delText>
          </w:r>
        </w:del>
      </w:ins>
      <w:ins w:id="1607" w:author="dvassal" w:date="2014-10-14T22:37:00Z">
        <w:r w:rsidR="00A35C06">
          <w:rPr>
            <w:rFonts w:cs="Arial"/>
            <w:b w:val="0"/>
            <w:szCs w:val="20"/>
          </w:rPr>
          <w:t>projets</w:t>
        </w:r>
      </w:ins>
      <w:ins w:id="1608" w:author="nsevestre" w:date="2014-10-14T17:23:00Z">
        <w:r w:rsidR="00A35C06" w:rsidRPr="00BE744A">
          <w:rPr>
            <w:rFonts w:cs="Arial"/>
            <w:b w:val="0"/>
            <w:szCs w:val="20"/>
          </w:rPr>
          <w:t xml:space="preserve"> </w:t>
        </w:r>
      </w:ins>
    </w:p>
    <w:p w:rsidR="00A35C06" w:rsidRPr="00BE744A" w:rsidDel="00D0523E" w:rsidRDefault="00A35C06" w:rsidP="009C1086">
      <w:pPr>
        <w:keepNext/>
        <w:jc w:val="both"/>
        <w:rPr>
          <w:del w:id="1609" w:author="nsevestre" w:date="2014-10-14T17:09:00Z"/>
          <w:rFonts w:cs="Arial"/>
          <w:b w:val="0"/>
          <w:szCs w:val="20"/>
        </w:rPr>
      </w:pPr>
      <w:del w:id="1610" w:author="nsevestre" w:date="2014-10-14T17:09:00Z">
        <w:r w:rsidRPr="00BE744A" w:rsidDel="00D0523E">
          <w:rPr>
            <w:rFonts w:cs="Arial"/>
            <w:b w:val="0"/>
            <w:szCs w:val="20"/>
          </w:rPr>
          <w:delText xml:space="preserve">Ces situations professionnelles ont fait l’objet d’une validation par le ou les professeurs ou formateurs ayant en charge l’enseignement </w:delText>
        </w:r>
        <w:r w:rsidDel="00D0523E">
          <w:rPr>
            <w:rFonts w:cs="Arial"/>
            <w:b w:val="0"/>
            <w:szCs w:val="20"/>
          </w:rPr>
          <w:delText>relevant de la gestion administrative des relations externes.</w:delText>
        </w:r>
        <w:r w:rsidRPr="009C1086" w:rsidDel="00D0523E">
          <w:rPr>
            <w:rFonts w:cs="Arial"/>
            <w:b w:val="0"/>
            <w:szCs w:val="20"/>
          </w:rPr>
          <w:delText xml:space="preserve"> </w:delText>
        </w:r>
        <w:r w:rsidDel="00D0523E">
          <w:rPr>
            <w:rFonts w:cs="Arial"/>
            <w:b w:val="0"/>
            <w:szCs w:val="20"/>
          </w:rPr>
          <w:delText>D</w:delText>
        </w:r>
        <w:r w:rsidRPr="00BE744A" w:rsidDel="00D0523E">
          <w:rPr>
            <w:rFonts w:cs="Arial"/>
            <w:b w:val="0"/>
            <w:szCs w:val="20"/>
          </w:rPr>
          <w:delText>ans le cadre normal de la formation, les compétences répertoriées dans le passeport professionnel</w:delText>
        </w:r>
        <w:r w:rsidDel="00D0523E">
          <w:rPr>
            <w:rFonts w:cs="Arial"/>
            <w:b w:val="0"/>
            <w:szCs w:val="20"/>
          </w:rPr>
          <w:delText xml:space="preserve"> ont été régulièrement évaluées.</w:delText>
        </w:r>
        <w:r w:rsidRPr="00BE744A" w:rsidDel="00D0523E">
          <w:rPr>
            <w:rFonts w:cs="Arial"/>
            <w:b w:val="0"/>
            <w:szCs w:val="20"/>
          </w:rPr>
          <w:delText xml:space="preserve"> </w:delText>
        </w:r>
      </w:del>
    </w:p>
    <w:p w:rsidR="00A35C06" w:rsidRPr="00BE744A" w:rsidRDefault="00A35C06" w:rsidP="005A1D25">
      <w:pPr>
        <w:jc w:val="both"/>
        <w:rPr>
          <w:rFonts w:cs="Arial"/>
          <w:b w:val="0"/>
          <w:szCs w:val="20"/>
        </w:rPr>
      </w:pPr>
    </w:p>
    <w:p w:rsidR="00A35C06" w:rsidRPr="00BE744A" w:rsidRDefault="00A35C06" w:rsidP="005A1D25">
      <w:pPr>
        <w:jc w:val="both"/>
        <w:rPr>
          <w:rFonts w:ascii="Calibri" w:hAnsi="Calibri" w:cs="Calibri"/>
        </w:rPr>
      </w:pPr>
      <w:r w:rsidRPr="00BE744A">
        <w:rPr>
          <w:rFonts w:cs="Arial"/>
          <w:b w:val="0"/>
          <w:szCs w:val="20"/>
        </w:rPr>
        <w:t>Après examen du dossier professionnel du candidat et de tout autre élément guidant son évaluation, la commission renseigne les critères d’évaluation et complète la grille</w:t>
      </w:r>
      <w:ins w:id="1611" w:author="nsevestre" w:date="2014-10-14T17:09:00Z">
        <w:r>
          <w:rPr>
            <w:rFonts w:cs="Arial"/>
            <w:b w:val="0"/>
            <w:szCs w:val="20"/>
          </w:rPr>
          <w:t xml:space="preserve"> nationale d</w:t>
        </w:r>
      </w:ins>
      <w:ins w:id="1612" w:author="nsevestre" w:date="2014-10-14T17:10:00Z">
        <w:r>
          <w:rPr>
            <w:rFonts w:cs="Arial"/>
            <w:b w:val="0"/>
            <w:szCs w:val="20"/>
          </w:rPr>
          <w:t>’aide à l’évaluation</w:t>
        </w:r>
      </w:ins>
      <w:r w:rsidRPr="00BE744A">
        <w:rPr>
          <w:rFonts w:cs="Arial"/>
          <w:b w:val="0"/>
          <w:szCs w:val="20"/>
        </w:rPr>
        <w:t xml:space="preserve"> </w:t>
      </w:r>
      <w:del w:id="1613" w:author="nsevestre" w:date="2014-10-14T17:10:00Z">
        <w:r w:rsidRPr="00BE744A" w:rsidDel="00D0523E">
          <w:rPr>
            <w:rFonts w:cs="Arial"/>
            <w:b w:val="0"/>
            <w:szCs w:val="20"/>
          </w:rPr>
          <w:delText xml:space="preserve">prévue </w:delText>
        </w:r>
      </w:del>
      <w:r w:rsidRPr="00BE744A">
        <w:rPr>
          <w:rFonts w:cs="Arial"/>
          <w:b w:val="0"/>
          <w:szCs w:val="20"/>
        </w:rPr>
        <w:t>afin de proposer une note sur 20</w:t>
      </w:r>
      <w:r w:rsidRPr="006E51CC">
        <w:rPr>
          <w:rFonts w:cs="Arial"/>
          <w:b w:val="0"/>
          <w:szCs w:val="20"/>
        </w:rPr>
        <w:t xml:space="preserve"> </w:t>
      </w:r>
      <w:r>
        <w:rPr>
          <w:rFonts w:cs="Arial"/>
          <w:b w:val="0"/>
          <w:szCs w:val="20"/>
        </w:rPr>
        <w:t>affectée du coefficient 2</w:t>
      </w:r>
      <w:r w:rsidRPr="00BE744A">
        <w:rPr>
          <w:rFonts w:cs="Arial"/>
          <w:b w:val="0"/>
          <w:szCs w:val="20"/>
        </w:rPr>
        <w:t>.</w:t>
      </w:r>
    </w:p>
    <w:p w:rsidR="00A35C06" w:rsidRPr="00514FF1" w:rsidRDefault="00A35C06" w:rsidP="00017899">
      <w:pPr>
        <w:jc w:val="both"/>
        <w:rPr>
          <w:rFonts w:ascii="Calibri" w:hAnsi="Calibri" w:cs="Calibri"/>
          <w:b w:val="0"/>
        </w:rPr>
      </w:pPr>
    </w:p>
    <w:p w:rsidR="00A35C06" w:rsidRPr="00514FF1" w:rsidRDefault="00A35C06" w:rsidP="00017899">
      <w:pPr>
        <w:rPr>
          <w:rFonts w:cs="Arial"/>
          <w:szCs w:val="20"/>
        </w:rPr>
      </w:pPr>
    </w:p>
    <w:p w:rsidR="00A35C06" w:rsidRPr="00514FF1" w:rsidRDefault="00A35C06" w:rsidP="00017899">
      <w:pPr>
        <w:keepNext/>
        <w:pBdr>
          <w:top w:val="single" w:sz="4" w:space="1" w:color="auto"/>
          <w:left w:val="single" w:sz="4" w:space="4" w:color="auto"/>
          <w:bottom w:val="single" w:sz="4" w:space="1" w:color="auto"/>
          <w:right w:val="single" w:sz="4" w:space="4" w:color="auto"/>
        </w:pBdr>
        <w:rPr>
          <w:rFonts w:cs="Arial"/>
          <w:b w:val="0"/>
          <w:szCs w:val="20"/>
        </w:rPr>
      </w:pPr>
      <w:r w:rsidRPr="00514FF1">
        <w:rPr>
          <w:rFonts w:cs="Arial"/>
          <w:b w:val="0"/>
          <w:szCs w:val="20"/>
        </w:rPr>
        <w:t xml:space="preserve">B. Contrôle ponctuel </w:t>
      </w:r>
      <w:r w:rsidRPr="00514FF1">
        <w:rPr>
          <w:rFonts w:cs="Arial"/>
          <w:b w:val="0"/>
          <w:szCs w:val="20"/>
        </w:rPr>
        <w:tab/>
      </w:r>
      <w:r w:rsidRPr="00514FF1">
        <w:rPr>
          <w:rFonts w:cs="Arial"/>
          <w:b w:val="0"/>
          <w:szCs w:val="20"/>
        </w:rPr>
        <w:tab/>
      </w:r>
      <w:r w:rsidRPr="00514FF1">
        <w:rPr>
          <w:rFonts w:cs="Arial"/>
          <w:b w:val="0"/>
          <w:szCs w:val="20"/>
        </w:rPr>
        <w:tab/>
      </w:r>
      <w:r w:rsidRPr="00514FF1">
        <w:rPr>
          <w:rFonts w:cs="Arial"/>
          <w:b w:val="0"/>
          <w:szCs w:val="20"/>
        </w:rPr>
        <w:tab/>
      </w:r>
      <w:r w:rsidRPr="00514FF1">
        <w:rPr>
          <w:rFonts w:cs="Arial"/>
          <w:b w:val="0"/>
          <w:szCs w:val="20"/>
        </w:rPr>
        <w:tab/>
      </w:r>
      <w:r w:rsidRPr="00514FF1">
        <w:rPr>
          <w:rFonts w:cs="Arial"/>
          <w:b w:val="0"/>
          <w:szCs w:val="20"/>
        </w:rPr>
        <w:tab/>
      </w:r>
      <w:r w:rsidRPr="00514FF1">
        <w:rPr>
          <w:rFonts w:cs="Arial"/>
          <w:b w:val="0"/>
          <w:szCs w:val="20"/>
        </w:rPr>
        <w:tab/>
      </w:r>
      <w:r w:rsidRPr="00514FF1">
        <w:rPr>
          <w:rFonts w:cs="Arial"/>
          <w:b w:val="0"/>
          <w:szCs w:val="20"/>
        </w:rPr>
        <w:tab/>
      </w:r>
      <w:r w:rsidRPr="00514FF1">
        <w:rPr>
          <w:rFonts w:cs="Arial"/>
          <w:b w:val="0"/>
          <w:szCs w:val="20"/>
        </w:rPr>
        <w:tab/>
      </w:r>
      <w:r w:rsidRPr="00514FF1">
        <w:rPr>
          <w:rFonts w:cs="Arial"/>
          <w:b w:val="0"/>
          <w:szCs w:val="20"/>
        </w:rPr>
        <w:tab/>
        <w:t xml:space="preserve">Oral </w:t>
      </w:r>
      <w:r>
        <w:rPr>
          <w:rFonts w:cs="Arial"/>
          <w:b w:val="0"/>
          <w:szCs w:val="20"/>
        </w:rPr>
        <w:t>30</w:t>
      </w:r>
      <w:r w:rsidRPr="00514FF1">
        <w:rPr>
          <w:rFonts w:cs="Arial"/>
          <w:b w:val="0"/>
          <w:szCs w:val="20"/>
        </w:rPr>
        <w:t xml:space="preserve"> min</w:t>
      </w:r>
    </w:p>
    <w:p w:rsidR="00A35C06" w:rsidRPr="00514FF1" w:rsidRDefault="00A35C06" w:rsidP="00E26ADD">
      <w:pPr>
        <w:rPr>
          <w:rFonts w:cs="Arial"/>
          <w:szCs w:val="20"/>
        </w:rPr>
      </w:pPr>
    </w:p>
    <w:p w:rsidR="00A35C06" w:rsidRPr="00514FF1" w:rsidRDefault="00A35C06" w:rsidP="00017899">
      <w:pPr>
        <w:keepNext/>
        <w:jc w:val="both"/>
        <w:rPr>
          <w:rFonts w:cs="Arial"/>
          <w:iCs/>
          <w:szCs w:val="20"/>
        </w:rPr>
      </w:pPr>
      <w:r w:rsidRPr="00514FF1">
        <w:rPr>
          <w:rFonts w:cs="Arial"/>
          <w:iCs/>
          <w:szCs w:val="20"/>
        </w:rPr>
        <w:t>Dossier support de la sous-épreuve E33</w:t>
      </w:r>
    </w:p>
    <w:p w:rsidR="00A35C06" w:rsidRPr="00514FF1" w:rsidRDefault="00A35C06" w:rsidP="00017899">
      <w:pPr>
        <w:keepNext/>
        <w:jc w:val="both"/>
        <w:rPr>
          <w:rFonts w:cs="Arial"/>
          <w:b w:val="0"/>
          <w:szCs w:val="20"/>
        </w:rPr>
      </w:pPr>
      <w:r w:rsidRPr="00514FF1">
        <w:rPr>
          <w:rFonts w:cs="Arial"/>
          <w:b w:val="0"/>
          <w:szCs w:val="20"/>
        </w:rPr>
        <w:t>La sous-épreuve prend appui sur un dossier comprenant :</w:t>
      </w:r>
    </w:p>
    <w:p w:rsidR="00A35C06" w:rsidRDefault="00A35C06" w:rsidP="00017899">
      <w:pPr>
        <w:numPr>
          <w:ilvl w:val="0"/>
          <w:numId w:val="31"/>
        </w:numPr>
        <w:autoSpaceDE w:val="0"/>
        <w:autoSpaceDN w:val="0"/>
        <w:adjustRightInd w:val="0"/>
        <w:jc w:val="both"/>
        <w:rPr>
          <w:ins w:id="1614" w:author="dvassal" w:date="2014-10-14T22:41:00Z"/>
          <w:rFonts w:cs="Arial"/>
          <w:b w:val="0"/>
          <w:szCs w:val="20"/>
        </w:rPr>
      </w:pPr>
      <w:ins w:id="1615" w:author="dvassal" w:date="2014-10-14T22:41:00Z">
        <w:r>
          <w:rPr>
            <w:rFonts w:cs="Arial"/>
            <w:b w:val="0"/>
            <w:szCs w:val="20"/>
          </w:rPr>
          <w:t>u</w:t>
        </w:r>
      </w:ins>
      <w:ins w:id="1616" w:author="nsevestre" w:date="2014-10-14T17:10:00Z">
        <w:del w:id="1617" w:author="dvassal" w:date="2014-10-14T22:41:00Z">
          <w:r w:rsidDel="00421383">
            <w:rPr>
              <w:rFonts w:cs="Arial"/>
              <w:b w:val="0"/>
              <w:szCs w:val="20"/>
            </w:rPr>
            <w:delText>U</w:delText>
          </w:r>
        </w:del>
        <w:r>
          <w:rPr>
            <w:rFonts w:cs="Arial"/>
            <w:b w:val="0"/>
            <w:szCs w:val="20"/>
          </w:rPr>
          <w:t xml:space="preserve">n </w:t>
        </w:r>
        <w:r w:rsidRPr="00BE744A">
          <w:rPr>
            <w:rFonts w:cs="Arial"/>
            <w:b w:val="0"/>
            <w:szCs w:val="20"/>
          </w:rPr>
          <w:t>extrait imprimé du passeport professionnel</w:t>
        </w:r>
        <w:r>
          <w:rPr>
            <w:rFonts w:cs="Arial"/>
            <w:b w:val="0"/>
            <w:szCs w:val="20"/>
          </w:rPr>
          <w:t>,</w:t>
        </w:r>
        <w:r w:rsidRPr="00BE744A">
          <w:rPr>
            <w:rFonts w:cs="Arial"/>
            <w:b w:val="0"/>
            <w:szCs w:val="20"/>
          </w:rPr>
          <w:t xml:space="preserve"> </w:t>
        </w:r>
        <w:r>
          <w:rPr>
            <w:rFonts w:cs="Arial"/>
            <w:b w:val="0"/>
            <w:szCs w:val="20"/>
          </w:rPr>
          <w:t xml:space="preserve">constitué par le candidat, </w:t>
        </w:r>
        <w:r w:rsidRPr="00BE744A">
          <w:rPr>
            <w:rFonts w:cs="Arial"/>
            <w:b w:val="0"/>
            <w:szCs w:val="20"/>
          </w:rPr>
          <w:t xml:space="preserve">relatif aux </w:t>
        </w:r>
        <w:r>
          <w:rPr>
            <w:rFonts w:cs="Arial"/>
            <w:b w:val="0"/>
            <w:szCs w:val="20"/>
          </w:rPr>
          <w:t xml:space="preserve">2 classes de </w:t>
        </w:r>
        <w:r w:rsidRPr="00BE744A">
          <w:rPr>
            <w:rFonts w:cs="Arial"/>
            <w:b w:val="0"/>
            <w:szCs w:val="20"/>
          </w:rPr>
          <w:t xml:space="preserve">situations </w:t>
        </w:r>
      </w:ins>
      <w:del w:id="1618" w:author="nsevestre" w:date="2014-10-14T17:10:00Z">
        <w:r w:rsidRPr="00514FF1" w:rsidDel="00D0523E">
          <w:rPr>
            <w:rFonts w:cs="Arial"/>
            <w:b w:val="0"/>
            <w:szCs w:val="20"/>
          </w:rPr>
          <w:delText xml:space="preserve">l’extrait imprimé du passeport professionnel du candidat relatif aux </w:delText>
        </w:r>
        <w:r w:rsidDel="00D0523E">
          <w:rPr>
            <w:rFonts w:cs="Arial"/>
            <w:b w:val="0"/>
            <w:szCs w:val="20"/>
          </w:rPr>
          <w:delText xml:space="preserve">classes de </w:delText>
        </w:r>
        <w:r w:rsidRPr="00514FF1" w:rsidDel="00D0523E">
          <w:rPr>
            <w:rFonts w:cs="Arial"/>
            <w:b w:val="0"/>
            <w:szCs w:val="20"/>
          </w:rPr>
          <w:delText xml:space="preserve">situations professionnelles </w:delText>
        </w:r>
      </w:del>
      <w:r w:rsidRPr="00514FF1">
        <w:rPr>
          <w:rFonts w:cs="Arial"/>
          <w:b w:val="0"/>
          <w:szCs w:val="20"/>
        </w:rPr>
        <w:t xml:space="preserve">du pôle 4 </w:t>
      </w:r>
      <w:del w:id="1619" w:author="dvassal" w:date="2014-10-14T22:41:00Z">
        <w:r w:rsidRPr="00514FF1" w:rsidDel="00421383">
          <w:rPr>
            <w:rFonts w:cs="Arial"/>
            <w:b w:val="0"/>
            <w:szCs w:val="20"/>
          </w:rPr>
          <w:delText>« </w:delText>
        </w:r>
      </w:del>
      <w:ins w:id="1620" w:author="Didier MICHEL" w:date="2014-10-17T11:53:00Z">
        <w:r>
          <w:rPr>
            <w:rFonts w:cs="Arial"/>
            <w:b w:val="0"/>
            <w:szCs w:val="20"/>
          </w:rPr>
          <w:t>« g</w:t>
        </w:r>
      </w:ins>
      <w:del w:id="1621" w:author="Didier MICHEL" w:date="2014-10-17T11:53:00Z">
        <w:r w:rsidRPr="00514FF1" w:rsidDel="001343CD">
          <w:rPr>
            <w:rFonts w:cs="Arial"/>
            <w:b w:val="0"/>
            <w:szCs w:val="20"/>
          </w:rPr>
          <w:delText>G</w:delText>
        </w:r>
      </w:del>
      <w:r w:rsidRPr="00514FF1">
        <w:rPr>
          <w:rFonts w:cs="Arial"/>
          <w:b w:val="0"/>
          <w:szCs w:val="20"/>
        </w:rPr>
        <w:t>estion administrative des projets</w:t>
      </w:r>
      <w:ins w:id="1622" w:author="Didier MICHEL" w:date="2014-10-17T11:53:00Z">
        <w:r>
          <w:rPr>
            <w:rFonts w:cs="Arial"/>
            <w:b w:val="0"/>
            <w:szCs w:val="20"/>
          </w:rPr>
          <w:t> »</w:t>
        </w:r>
      </w:ins>
      <w:r w:rsidRPr="00514FF1">
        <w:rPr>
          <w:rFonts w:cs="Arial"/>
          <w:b w:val="0"/>
          <w:szCs w:val="20"/>
        </w:rPr>
        <w:t xml:space="preserve"> </w:t>
      </w:r>
    </w:p>
    <w:p w:rsidR="00A35C06" w:rsidRPr="00514FF1" w:rsidDel="00D0523E" w:rsidRDefault="00A35C06" w:rsidP="00D0523E">
      <w:pPr>
        <w:numPr>
          <w:ilvl w:val="0"/>
          <w:numId w:val="31"/>
          <w:ins w:id="1623" w:author="dvassal" w:date="2014-10-14T22:41:00Z"/>
        </w:numPr>
        <w:autoSpaceDE w:val="0"/>
        <w:autoSpaceDN w:val="0"/>
        <w:adjustRightInd w:val="0"/>
        <w:jc w:val="both"/>
        <w:rPr>
          <w:del w:id="1624" w:author="nsevestre" w:date="2014-10-14T17:10:00Z"/>
          <w:rFonts w:cs="Arial"/>
          <w:b w:val="0"/>
          <w:szCs w:val="20"/>
        </w:rPr>
      </w:pPr>
      <w:del w:id="1625" w:author="dvassal" w:date="2014-10-14T22:41:00Z">
        <w:r w:rsidRPr="00514FF1" w:rsidDel="00421383">
          <w:rPr>
            <w:rFonts w:cs="Arial"/>
            <w:b w:val="0"/>
            <w:szCs w:val="20"/>
          </w:rPr>
          <w:delText>»</w:delText>
        </w:r>
      </w:del>
      <w:r w:rsidRPr="00514FF1">
        <w:rPr>
          <w:rFonts w:cs="Arial"/>
          <w:b w:val="0"/>
          <w:szCs w:val="20"/>
        </w:rPr>
        <w:t xml:space="preserve"> </w:t>
      </w:r>
      <w:del w:id="1626" w:author="Didier MICHEL" w:date="2014-10-17T11:53:00Z">
        <w:r w:rsidRPr="00514FF1" w:rsidDel="001343CD">
          <w:rPr>
            <w:rFonts w:cs="Arial"/>
            <w:b w:val="0"/>
            <w:szCs w:val="20"/>
          </w:rPr>
          <w:delText>;</w:delText>
        </w:r>
      </w:del>
    </w:p>
    <w:p w:rsidR="00A35C06" w:rsidRPr="00514FF1" w:rsidRDefault="00A35C06" w:rsidP="00017899">
      <w:pPr>
        <w:numPr>
          <w:ilvl w:val="0"/>
          <w:numId w:val="31"/>
        </w:numPr>
        <w:autoSpaceDE w:val="0"/>
        <w:autoSpaceDN w:val="0"/>
        <w:adjustRightInd w:val="0"/>
        <w:jc w:val="both"/>
        <w:rPr>
          <w:rFonts w:cs="Arial"/>
          <w:b w:val="0"/>
          <w:szCs w:val="20"/>
        </w:rPr>
      </w:pPr>
      <w:r w:rsidRPr="00514FF1">
        <w:rPr>
          <w:rFonts w:cs="Arial"/>
          <w:b w:val="0"/>
          <w:szCs w:val="20"/>
        </w:rPr>
        <w:t>les attestations de périodes de formation en entreprise, ou les certificats de travail accompagnés de l’attestation du nombre d’heures de formation</w:t>
      </w:r>
      <w:del w:id="1627" w:author="Didier MICHEL" w:date="2014-10-17T11:53:00Z">
        <w:r w:rsidRPr="00514FF1" w:rsidDel="001343CD">
          <w:rPr>
            <w:rFonts w:cs="Arial"/>
            <w:b w:val="0"/>
            <w:szCs w:val="20"/>
          </w:rPr>
          <w:delText>.</w:delText>
        </w:r>
      </w:del>
    </w:p>
    <w:p w:rsidR="00A35C06" w:rsidRDefault="00A35C06" w:rsidP="00017899">
      <w:pPr>
        <w:numPr>
          <w:ins w:id="1628" w:author="dvassal" w:date="2014-10-14T22:41:00Z"/>
        </w:numPr>
        <w:rPr>
          <w:ins w:id="1629" w:author="dvassal" w:date="2014-10-14T22:41:00Z"/>
          <w:rFonts w:cs="Arial"/>
          <w:b w:val="0"/>
          <w:szCs w:val="20"/>
        </w:rPr>
      </w:pPr>
    </w:p>
    <w:p w:rsidR="00A35C06" w:rsidRPr="00514FF1" w:rsidRDefault="00A35C06" w:rsidP="00017899">
      <w:pPr>
        <w:rPr>
          <w:rFonts w:cs="Arial"/>
          <w:b w:val="0"/>
          <w:szCs w:val="20"/>
        </w:rPr>
      </w:pPr>
      <w:r w:rsidRPr="00514FF1">
        <w:rPr>
          <w:rFonts w:cs="Arial"/>
          <w:b w:val="0"/>
          <w:szCs w:val="20"/>
        </w:rPr>
        <w:t xml:space="preserve">Les services académiques tiennent à disposition du candidat le modèle national des fiches descriptives contenues dans le passeport professionnel, qui est proposé par la circulaire nationale d’organisation. </w:t>
      </w:r>
    </w:p>
    <w:p w:rsidR="00A35C06" w:rsidRPr="00514FF1" w:rsidRDefault="00A35C06" w:rsidP="00017899">
      <w:pPr>
        <w:jc w:val="both"/>
        <w:rPr>
          <w:rFonts w:cs="Arial"/>
          <w:b w:val="0"/>
          <w:szCs w:val="20"/>
        </w:rPr>
      </w:pPr>
    </w:p>
    <w:p w:rsidR="00A35C06" w:rsidRPr="00514FF1" w:rsidRDefault="00A35C06" w:rsidP="00017899">
      <w:pPr>
        <w:jc w:val="both"/>
        <w:rPr>
          <w:rFonts w:cs="Arial"/>
          <w:b w:val="0"/>
          <w:szCs w:val="20"/>
        </w:rPr>
      </w:pPr>
      <w:r w:rsidRPr="00514FF1">
        <w:rPr>
          <w:rFonts w:cs="Arial"/>
          <w:b w:val="0"/>
          <w:szCs w:val="20"/>
        </w:rPr>
        <w:lastRenderedPageBreak/>
        <w:t>Le contrôle de conformité du dossier est effectué par les autorités académiques avant le jour des épreuves pour permettre au candidat, le cas échéant, de mettre son dossier en conformité.</w:t>
      </w:r>
    </w:p>
    <w:p w:rsidR="00A35C06" w:rsidRPr="00514FF1" w:rsidRDefault="00A35C06" w:rsidP="00017899">
      <w:pPr>
        <w:jc w:val="both"/>
        <w:rPr>
          <w:rFonts w:cs="Arial"/>
          <w:b w:val="0"/>
          <w:szCs w:val="20"/>
        </w:rPr>
      </w:pPr>
    </w:p>
    <w:p w:rsidR="00A35C06" w:rsidRPr="00514FF1" w:rsidRDefault="00A35C06" w:rsidP="00017899">
      <w:pPr>
        <w:jc w:val="both"/>
        <w:rPr>
          <w:rFonts w:cs="Arial"/>
          <w:b w:val="0"/>
          <w:szCs w:val="20"/>
        </w:rPr>
      </w:pPr>
      <w:r w:rsidRPr="00514FF1">
        <w:rPr>
          <w:rFonts w:cs="Arial"/>
          <w:b w:val="0"/>
          <w:szCs w:val="20"/>
        </w:rPr>
        <w:t>Ce dossier est mis à la disposition de la commission d’interrogation, qui doit disposer du temps nécessaire pour en prendre connaissance avant le début de l’interrogation, selon les modalités fixées par les autorités académiques.</w:t>
      </w:r>
    </w:p>
    <w:p w:rsidR="00A35C06" w:rsidRPr="00514FF1" w:rsidRDefault="00A35C06" w:rsidP="00017899">
      <w:pPr>
        <w:jc w:val="both"/>
        <w:rPr>
          <w:rFonts w:cs="Arial"/>
          <w:b w:val="0"/>
          <w:szCs w:val="20"/>
        </w:rPr>
      </w:pPr>
    </w:p>
    <w:p w:rsidR="00A35C06" w:rsidRPr="00514FF1" w:rsidRDefault="00A35C06" w:rsidP="00017899">
      <w:pPr>
        <w:jc w:val="both"/>
        <w:rPr>
          <w:rFonts w:cs="Arial"/>
          <w:b w:val="0"/>
          <w:szCs w:val="20"/>
        </w:rPr>
      </w:pPr>
      <w:r w:rsidRPr="00514FF1">
        <w:rPr>
          <w:rFonts w:cs="Arial"/>
          <w:b w:val="0"/>
          <w:szCs w:val="20"/>
        </w:rPr>
        <w:t>En l’absence de l’extrait du passeport professionnel au jour de l’épreuve, le candidat ne peut être interrogé. Il est alors considéré comme non validé, la mention NV est reportée sur le bordereau de notation et il ne peut se voir délivrer le diplôme.</w:t>
      </w:r>
    </w:p>
    <w:p w:rsidR="00A35C06" w:rsidRPr="00514FF1" w:rsidRDefault="00A35C06" w:rsidP="00017899">
      <w:pPr>
        <w:autoSpaceDE w:val="0"/>
        <w:autoSpaceDN w:val="0"/>
        <w:adjustRightInd w:val="0"/>
        <w:jc w:val="both"/>
        <w:rPr>
          <w:rFonts w:cs="Arial"/>
          <w:b w:val="0"/>
          <w:i/>
          <w:szCs w:val="20"/>
        </w:rPr>
      </w:pPr>
    </w:p>
    <w:p w:rsidR="00A35C06" w:rsidRPr="00514FF1" w:rsidRDefault="00A35C06" w:rsidP="00017899">
      <w:pPr>
        <w:autoSpaceDE w:val="0"/>
        <w:autoSpaceDN w:val="0"/>
        <w:adjustRightInd w:val="0"/>
        <w:jc w:val="both"/>
        <w:rPr>
          <w:rFonts w:cs="Arial"/>
          <w:b w:val="0"/>
          <w:i/>
          <w:szCs w:val="20"/>
        </w:rPr>
      </w:pPr>
      <w:r w:rsidRPr="00514FF1">
        <w:rPr>
          <w:rFonts w:cs="Arial"/>
          <w:b w:val="0"/>
          <w:i/>
          <w:szCs w:val="20"/>
        </w:rPr>
        <w:t>Si le dossier ne respecte pas certaines conditions définies dans l’arrêté du diplôme, il convient cependant d’interroger le candidat dans des conditions normales :</w:t>
      </w:r>
    </w:p>
    <w:p w:rsidR="00A35C06" w:rsidRPr="00514FF1" w:rsidRDefault="00A35C06" w:rsidP="00017899">
      <w:pPr>
        <w:autoSpaceDE w:val="0"/>
        <w:autoSpaceDN w:val="0"/>
        <w:adjustRightInd w:val="0"/>
        <w:ind w:left="851"/>
        <w:jc w:val="both"/>
        <w:rPr>
          <w:rFonts w:cs="Arial"/>
          <w:b w:val="0"/>
          <w:szCs w:val="20"/>
        </w:rPr>
      </w:pPr>
    </w:p>
    <w:p w:rsidR="00A35C06" w:rsidRPr="00514FF1" w:rsidRDefault="00A35C06" w:rsidP="00017899">
      <w:pPr>
        <w:numPr>
          <w:ilvl w:val="0"/>
          <w:numId w:val="33"/>
        </w:numPr>
        <w:autoSpaceDE w:val="0"/>
        <w:autoSpaceDN w:val="0"/>
        <w:adjustRightInd w:val="0"/>
        <w:jc w:val="both"/>
        <w:rPr>
          <w:rFonts w:cs="Arial"/>
          <w:b w:val="0"/>
          <w:i/>
          <w:szCs w:val="20"/>
        </w:rPr>
      </w:pPr>
      <w:r w:rsidRPr="00514FF1">
        <w:rPr>
          <w:rFonts w:cs="Arial"/>
          <w:b w:val="0"/>
          <w:i/>
          <w:szCs w:val="20"/>
        </w:rPr>
        <w:t>En fin d’interrogation, le candidat est informé des réserves émises par la commission, le cas est signalé au président du jury et une note est proposée.</w:t>
      </w:r>
    </w:p>
    <w:p w:rsidR="00A35C06" w:rsidRPr="00514FF1" w:rsidRDefault="00A35C06" w:rsidP="00017899">
      <w:pPr>
        <w:numPr>
          <w:ilvl w:val="0"/>
          <w:numId w:val="33"/>
        </w:numPr>
        <w:autoSpaceDE w:val="0"/>
        <w:autoSpaceDN w:val="0"/>
        <w:adjustRightInd w:val="0"/>
        <w:jc w:val="both"/>
        <w:rPr>
          <w:rFonts w:cs="Arial"/>
          <w:b w:val="0"/>
          <w:i/>
          <w:szCs w:val="20"/>
        </w:rPr>
      </w:pPr>
      <w:r w:rsidRPr="00514FF1">
        <w:rPr>
          <w:rFonts w:cs="Arial"/>
          <w:b w:val="0"/>
          <w:i/>
          <w:szCs w:val="20"/>
        </w:rPr>
        <w:t>Les lacunes constatées sont pénalisées dans les limites prévues par la grille d’aide à l’évaluation proposée par la circulaire nationale d’organisation.</w:t>
      </w:r>
    </w:p>
    <w:p w:rsidR="00A35C06" w:rsidRPr="00514FF1" w:rsidRDefault="00A35C06" w:rsidP="00017899">
      <w:pPr>
        <w:autoSpaceDE w:val="0"/>
        <w:autoSpaceDN w:val="0"/>
        <w:adjustRightInd w:val="0"/>
        <w:jc w:val="both"/>
        <w:rPr>
          <w:rFonts w:cs="Arial"/>
          <w:b w:val="0"/>
          <w:szCs w:val="20"/>
        </w:rPr>
      </w:pPr>
    </w:p>
    <w:p w:rsidR="00A35C06" w:rsidRPr="00514FF1" w:rsidRDefault="00A35C06" w:rsidP="00017899">
      <w:pPr>
        <w:jc w:val="both"/>
        <w:rPr>
          <w:rFonts w:cs="Arial"/>
          <w:b w:val="0"/>
          <w:szCs w:val="20"/>
        </w:rPr>
      </w:pPr>
      <w:r w:rsidRPr="00514FF1">
        <w:rPr>
          <w:rFonts w:cs="Arial"/>
          <w:b w:val="0"/>
          <w:szCs w:val="20"/>
        </w:rPr>
        <w:t xml:space="preserve">Le candidat doit se munir des ressources et des documents qu’il a référencés </w:t>
      </w:r>
      <w:ins w:id="1630" w:author="nsevestre" w:date="2014-10-14T17:11:00Z">
        <w:r>
          <w:rPr>
            <w:rFonts w:cs="Arial"/>
            <w:b w:val="0"/>
            <w:szCs w:val="20"/>
          </w:rPr>
          <w:t>en annexe</w:t>
        </w:r>
      </w:ins>
      <w:ins w:id="1631" w:author="dvassal" w:date="2014-10-14T22:42:00Z">
        <w:r>
          <w:rPr>
            <w:rFonts w:cs="Arial"/>
            <w:b w:val="0"/>
            <w:szCs w:val="20"/>
          </w:rPr>
          <w:t>s</w:t>
        </w:r>
      </w:ins>
      <w:ins w:id="1632" w:author="nsevestre" w:date="2014-10-14T17:11:00Z">
        <w:r>
          <w:rPr>
            <w:rFonts w:cs="Arial"/>
            <w:b w:val="0"/>
            <w:szCs w:val="20"/>
          </w:rPr>
          <w:t xml:space="preserve"> </w:t>
        </w:r>
      </w:ins>
      <w:r w:rsidRPr="00514FF1">
        <w:rPr>
          <w:rFonts w:cs="Arial"/>
          <w:b w:val="0"/>
          <w:szCs w:val="20"/>
        </w:rPr>
        <w:t>dans son passeport professionnel. Il est responsable de la mise en œuvre de ces ressources lors de l’épreuve. Le candidat qui n’est pas muni de ces éléments sera pénalisé dans les limites prévues par la grille d’aide à l’évaluation proposée par la circulaire nationale d’organisation.</w:t>
      </w:r>
    </w:p>
    <w:p w:rsidR="00A35C06" w:rsidRPr="00514FF1" w:rsidRDefault="00A35C06" w:rsidP="00017899">
      <w:pPr>
        <w:jc w:val="both"/>
        <w:rPr>
          <w:rFonts w:cs="Arial"/>
          <w:szCs w:val="20"/>
        </w:rPr>
      </w:pPr>
    </w:p>
    <w:p w:rsidR="00A35C06" w:rsidRPr="00514FF1" w:rsidRDefault="00A35C06" w:rsidP="00017899">
      <w:pPr>
        <w:keepNext/>
        <w:jc w:val="both"/>
        <w:rPr>
          <w:rFonts w:cs="Arial"/>
          <w:iCs/>
          <w:szCs w:val="20"/>
        </w:rPr>
      </w:pPr>
      <w:r w:rsidRPr="00514FF1">
        <w:rPr>
          <w:rFonts w:cs="Arial"/>
          <w:iCs/>
          <w:szCs w:val="20"/>
        </w:rPr>
        <w:t xml:space="preserve">Déroulement de l’épreuve orale - durée </w:t>
      </w:r>
      <w:r>
        <w:rPr>
          <w:rFonts w:cs="Arial"/>
          <w:iCs/>
          <w:szCs w:val="20"/>
        </w:rPr>
        <w:t>30</w:t>
      </w:r>
      <w:r w:rsidRPr="00514FF1">
        <w:rPr>
          <w:rFonts w:cs="Arial"/>
          <w:iCs/>
          <w:szCs w:val="20"/>
        </w:rPr>
        <w:t xml:space="preserve"> minutes</w:t>
      </w:r>
    </w:p>
    <w:p w:rsidR="00A35C06" w:rsidRPr="00514FF1" w:rsidRDefault="00A35C06" w:rsidP="00E26ADD">
      <w:pPr>
        <w:jc w:val="both"/>
        <w:rPr>
          <w:rFonts w:cs="Arial"/>
          <w:szCs w:val="20"/>
        </w:rPr>
      </w:pPr>
    </w:p>
    <w:p w:rsidR="00A35C06" w:rsidRPr="00514FF1" w:rsidRDefault="00A35C06" w:rsidP="00017899">
      <w:pPr>
        <w:keepNext/>
        <w:jc w:val="both"/>
        <w:rPr>
          <w:rFonts w:cs="Arial"/>
          <w:b w:val="0"/>
          <w:szCs w:val="20"/>
        </w:rPr>
      </w:pPr>
      <w:r w:rsidRPr="00514FF1">
        <w:rPr>
          <w:rFonts w:cs="Arial"/>
          <w:b w:val="0"/>
          <w:szCs w:val="20"/>
        </w:rPr>
        <w:t>La commission d’interrogation sélectionne, dans l</w:t>
      </w:r>
      <w:ins w:id="1633" w:author="nsevestre" w:date="2014-10-14T17:11:00Z">
        <w:r>
          <w:rPr>
            <w:rFonts w:cs="Arial"/>
            <w:b w:val="0"/>
            <w:szCs w:val="20"/>
          </w:rPr>
          <w:t xml:space="preserve">’extrait de </w:t>
        </w:r>
      </w:ins>
      <w:del w:id="1634" w:author="nsevestre" w:date="2014-10-14T17:11:00Z">
        <w:r w:rsidRPr="00514FF1" w:rsidDel="00D0523E">
          <w:rPr>
            <w:rFonts w:cs="Arial"/>
            <w:b w:val="0"/>
            <w:szCs w:val="20"/>
          </w:rPr>
          <w:delText>e</w:delText>
        </w:r>
      </w:del>
      <w:r w:rsidRPr="00514FF1">
        <w:rPr>
          <w:rFonts w:cs="Arial"/>
          <w:b w:val="0"/>
          <w:szCs w:val="20"/>
        </w:rPr>
        <w:t xml:space="preserve"> passeport professionnel du candidat, </w:t>
      </w:r>
      <w:r>
        <w:rPr>
          <w:rFonts w:cs="Arial"/>
          <w:b w:val="0"/>
          <w:szCs w:val="20"/>
        </w:rPr>
        <w:t>2</w:t>
      </w:r>
      <w:r w:rsidRPr="00514FF1">
        <w:rPr>
          <w:rFonts w:cs="Arial"/>
          <w:b w:val="0"/>
          <w:szCs w:val="20"/>
        </w:rPr>
        <w:t xml:space="preserve"> situations professionnelles appartenant chacune à l’un</w:t>
      </w:r>
      <w:r>
        <w:rPr>
          <w:rFonts w:cs="Arial"/>
          <w:b w:val="0"/>
          <w:szCs w:val="20"/>
        </w:rPr>
        <w:t>e</w:t>
      </w:r>
      <w:r w:rsidRPr="00514FF1">
        <w:rPr>
          <w:rFonts w:cs="Arial"/>
          <w:b w:val="0"/>
          <w:szCs w:val="20"/>
        </w:rPr>
        <w:t xml:space="preserve"> des 2 </w:t>
      </w:r>
      <w:r>
        <w:rPr>
          <w:rFonts w:cs="Arial"/>
          <w:b w:val="0"/>
          <w:szCs w:val="20"/>
        </w:rPr>
        <w:t>classes de situations</w:t>
      </w:r>
      <w:r w:rsidRPr="00514FF1">
        <w:rPr>
          <w:rFonts w:cs="Arial"/>
          <w:b w:val="0"/>
          <w:szCs w:val="20"/>
        </w:rPr>
        <w:t xml:space="preserve"> concerné</w:t>
      </w:r>
      <w:r>
        <w:rPr>
          <w:rFonts w:cs="Arial"/>
          <w:b w:val="0"/>
          <w:szCs w:val="20"/>
        </w:rPr>
        <w:t>e</w:t>
      </w:r>
      <w:r w:rsidRPr="00514FF1">
        <w:rPr>
          <w:rFonts w:cs="Arial"/>
          <w:b w:val="0"/>
          <w:szCs w:val="20"/>
        </w:rPr>
        <w:t>s par l’épreuve :</w:t>
      </w:r>
    </w:p>
    <w:p w:rsidR="00A35C06" w:rsidRPr="00514FF1" w:rsidRDefault="00A35C06" w:rsidP="00017899">
      <w:pPr>
        <w:numPr>
          <w:ilvl w:val="0"/>
          <w:numId w:val="33"/>
        </w:numPr>
        <w:autoSpaceDE w:val="0"/>
        <w:autoSpaceDN w:val="0"/>
        <w:adjustRightInd w:val="0"/>
        <w:jc w:val="both"/>
        <w:rPr>
          <w:rFonts w:cs="Arial"/>
          <w:b w:val="0"/>
          <w:szCs w:val="20"/>
        </w:rPr>
      </w:pPr>
      <w:r w:rsidRPr="00514FF1">
        <w:rPr>
          <w:rFonts w:cs="Arial"/>
          <w:b w:val="0"/>
          <w:szCs w:val="20"/>
        </w:rPr>
        <w:t xml:space="preserve">une situation </w:t>
      </w:r>
      <w:r>
        <w:rPr>
          <w:rFonts w:cs="Arial"/>
          <w:b w:val="0"/>
          <w:szCs w:val="20"/>
        </w:rPr>
        <w:t xml:space="preserve">de la classe </w:t>
      </w:r>
      <w:r w:rsidRPr="00514FF1">
        <w:rPr>
          <w:rFonts w:cs="Arial"/>
          <w:b w:val="0"/>
          <w:szCs w:val="20"/>
        </w:rPr>
        <w:t>4.1 : Suivi opérationnel du projet</w:t>
      </w:r>
    </w:p>
    <w:p w:rsidR="00A35C06" w:rsidRPr="00514FF1" w:rsidRDefault="00A35C06" w:rsidP="00017899">
      <w:pPr>
        <w:numPr>
          <w:ilvl w:val="0"/>
          <w:numId w:val="33"/>
        </w:numPr>
        <w:autoSpaceDE w:val="0"/>
        <w:autoSpaceDN w:val="0"/>
        <w:adjustRightInd w:val="0"/>
        <w:jc w:val="both"/>
        <w:rPr>
          <w:rFonts w:cs="Arial"/>
          <w:b w:val="0"/>
          <w:szCs w:val="20"/>
        </w:rPr>
      </w:pPr>
      <w:r w:rsidRPr="00514FF1">
        <w:rPr>
          <w:rFonts w:cs="Arial"/>
          <w:b w:val="0"/>
          <w:szCs w:val="20"/>
        </w:rPr>
        <w:t xml:space="preserve">une situation </w:t>
      </w:r>
      <w:r>
        <w:rPr>
          <w:rFonts w:cs="Arial"/>
          <w:b w:val="0"/>
          <w:szCs w:val="20"/>
        </w:rPr>
        <w:t xml:space="preserve">de la classe </w:t>
      </w:r>
      <w:r w:rsidRPr="00514FF1">
        <w:rPr>
          <w:rFonts w:cs="Arial"/>
          <w:b w:val="0"/>
          <w:szCs w:val="20"/>
        </w:rPr>
        <w:t xml:space="preserve">4.2 : </w:t>
      </w:r>
      <w:r w:rsidRPr="00514FF1">
        <w:rPr>
          <w:rFonts w:cs="Calibri"/>
          <w:b w:val="0"/>
          <w:szCs w:val="20"/>
        </w:rPr>
        <w:t>Évaluation du projet</w:t>
      </w:r>
    </w:p>
    <w:p w:rsidR="00A35C06" w:rsidRPr="00514FF1" w:rsidRDefault="00A35C06" w:rsidP="00017899">
      <w:pPr>
        <w:autoSpaceDE w:val="0"/>
        <w:autoSpaceDN w:val="0"/>
        <w:adjustRightInd w:val="0"/>
        <w:jc w:val="both"/>
        <w:rPr>
          <w:rFonts w:cs="Arial"/>
          <w:b w:val="0"/>
          <w:szCs w:val="20"/>
        </w:rPr>
      </w:pPr>
    </w:p>
    <w:p w:rsidR="00A35C06" w:rsidRPr="00514FF1" w:rsidRDefault="00A35C06" w:rsidP="00017899">
      <w:pPr>
        <w:autoSpaceDE w:val="0"/>
        <w:autoSpaceDN w:val="0"/>
        <w:adjustRightInd w:val="0"/>
        <w:jc w:val="both"/>
        <w:rPr>
          <w:rFonts w:cs="Arial"/>
          <w:b w:val="0"/>
          <w:szCs w:val="20"/>
        </w:rPr>
      </w:pPr>
      <w:r w:rsidRPr="00514FF1">
        <w:rPr>
          <w:rFonts w:cs="Arial"/>
          <w:b w:val="0"/>
          <w:szCs w:val="20"/>
        </w:rPr>
        <w:t>Elle indique au candidat, en tout début d’interrogation, les situations sélectionnées. Si ces situations peuvent être indifféremment des situations réelles vécues ou observées en milieu professionnel ou des situations simulées en formation, la commission veillera cependant, dans son choix, à l’équilibre entre ces types de situations professionnelles.</w:t>
      </w:r>
    </w:p>
    <w:p w:rsidR="00A35C06" w:rsidRPr="00514FF1" w:rsidRDefault="00A35C06" w:rsidP="00017899">
      <w:pPr>
        <w:autoSpaceDE w:val="0"/>
        <w:autoSpaceDN w:val="0"/>
        <w:adjustRightInd w:val="0"/>
        <w:jc w:val="both"/>
        <w:rPr>
          <w:rFonts w:cs="Arial"/>
          <w:b w:val="0"/>
          <w:szCs w:val="20"/>
        </w:rPr>
      </w:pPr>
    </w:p>
    <w:p w:rsidR="00A35C06" w:rsidRPr="00514FF1" w:rsidRDefault="00A35C06" w:rsidP="00017899">
      <w:pPr>
        <w:autoSpaceDE w:val="0"/>
        <w:autoSpaceDN w:val="0"/>
        <w:adjustRightInd w:val="0"/>
        <w:jc w:val="both"/>
        <w:rPr>
          <w:rFonts w:cs="Arial"/>
          <w:b w:val="0"/>
          <w:szCs w:val="20"/>
        </w:rPr>
      </w:pPr>
      <w:r w:rsidRPr="00514FF1">
        <w:rPr>
          <w:rFonts w:cs="Arial"/>
          <w:b w:val="0"/>
          <w:szCs w:val="20"/>
        </w:rPr>
        <w:t>L’épreuve se déroule en deux phases :</w:t>
      </w:r>
    </w:p>
    <w:p w:rsidR="00A35C06" w:rsidRPr="00514FF1" w:rsidRDefault="00A35C06" w:rsidP="00017899">
      <w:pPr>
        <w:numPr>
          <w:ilvl w:val="0"/>
          <w:numId w:val="31"/>
        </w:numPr>
        <w:autoSpaceDE w:val="0"/>
        <w:autoSpaceDN w:val="0"/>
        <w:adjustRightInd w:val="0"/>
        <w:jc w:val="both"/>
        <w:rPr>
          <w:rFonts w:cs="Arial"/>
          <w:b w:val="0"/>
          <w:szCs w:val="20"/>
        </w:rPr>
      </w:pPr>
      <w:r>
        <w:rPr>
          <w:rFonts w:cs="Arial"/>
          <w:szCs w:val="20"/>
        </w:rPr>
        <w:t>5</w:t>
      </w:r>
      <w:r w:rsidRPr="00514FF1">
        <w:rPr>
          <w:rFonts w:cs="Arial"/>
          <w:szCs w:val="20"/>
        </w:rPr>
        <w:t xml:space="preserve"> minutes maxi de présentation </w:t>
      </w:r>
      <w:r w:rsidRPr="00514FF1">
        <w:rPr>
          <w:rFonts w:cs="Arial"/>
          <w:b w:val="0"/>
          <w:szCs w:val="20"/>
        </w:rPr>
        <w:t>par le candidat, seul, sans être interrompu et par tout moyen à sa convenance</w:t>
      </w:r>
      <w:r>
        <w:rPr>
          <w:rFonts w:cs="Arial"/>
          <w:b w:val="0"/>
          <w:szCs w:val="20"/>
        </w:rPr>
        <w:t>,</w:t>
      </w:r>
      <w:r w:rsidRPr="00514FF1">
        <w:rPr>
          <w:rFonts w:cs="Arial"/>
          <w:b w:val="0"/>
          <w:szCs w:val="20"/>
        </w:rPr>
        <w:t xml:space="preserve"> d</w:t>
      </w:r>
      <w:r>
        <w:rPr>
          <w:rFonts w:cs="Arial"/>
          <w:b w:val="0"/>
          <w:szCs w:val="20"/>
        </w:rPr>
        <w:t>u projet concerné et d</w:t>
      </w:r>
      <w:r w:rsidRPr="00514FF1">
        <w:rPr>
          <w:rFonts w:cs="Arial"/>
          <w:b w:val="0"/>
          <w:szCs w:val="20"/>
        </w:rPr>
        <w:t xml:space="preserve">es situations sélectionnées; </w:t>
      </w:r>
    </w:p>
    <w:p w:rsidR="00A35C06" w:rsidRPr="00514FF1" w:rsidRDefault="00A35C06" w:rsidP="00017899">
      <w:pPr>
        <w:numPr>
          <w:ilvl w:val="0"/>
          <w:numId w:val="31"/>
        </w:numPr>
        <w:autoSpaceDE w:val="0"/>
        <w:autoSpaceDN w:val="0"/>
        <w:adjustRightInd w:val="0"/>
        <w:jc w:val="both"/>
        <w:rPr>
          <w:rFonts w:cs="Arial"/>
          <w:b w:val="0"/>
          <w:szCs w:val="20"/>
        </w:rPr>
      </w:pPr>
      <w:r>
        <w:rPr>
          <w:rFonts w:cs="Arial"/>
          <w:szCs w:val="20"/>
        </w:rPr>
        <w:t>25</w:t>
      </w:r>
      <w:r w:rsidRPr="00514FF1">
        <w:rPr>
          <w:rFonts w:cs="Arial"/>
          <w:szCs w:val="20"/>
        </w:rPr>
        <w:t xml:space="preserve"> minutes maxi d’entretien </w:t>
      </w:r>
      <w:r w:rsidRPr="00514FF1">
        <w:rPr>
          <w:rFonts w:cs="Arial"/>
          <w:b w:val="0"/>
          <w:szCs w:val="20"/>
        </w:rPr>
        <w:t>au cours duquel la commission d’interrogation, par un questionnement approprié portant sur toutes les composantes des situations professionnelles sélectionnées, évaluera le degré d’acquisition des compétences du candidat. La commission se réserve notamment la possibilité de vérifier la capacité de généralisation du candidat en faisant varier différents paramètres de la situation. Une attention particulière est portée aux compétences rédactionnelles développées en situation de travail.</w:t>
      </w:r>
    </w:p>
    <w:p w:rsidR="00A35C06" w:rsidRPr="00514FF1" w:rsidRDefault="00A35C06" w:rsidP="00017899">
      <w:pPr>
        <w:autoSpaceDE w:val="0"/>
        <w:autoSpaceDN w:val="0"/>
        <w:adjustRightInd w:val="0"/>
        <w:ind w:left="720"/>
        <w:jc w:val="both"/>
        <w:rPr>
          <w:rFonts w:cs="Arial"/>
          <w:b w:val="0"/>
          <w:szCs w:val="20"/>
        </w:rPr>
      </w:pPr>
      <w:r w:rsidRPr="00514FF1">
        <w:rPr>
          <w:rFonts w:cs="Arial"/>
          <w:b w:val="0"/>
          <w:szCs w:val="20"/>
        </w:rPr>
        <w:t>Compte-tenu de leur poids différent dans le pôle 4, l’entretien peut accorder logiquement plus d’importance au module 4.1 suivi opérationnel du projet.</w:t>
      </w:r>
    </w:p>
    <w:p w:rsidR="00A35C06" w:rsidRPr="00514FF1" w:rsidRDefault="00A35C06" w:rsidP="00017899">
      <w:pPr>
        <w:autoSpaceDE w:val="0"/>
        <w:autoSpaceDN w:val="0"/>
        <w:adjustRightInd w:val="0"/>
        <w:jc w:val="both"/>
        <w:rPr>
          <w:rFonts w:cs="Arial"/>
          <w:b w:val="0"/>
          <w:szCs w:val="20"/>
        </w:rPr>
      </w:pPr>
    </w:p>
    <w:p w:rsidR="00A35C06" w:rsidRPr="00514FF1" w:rsidRDefault="00A35C06" w:rsidP="00017899">
      <w:pPr>
        <w:autoSpaceDE w:val="0"/>
        <w:autoSpaceDN w:val="0"/>
        <w:adjustRightInd w:val="0"/>
        <w:jc w:val="both"/>
        <w:rPr>
          <w:rFonts w:cs="Arial"/>
          <w:b w:val="0"/>
          <w:szCs w:val="20"/>
        </w:rPr>
      </w:pPr>
      <w:r w:rsidRPr="00514FF1">
        <w:rPr>
          <w:rFonts w:cs="Arial"/>
          <w:b w:val="0"/>
          <w:szCs w:val="20"/>
        </w:rPr>
        <w:t>Le cas échéant la commission se réserve la possibilité d’interroger le candidat sur d’autres situations professionnelles du passeport, à condition toutefois qu’elles appartiennent aux modules concernés par l’épreuve.</w:t>
      </w:r>
    </w:p>
    <w:p w:rsidR="00A35C06" w:rsidRPr="00514FF1" w:rsidRDefault="00A35C06" w:rsidP="00017899">
      <w:pPr>
        <w:autoSpaceDE w:val="0"/>
        <w:autoSpaceDN w:val="0"/>
        <w:adjustRightInd w:val="0"/>
        <w:jc w:val="both"/>
        <w:rPr>
          <w:rFonts w:cs="Arial"/>
          <w:b w:val="0"/>
          <w:szCs w:val="20"/>
        </w:rPr>
      </w:pPr>
    </w:p>
    <w:p w:rsidR="00A35C06" w:rsidRPr="00514FF1" w:rsidRDefault="00A35C06" w:rsidP="00017899">
      <w:pPr>
        <w:autoSpaceDE w:val="0"/>
        <w:autoSpaceDN w:val="0"/>
        <w:adjustRightInd w:val="0"/>
        <w:jc w:val="both"/>
        <w:rPr>
          <w:rFonts w:cs="Arial"/>
          <w:szCs w:val="20"/>
        </w:rPr>
      </w:pPr>
      <w:r w:rsidRPr="00514FF1">
        <w:rPr>
          <w:rFonts w:cs="Arial"/>
          <w:b w:val="0"/>
          <w:szCs w:val="20"/>
        </w:rPr>
        <w:t xml:space="preserve">En fin d’interrogation, la commission renseigne les critères d’évaluation dans la grille nationale d’aide à l’évaluation proposée par la circulaire nationale d’organisation et attribue une note sur 40 points ramenée à 20. Il importe de rappeler que le dossier professionnel ne fait l’objet d’aucune notation spécifique. </w:t>
      </w:r>
    </w:p>
    <w:p w:rsidR="00A35C06" w:rsidRPr="00514FF1" w:rsidRDefault="00A35C06" w:rsidP="00017899">
      <w:pPr>
        <w:autoSpaceDE w:val="0"/>
        <w:autoSpaceDN w:val="0"/>
        <w:adjustRightInd w:val="0"/>
        <w:jc w:val="both"/>
        <w:rPr>
          <w:rFonts w:cs="Arial"/>
          <w:szCs w:val="20"/>
        </w:rPr>
      </w:pPr>
    </w:p>
    <w:p w:rsidR="00A35C06" w:rsidRPr="00514FF1" w:rsidRDefault="00A35C06" w:rsidP="00017899">
      <w:pPr>
        <w:autoSpaceDE w:val="0"/>
        <w:autoSpaceDN w:val="0"/>
        <w:adjustRightInd w:val="0"/>
        <w:jc w:val="both"/>
        <w:rPr>
          <w:rFonts w:cs="Arial"/>
          <w:bCs w:val="0"/>
          <w:szCs w:val="20"/>
        </w:rPr>
      </w:pPr>
      <w:r w:rsidRPr="00514FF1">
        <w:rPr>
          <w:rFonts w:cs="Arial"/>
          <w:bCs w:val="0"/>
          <w:szCs w:val="20"/>
        </w:rPr>
        <w:t>Composition de la commission d’interrogation</w:t>
      </w:r>
    </w:p>
    <w:p w:rsidR="00A35C06" w:rsidRPr="00A35C06" w:rsidRDefault="00A35C06" w:rsidP="00D0523E">
      <w:pPr>
        <w:autoSpaceDE w:val="0"/>
        <w:autoSpaceDN w:val="0"/>
        <w:adjustRightInd w:val="0"/>
        <w:jc w:val="both"/>
        <w:rPr>
          <w:ins w:id="1635" w:author="nsevestre" w:date="2014-10-14T17:12:00Z"/>
          <w:rFonts w:cs="Arial"/>
          <w:b w:val="0"/>
          <w:szCs w:val="20"/>
          <w:rPrChange w:id="1636" w:author="Unknown">
            <w:rPr>
              <w:ins w:id="1637" w:author="nsevestre" w:date="2014-10-14T17:12:00Z"/>
              <w:rFonts w:cs="Arial"/>
              <w:b w:val="0"/>
              <w:szCs w:val="20"/>
              <w:highlight w:val="yellow"/>
            </w:rPr>
          </w:rPrChange>
        </w:rPr>
      </w:pPr>
      <w:ins w:id="1638" w:author="nsevestre" w:date="2014-10-14T17:12:00Z">
        <w:r w:rsidRPr="00D0523E">
          <w:rPr>
            <w:rFonts w:cs="Arial"/>
            <w:b w:val="0"/>
            <w:bCs w:val="0"/>
            <w:szCs w:val="20"/>
          </w:rPr>
          <w:t xml:space="preserve">La commission est, au minimum, composée de 2 </w:t>
        </w:r>
        <w:r w:rsidR="00587076" w:rsidRPr="00587076">
          <w:rPr>
            <w:rFonts w:cs="Arial"/>
            <w:b w:val="0"/>
            <w:szCs w:val="20"/>
            <w:rPrChange w:id="1639" w:author="nsevestre" w:date="2014-10-14T17:13:00Z">
              <w:rPr>
                <w:rFonts w:cs="Arial"/>
                <w:b w:val="0"/>
                <w:szCs w:val="20"/>
                <w:highlight w:val="yellow"/>
              </w:rPr>
            </w:rPrChange>
          </w:rPr>
          <w:t xml:space="preserve"> professeurs d</w:t>
        </w:r>
        <w:r w:rsidRPr="00A92E69">
          <w:rPr>
            <w:rFonts w:cs="Arial"/>
            <w:b w:val="0"/>
            <w:szCs w:val="20"/>
          </w:rPr>
          <w:t>’</w:t>
        </w:r>
        <w:r w:rsidR="00587076" w:rsidRPr="00587076">
          <w:rPr>
            <w:rFonts w:cs="Arial"/>
            <w:b w:val="0"/>
            <w:szCs w:val="20"/>
            <w:rPrChange w:id="1640" w:author="nsevestre" w:date="2014-10-14T17:13:00Z">
              <w:rPr>
                <w:rFonts w:cs="Arial"/>
                <w:b w:val="0"/>
                <w:szCs w:val="20"/>
                <w:highlight w:val="yellow"/>
              </w:rPr>
            </w:rPrChange>
          </w:rPr>
          <w:t>économie-gestion en charge des enseignements de la spécialité Gestion-Administration</w:t>
        </w:r>
        <w:r w:rsidRPr="00A92E69">
          <w:rPr>
            <w:rFonts w:cs="Arial"/>
            <w:b w:val="0"/>
            <w:szCs w:val="20"/>
          </w:rPr>
          <w:t> </w:t>
        </w:r>
        <w:r w:rsidR="00587076" w:rsidRPr="00587076">
          <w:rPr>
            <w:rFonts w:cs="Arial"/>
            <w:b w:val="0"/>
            <w:szCs w:val="20"/>
            <w:rPrChange w:id="1641" w:author="nsevestre" w:date="2014-10-14T17:13:00Z">
              <w:rPr>
                <w:rFonts w:cs="Arial"/>
                <w:b w:val="0"/>
                <w:szCs w:val="20"/>
                <w:highlight w:val="yellow"/>
              </w:rPr>
            </w:rPrChange>
          </w:rPr>
          <w:t>;</w:t>
        </w:r>
      </w:ins>
    </w:p>
    <w:p w:rsidR="00A35C06" w:rsidRPr="00A35C06" w:rsidRDefault="00A35C06" w:rsidP="00D0523E">
      <w:pPr>
        <w:autoSpaceDE w:val="0"/>
        <w:autoSpaceDN w:val="0"/>
        <w:adjustRightInd w:val="0"/>
        <w:ind w:left="720"/>
        <w:jc w:val="both"/>
        <w:rPr>
          <w:ins w:id="1642" w:author="nsevestre" w:date="2014-10-14T17:12:00Z"/>
          <w:rFonts w:cs="Arial"/>
          <w:b w:val="0"/>
          <w:szCs w:val="20"/>
          <w:rPrChange w:id="1643" w:author="Unknown">
            <w:rPr>
              <w:ins w:id="1644" w:author="nsevestre" w:date="2014-10-14T17:12:00Z"/>
              <w:rFonts w:cs="Arial"/>
              <w:b w:val="0"/>
              <w:szCs w:val="20"/>
              <w:highlight w:val="yellow"/>
            </w:rPr>
          </w:rPrChange>
        </w:rPr>
      </w:pPr>
    </w:p>
    <w:p w:rsidR="00A35C06" w:rsidRPr="00A35C06" w:rsidRDefault="00587076" w:rsidP="00D0523E">
      <w:pPr>
        <w:autoSpaceDE w:val="0"/>
        <w:autoSpaceDN w:val="0"/>
        <w:adjustRightInd w:val="0"/>
        <w:jc w:val="both"/>
        <w:rPr>
          <w:ins w:id="1645" w:author="nsevestre" w:date="2014-10-14T17:12:00Z"/>
          <w:rFonts w:cs="Arial"/>
          <w:b w:val="0"/>
          <w:szCs w:val="20"/>
          <w:rPrChange w:id="1646" w:author="Unknown">
            <w:rPr>
              <w:ins w:id="1647" w:author="nsevestre" w:date="2014-10-14T17:12:00Z"/>
              <w:rFonts w:cs="Arial"/>
              <w:b w:val="0"/>
              <w:szCs w:val="20"/>
              <w:highlight w:val="yellow"/>
            </w:rPr>
          </w:rPrChange>
        </w:rPr>
      </w:pPr>
      <w:ins w:id="1648" w:author="nsevestre" w:date="2014-10-14T17:12:00Z">
        <w:r w:rsidRPr="00587076">
          <w:rPr>
            <w:rFonts w:cs="Arial"/>
            <w:b w:val="0"/>
            <w:szCs w:val="20"/>
            <w:rPrChange w:id="1649" w:author="nsevestre" w:date="2014-10-14T17:13:00Z">
              <w:rPr>
                <w:rFonts w:cs="Arial"/>
                <w:b w:val="0"/>
                <w:szCs w:val="20"/>
                <w:highlight w:val="yellow"/>
              </w:rPr>
            </w:rPrChange>
          </w:rPr>
          <w:t>La commission peut être complétée par un professeur de Lettres en charge des ateliers rédactionnels ou par un professionnel dont les activités relèvent de la gestion administrative.</w:t>
        </w:r>
      </w:ins>
    </w:p>
    <w:p w:rsidR="00A35C06" w:rsidRPr="00514FF1" w:rsidDel="00D0523E" w:rsidRDefault="00A35C06" w:rsidP="00017899">
      <w:pPr>
        <w:autoSpaceDE w:val="0"/>
        <w:autoSpaceDN w:val="0"/>
        <w:adjustRightInd w:val="0"/>
        <w:jc w:val="both"/>
        <w:rPr>
          <w:del w:id="1650" w:author="nsevestre" w:date="2014-10-14T17:13:00Z"/>
          <w:rFonts w:cs="Arial"/>
          <w:b w:val="0"/>
          <w:bCs w:val="0"/>
          <w:szCs w:val="20"/>
        </w:rPr>
      </w:pPr>
      <w:del w:id="1651" w:author="nsevestre" w:date="2014-10-14T17:13:00Z">
        <w:r w:rsidRPr="00514FF1" w:rsidDel="00D0523E">
          <w:rPr>
            <w:rFonts w:cs="Arial"/>
            <w:b w:val="0"/>
            <w:bCs w:val="0"/>
            <w:szCs w:val="20"/>
          </w:rPr>
          <w:delText>La commission est, au minimum, composée de 2 membres :</w:delText>
        </w:r>
      </w:del>
    </w:p>
    <w:p w:rsidR="00A35C06" w:rsidRPr="00514FF1" w:rsidDel="00D0523E" w:rsidRDefault="00A35C06" w:rsidP="00017899">
      <w:pPr>
        <w:numPr>
          <w:ilvl w:val="0"/>
          <w:numId w:val="32"/>
          <w:numberingChange w:id="1652" w:author="Didier MICHEL" w:date="2011-10-18T10:03:00Z" w:original="-"/>
        </w:numPr>
        <w:autoSpaceDE w:val="0"/>
        <w:autoSpaceDN w:val="0"/>
        <w:adjustRightInd w:val="0"/>
        <w:jc w:val="both"/>
        <w:rPr>
          <w:del w:id="1653" w:author="nsevestre" w:date="2014-10-14T17:13:00Z"/>
          <w:rFonts w:cs="Arial"/>
          <w:b w:val="0"/>
          <w:szCs w:val="20"/>
        </w:rPr>
      </w:pPr>
      <w:del w:id="1654" w:author="nsevestre" w:date="2014-10-14T17:13:00Z">
        <w:r w:rsidRPr="00514FF1" w:rsidDel="00D0523E">
          <w:rPr>
            <w:rFonts w:cs="Arial"/>
            <w:b w:val="0"/>
            <w:szCs w:val="20"/>
          </w:rPr>
          <w:delText>un professeur d’économie-gestion en charge des modules du pôle 4 ou, à défaut, un professeur en charge des autres enseignements professionnels dans le baccalauréat professionnel Gestion-Administration ;</w:delText>
        </w:r>
      </w:del>
    </w:p>
    <w:p w:rsidR="00A35C06" w:rsidRPr="006039F8" w:rsidDel="00D0523E" w:rsidRDefault="00A35C06" w:rsidP="000E5969">
      <w:pPr>
        <w:numPr>
          <w:ilvl w:val="0"/>
          <w:numId w:val="32"/>
          <w:numberingChange w:id="1655" w:author="Didier MICHEL" w:date="2011-10-18T10:03:00Z" w:original="-"/>
        </w:numPr>
        <w:autoSpaceDE w:val="0"/>
        <w:autoSpaceDN w:val="0"/>
        <w:adjustRightInd w:val="0"/>
        <w:jc w:val="both"/>
        <w:rPr>
          <w:del w:id="1656" w:author="nsevestre" w:date="2014-10-14T17:13:00Z"/>
          <w:rFonts w:cs="Arial"/>
          <w:b w:val="0"/>
          <w:szCs w:val="20"/>
        </w:rPr>
      </w:pPr>
      <w:del w:id="1657" w:author="nsevestre" w:date="2014-10-14T17:13:00Z">
        <w:r w:rsidRPr="00514FF1" w:rsidDel="00D0523E">
          <w:rPr>
            <w:rFonts w:cs="Arial"/>
            <w:b w:val="0"/>
            <w:szCs w:val="20"/>
          </w:rPr>
          <w:delText>un professeur de Lettres en charges des ateliers rédactionnels.</w:delText>
        </w:r>
      </w:del>
    </w:p>
    <w:p w:rsidR="00A35C06" w:rsidRPr="00514FF1" w:rsidDel="00D0523E" w:rsidRDefault="00A35C06" w:rsidP="00017899">
      <w:pPr>
        <w:rPr>
          <w:del w:id="1658" w:author="nsevestre" w:date="2014-10-14T17:13:00Z"/>
          <w:rFonts w:cs="Arial"/>
          <w:b w:val="0"/>
          <w:szCs w:val="20"/>
        </w:rPr>
      </w:pPr>
      <w:del w:id="1659" w:author="nsevestre" w:date="2014-10-14T17:13:00Z">
        <w:r w:rsidRPr="00514FF1" w:rsidDel="00D0523E">
          <w:rPr>
            <w:rFonts w:cs="Arial"/>
            <w:b w:val="0"/>
            <w:szCs w:val="20"/>
          </w:rPr>
          <w:delText>La commission peut être complétée par un professionnel dont les activités relèvent de la gestion administrative.</w:delText>
        </w:r>
      </w:del>
    </w:p>
    <w:p w:rsidR="00A35C06" w:rsidRPr="00514FF1" w:rsidRDefault="00A35C06" w:rsidP="00D828CC">
      <w:r>
        <w:rPr>
          <w:rFonts w:cs="Arial"/>
          <w:b w:val="0"/>
          <w:szCs w:val="20"/>
        </w:rPr>
        <w:br w:type="page"/>
      </w:r>
    </w:p>
    <w:tbl>
      <w:tblPr>
        <w:tblpPr w:leftFromText="142" w:rightFromText="142" w:topFromText="142" w:bottomFromText="142" w:vertAnchor="text" w:tblpX="106" w:tblpY="1"/>
        <w:tblOverlap w:val="neve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0"/>
        <w:gridCol w:w="7410"/>
      </w:tblGrid>
      <w:tr w:rsidR="00A35C06" w:rsidRPr="00AB0DCE">
        <w:tc>
          <w:tcPr>
            <w:tcW w:w="2750" w:type="dxa"/>
            <w:shd w:val="solid" w:color="B7E3FF" w:fill="99CCFF"/>
            <w:tcMar>
              <w:top w:w="113" w:type="dxa"/>
              <w:left w:w="113" w:type="dxa"/>
              <w:bottom w:w="113" w:type="dxa"/>
              <w:right w:w="113" w:type="dxa"/>
            </w:tcMar>
            <w:vAlign w:val="center"/>
          </w:tcPr>
          <w:p w:rsidR="00A35C06" w:rsidRPr="00AB0DCE" w:rsidRDefault="00A35C06" w:rsidP="00093580">
            <w:pPr>
              <w:keepNext/>
              <w:jc w:val="both"/>
              <w:outlineLvl w:val="3"/>
              <w:rPr>
                <w:rFonts w:cs="Arial"/>
                <w:szCs w:val="20"/>
              </w:rPr>
            </w:pPr>
            <w:bookmarkStart w:id="1660" w:name="_Toc302061799"/>
            <w:bookmarkStart w:id="1661" w:name="_Toc302065623"/>
            <w:bookmarkStart w:id="1662" w:name="_Toc302462243"/>
            <w:bookmarkStart w:id="1663" w:name="_Toc304444628"/>
            <w:r w:rsidRPr="00AB0DCE">
              <w:rPr>
                <w:rFonts w:cs="Arial"/>
                <w:szCs w:val="20"/>
              </w:rPr>
              <w:t>Sous-épreuve — E 34</w:t>
            </w:r>
            <w:bookmarkEnd w:id="1660"/>
            <w:bookmarkEnd w:id="1661"/>
            <w:bookmarkEnd w:id="1662"/>
            <w:bookmarkEnd w:id="1663"/>
          </w:p>
        </w:tc>
        <w:tc>
          <w:tcPr>
            <w:tcW w:w="7410" w:type="dxa"/>
            <w:shd w:val="solid" w:color="B7E3FF" w:fill="99CCFF"/>
            <w:tcMar>
              <w:top w:w="113" w:type="dxa"/>
              <w:left w:w="113" w:type="dxa"/>
              <w:bottom w:w="113" w:type="dxa"/>
              <w:right w:w="113" w:type="dxa"/>
            </w:tcMar>
            <w:vAlign w:val="center"/>
          </w:tcPr>
          <w:p w:rsidR="00A35C06" w:rsidRPr="00AB0DCE" w:rsidRDefault="00A35C06" w:rsidP="00093580">
            <w:pPr>
              <w:keepNext/>
              <w:outlineLvl w:val="3"/>
              <w:rPr>
                <w:rFonts w:cs="Arial"/>
                <w:sz w:val="18"/>
                <w:szCs w:val="18"/>
              </w:rPr>
            </w:pPr>
            <w:bookmarkStart w:id="1664" w:name="_Toc302061800"/>
            <w:bookmarkStart w:id="1665" w:name="_Toc302065624"/>
            <w:bookmarkStart w:id="1666" w:name="_Toc302462244"/>
            <w:bookmarkStart w:id="1667" w:name="_Toc304444629"/>
            <w:r w:rsidRPr="00AB0DCE">
              <w:rPr>
                <w:rFonts w:cs="Arial"/>
                <w:sz w:val="18"/>
                <w:szCs w:val="18"/>
              </w:rPr>
              <w:t>Prévention – Santé – Environnement</w:t>
            </w:r>
            <w:bookmarkEnd w:id="1664"/>
            <w:bookmarkEnd w:id="1665"/>
            <w:bookmarkEnd w:id="1666"/>
            <w:bookmarkEnd w:id="1667"/>
          </w:p>
        </w:tc>
      </w:tr>
      <w:tr w:rsidR="00A35C06" w:rsidRPr="00AB0DCE">
        <w:tc>
          <w:tcPr>
            <w:tcW w:w="2750" w:type="dxa"/>
            <w:tcBorders>
              <w:right w:val="single" w:sz="6" w:space="0" w:color="auto"/>
            </w:tcBorders>
            <w:shd w:val="solid" w:color="B7E3FF" w:fill="99CCFF"/>
            <w:tcMar>
              <w:top w:w="113" w:type="dxa"/>
              <w:left w:w="113" w:type="dxa"/>
              <w:bottom w:w="113" w:type="dxa"/>
              <w:right w:w="113" w:type="dxa"/>
            </w:tcMar>
            <w:vAlign w:val="center"/>
          </w:tcPr>
          <w:p w:rsidR="00A35C06" w:rsidRPr="00AB0DCE" w:rsidRDefault="00A35C06" w:rsidP="00093580">
            <w:pPr>
              <w:keepNext/>
              <w:jc w:val="both"/>
              <w:outlineLvl w:val="3"/>
              <w:rPr>
                <w:rFonts w:cs="Arial"/>
                <w:sz w:val="18"/>
                <w:szCs w:val="18"/>
              </w:rPr>
            </w:pPr>
            <w:bookmarkStart w:id="1668" w:name="_Toc302462245"/>
            <w:bookmarkStart w:id="1669" w:name="_Toc304444630"/>
            <w:r w:rsidRPr="00AB0DCE">
              <w:rPr>
                <w:rFonts w:cs="Arial"/>
                <w:sz w:val="18"/>
                <w:szCs w:val="18"/>
              </w:rPr>
              <w:t>Unité U34</w:t>
            </w:r>
            <w:bookmarkEnd w:id="1668"/>
            <w:bookmarkEnd w:id="1669"/>
          </w:p>
        </w:tc>
        <w:tc>
          <w:tcPr>
            <w:tcW w:w="7410" w:type="dxa"/>
            <w:tcBorders>
              <w:left w:val="single" w:sz="6" w:space="0" w:color="auto"/>
            </w:tcBorders>
            <w:shd w:val="solid" w:color="B7E3FF" w:fill="99CCFF"/>
            <w:tcMar>
              <w:top w:w="113" w:type="dxa"/>
              <w:left w:w="113" w:type="dxa"/>
              <w:bottom w:w="113" w:type="dxa"/>
              <w:right w:w="113" w:type="dxa"/>
            </w:tcMar>
            <w:vAlign w:val="center"/>
          </w:tcPr>
          <w:p w:rsidR="00A35C06" w:rsidRPr="00AB0DCE" w:rsidRDefault="00A35C06" w:rsidP="00093580">
            <w:pPr>
              <w:keepNext/>
              <w:jc w:val="both"/>
              <w:outlineLvl w:val="3"/>
              <w:rPr>
                <w:rFonts w:cs="Arial"/>
                <w:sz w:val="18"/>
                <w:szCs w:val="18"/>
              </w:rPr>
            </w:pPr>
            <w:bookmarkStart w:id="1670" w:name="_Toc302462246"/>
            <w:bookmarkStart w:id="1671" w:name="_Toc304444631"/>
            <w:r w:rsidRPr="00AB0DCE">
              <w:rPr>
                <w:rFonts w:cs="Arial"/>
                <w:sz w:val="18"/>
                <w:szCs w:val="18"/>
              </w:rPr>
              <w:t>coefficient 1</w:t>
            </w:r>
            <w:bookmarkEnd w:id="1670"/>
            <w:bookmarkEnd w:id="1671"/>
          </w:p>
        </w:tc>
      </w:tr>
    </w:tbl>
    <w:p w:rsidR="00A35C06" w:rsidRDefault="00A35C06" w:rsidP="00017899">
      <w:pPr>
        <w:keepNext/>
        <w:jc w:val="both"/>
        <w:rPr>
          <w:rFonts w:cs="Arial"/>
          <w:color w:val="808080"/>
          <w:sz w:val="28"/>
        </w:rPr>
      </w:pPr>
    </w:p>
    <w:p w:rsidR="00A35C06" w:rsidRDefault="00A35C06" w:rsidP="00017899">
      <w:pPr>
        <w:keepNext/>
        <w:jc w:val="both"/>
        <w:rPr>
          <w:rFonts w:cs="Arial"/>
          <w:color w:val="808080"/>
          <w:sz w:val="28"/>
        </w:rPr>
      </w:pPr>
      <w:r w:rsidRPr="00AB0DCE">
        <w:rPr>
          <w:rFonts w:cs="Arial"/>
          <w:color w:val="808080"/>
          <w:sz w:val="28"/>
        </w:rPr>
        <w:t>Objectifs de la sous-épreuve</w:t>
      </w:r>
    </w:p>
    <w:p w:rsidR="00A35C06" w:rsidRPr="00AB0DCE" w:rsidRDefault="00A35C06" w:rsidP="00017899">
      <w:pPr>
        <w:keepNext/>
        <w:jc w:val="both"/>
        <w:rPr>
          <w:rFonts w:cs="Arial"/>
          <w:color w:val="808080"/>
          <w:sz w:val="28"/>
        </w:rPr>
      </w:pPr>
    </w:p>
    <w:p w:rsidR="00A35C06" w:rsidRPr="00CA0F3C" w:rsidRDefault="00A35C06" w:rsidP="00017899">
      <w:pPr>
        <w:keepNext/>
        <w:jc w:val="both"/>
        <w:rPr>
          <w:rFonts w:cs="Arial"/>
          <w:b w:val="0"/>
          <w:szCs w:val="20"/>
        </w:rPr>
      </w:pPr>
      <w:r w:rsidRPr="00CA0F3C">
        <w:rPr>
          <w:rFonts w:cs="Arial"/>
          <w:b w:val="0"/>
          <w:szCs w:val="20"/>
        </w:rPr>
        <w:t>L'épreuve a pour objectif d'évaluer les compétences du candidat à :</w:t>
      </w:r>
    </w:p>
    <w:p w:rsidR="00A35C06" w:rsidRPr="00AB0DCE" w:rsidRDefault="00A35C06" w:rsidP="00017899">
      <w:pPr>
        <w:keepNext/>
        <w:numPr>
          <w:ilvl w:val="0"/>
          <w:numId w:val="19"/>
        </w:numPr>
        <w:ind w:left="0" w:firstLine="0"/>
        <w:jc w:val="both"/>
        <w:rPr>
          <w:rFonts w:cs="Arial"/>
          <w:b w:val="0"/>
          <w:szCs w:val="20"/>
        </w:rPr>
      </w:pPr>
      <w:r w:rsidRPr="00AB0DCE">
        <w:rPr>
          <w:rFonts w:cs="Arial"/>
          <w:b w:val="0"/>
          <w:szCs w:val="20"/>
        </w:rPr>
        <w:t>Conduire une démarche d’analyse de situations en appliquant la démarche de résolution de problème</w:t>
      </w:r>
    </w:p>
    <w:p w:rsidR="00A35C06" w:rsidRPr="00AB0DCE" w:rsidRDefault="00A35C06" w:rsidP="00017899">
      <w:pPr>
        <w:numPr>
          <w:ilvl w:val="0"/>
          <w:numId w:val="19"/>
        </w:numPr>
        <w:jc w:val="both"/>
        <w:rPr>
          <w:rFonts w:cs="Arial"/>
          <w:b w:val="0"/>
          <w:szCs w:val="20"/>
        </w:rPr>
      </w:pPr>
      <w:r w:rsidRPr="00AB0DCE">
        <w:rPr>
          <w:rFonts w:cs="Arial"/>
          <w:b w:val="0"/>
          <w:szCs w:val="20"/>
        </w:rPr>
        <w:t>Analyser une situation professionnelle en appliquant différentes démarches : analyse par le risque, par le travail, par l’accident</w:t>
      </w:r>
    </w:p>
    <w:p w:rsidR="00A35C06" w:rsidRPr="00AB0DCE" w:rsidRDefault="00A35C06" w:rsidP="00017899">
      <w:pPr>
        <w:numPr>
          <w:ilvl w:val="0"/>
          <w:numId w:val="19"/>
        </w:numPr>
        <w:jc w:val="both"/>
        <w:rPr>
          <w:rFonts w:cs="Arial"/>
          <w:b w:val="0"/>
          <w:szCs w:val="20"/>
        </w:rPr>
      </w:pPr>
      <w:r w:rsidRPr="00AB0DCE">
        <w:rPr>
          <w:rFonts w:cs="Arial"/>
          <w:b w:val="0"/>
          <w:szCs w:val="20"/>
        </w:rPr>
        <w:t>Mobiliser des connaissances scientifiques, juridiques et économiques</w:t>
      </w:r>
    </w:p>
    <w:p w:rsidR="00A35C06" w:rsidRPr="00AB0DCE" w:rsidRDefault="00A35C06" w:rsidP="00017899">
      <w:pPr>
        <w:numPr>
          <w:ilvl w:val="0"/>
          <w:numId w:val="19"/>
        </w:numPr>
        <w:jc w:val="both"/>
        <w:rPr>
          <w:rFonts w:cs="Arial"/>
          <w:b w:val="0"/>
          <w:szCs w:val="20"/>
        </w:rPr>
      </w:pPr>
      <w:r w:rsidRPr="00AB0DCE">
        <w:rPr>
          <w:rFonts w:cs="Arial"/>
          <w:b w:val="0"/>
          <w:szCs w:val="20"/>
        </w:rPr>
        <w:t xml:space="preserve">Proposer et justifier les mesures de prévention adaptées  </w:t>
      </w:r>
    </w:p>
    <w:p w:rsidR="00A35C06" w:rsidRPr="00AB0DCE" w:rsidRDefault="00A35C06" w:rsidP="00017899">
      <w:pPr>
        <w:numPr>
          <w:ilvl w:val="0"/>
          <w:numId w:val="19"/>
        </w:numPr>
        <w:spacing w:after="360"/>
        <w:jc w:val="both"/>
        <w:rPr>
          <w:rFonts w:cs="Arial"/>
          <w:b w:val="0"/>
          <w:szCs w:val="20"/>
        </w:rPr>
      </w:pPr>
      <w:r w:rsidRPr="00AB0DCE">
        <w:rPr>
          <w:rFonts w:cs="Arial"/>
          <w:b w:val="0"/>
          <w:szCs w:val="20"/>
        </w:rPr>
        <w:t>Agir de façon efficace face à une situation d'urgence</w:t>
      </w:r>
    </w:p>
    <w:p w:rsidR="00A35C06" w:rsidRPr="00AB0DCE" w:rsidRDefault="00A35C06" w:rsidP="00017899">
      <w:pPr>
        <w:keepNext/>
        <w:jc w:val="both"/>
        <w:rPr>
          <w:color w:val="808080"/>
          <w:sz w:val="28"/>
        </w:rPr>
      </w:pPr>
      <w:r w:rsidRPr="00AB0DCE">
        <w:rPr>
          <w:rFonts w:cs="Arial"/>
          <w:color w:val="808080"/>
          <w:sz w:val="28"/>
        </w:rPr>
        <w:t>Critères d’évaluation</w:t>
      </w:r>
    </w:p>
    <w:p w:rsidR="00A35C06" w:rsidRPr="00AB0DCE" w:rsidRDefault="00A35C06" w:rsidP="00017899">
      <w:pPr>
        <w:keepNext/>
        <w:jc w:val="both"/>
        <w:rPr>
          <w:rFonts w:cs="Arial"/>
          <w:b w:val="0"/>
          <w:szCs w:val="20"/>
        </w:rPr>
      </w:pPr>
      <w:r w:rsidRPr="00AB0DCE">
        <w:rPr>
          <w:rFonts w:cs="Arial"/>
          <w:b w:val="0"/>
          <w:szCs w:val="20"/>
        </w:rPr>
        <w:t>L'évaluation porte notamment sur :</w:t>
      </w:r>
    </w:p>
    <w:p w:rsidR="00A35C06" w:rsidRPr="00AB0DCE" w:rsidRDefault="00A35C06" w:rsidP="00017899">
      <w:pPr>
        <w:numPr>
          <w:ilvl w:val="1"/>
          <w:numId w:val="20"/>
        </w:numPr>
        <w:jc w:val="both"/>
        <w:rPr>
          <w:rFonts w:cs="Arial"/>
          <w:b w:val="0"/>
          <w:szCs w:val="20"/>
        </w:rPr>
      </w:pPr>
      <w:r w:rsidRPr="00AB0DCE">
        <w:rPr>
          <w:rFonts w:cs="Arial"/>
          <w:b w:val="0"/>
          <w:szCs w:val="20"/>
        </w:rPr>
        <w:t>la qualité du raisonnement et de l’analyse ;</w:t>
      </w:r>
    </w:p>
    <w:p w:rsidR="00A35C06" w:rsidRPr="00AB0DCE" w:rsidRDefault="00A35C06" w:rsidP="00017899">
      <w:pPr>
        <w:numPr>
          <w:ilvl w:val="1"/>
          <w:numId w:val="20"/>
        </w:numPr>
        <w:jc w:val="both"/>
        <w:rPr>
          <w:rFonts w:cs="Arial"/>
          <w:b w:val="0"/>
          <w:szCs w:val="20"/>
        </w:rPr>
      </w:pPr>
      <w:r w:rsidRPr="00AB0DCE">
        <w:rPr>
          <w:rFonts w:cs="Arial"/>
          <w:b w:val="0"/>
          <w:szCs w:val="20"/>
        </w:rPr>
        <w:t>l'exactitude des connaissances ;</w:t>
      </w:r>
    </w:p>
    <w:p w:rsidR="00A35C06" w:rsidRPr="00AB0DCE" w:rsidRDefault="00A35C06" w:rsidP="00017899">
      <w:pPr>
        <w:numPr>
          <w:ilvl w:val="1"/>
          <w:numId w:val="20"/>
        </w:numPr>
        <w:jc w:val="both"/>
        <w:rPr>
          <w:rFonts w:cs="Arial"/>
          <w:b w:val="0"/>
          <w:szCs w:val="20"/>
        </w:rPr>
      </w:pPr>
      <w:r w:rsidRPr="00AB0DCE">
        <w:rPr>
          <w:rFonts w:cs="Arial"/>
          <w:b w:val="0"/>
          <w:szCs w:val="20"/>
        </w:rPr>
        <w:t>la pertinence et le réalisme des solutions proposées ;</w:t>
      </w:r>
    </w:p>
    <w:p w:rsidR="00A35C06" w:rsidRPr="00AB0DCE" w:rsidRDefault="00A35C06" w:rsidP="00017899">
      <w:pPr>
        <w:numPr>
          <w:ilvl w:val="1"/>
          <w:numId w:val="20"/>
        </w:numPr>
        <w:spacing w:after="360"/>
        <w:jc w:val="both"/>
        <w:rPr>
          <w:rFonts w:cs="Arial"/>
          <w:b w:val="0"/>
          <w:szCs w:val="20"/>
        </w:rPr>
      </w:pPr>
      <w:r w:rsidRPr="00AB0DCE">
        <w:rPr>
          <w:rFonts w:cs="Arial"/>
          <w:b w:val="0"/>
          <w:szCs w:val="20"/>
        </w:rPr>
        <w:t>l’efficacité de l’action face à une situation d'urgence.</w:t>
      </w:r>
    </w:p>
    <w:p w:rsidR="00A35C06" w:rsidRPr="00AB0DCE" w:rsidRDefault="00A35C06" w:rsidP="00017899">
      <w:pPr>
        <w:keepNext/>
        <w:spacing w:after="240"/>
        <w:jc w:val="both"/>
        <w:rPr>
          <w:color w:val="808080"/>
          <w:sz w:val="28"/>
        </w:rPr>
      </w:pPr>
      <w:r w:rsidRPr="00AB0DCE">
        <w:rPr>
          <w:rFonts w:cs="Arial"/>
          <w:color w:val="808080"/>
          <w:sz w:val="28"/>
        </w:rPr>
        <w:t>Forme de l’évaluation</w:t>
      </w:r>
    </w:p>
    <w:p w:rsidR="00A35C06" w:rsidRPr="00AB0DCE" w:rsidRDefault="00A35C06" w:rsidP="00017899">
      <w:pPr>
        <w:keepNext/>
        <w:pBdr>
          <w:top w:val="single" w:sz="4" w:space="1" w:color="auto"/>
          <w:left w:val="single" w:sz="4" w:space="4" w:color="auto"/>
          <w:bottom w:val="single" w:sz="4" w:space="1" w:color="auto"/>
          <w:right w:val="single" w:sz="4" w:space="4" w:color="auto"/>
        </w:pBdr>
        <w:autoSpaceDE w:val="0"/>
        <w:autoSpaceDN w:val="0"/>
        <w:adjustRightInd w:val="0"/>
        <w:spacing w:after="240"/>
        <w:rPr>
          <w:rFonts w:cs="Arial"/>
          <w:b w:val="0"/>
          <w:szCs w:val="20"/>
        </w:rPr>
      </w:pPr>
      <w:r w:rsidRPr="00AB0DCE">
        <w:rPr>
          <w:rFonts w:cs="Arial"/>
          <w:b w:val="0"/>
          <w:color w:val="000000"/>
          <w:szCs w:val="20"/>
        </w:rPr>
        <w:t>Évaluation</w:t>
      </w:r>
      <w:r w:rsidRPr="00AB0DCE">
        <w:rPr>
          <w:rFonts w:cs="Arial"/>
          <w:b w:val="0"/>
          <w:szCs w:val="20"/>
        </w:rPr>
        <w:t xml:space="preserve"> par Contrôle en Cours de Formation</w:t>
      </w:r>
      <w:r w:rsidRPr="00AB0DCE">
        <w:rPr>
          <w:rFonts w:cs="Arial"/>
          <w:b w:val="0"/>
          <w:color w:val="000000"/>
          <w:szCs w:val="20"/>
        </w:rPr>
        <w:t xml:space="preserve"> </w:t>
      </w:r>
    </w:p>
    <w:p w:rsidR="00A35C06" w:rsidRPr="00AB0DCE" w:rsidRDefault="00A35C06" w:rsidP="00017899">
      <w:pPr>
        <w:keepNext/>
        <w:spacing w:after="240"/>
        <w:jc w:val="both"/>
        <w:rPr>
          <w:rFonts w:cs="Arial"/>
          <w:b w:val="0"/>
          <w:szCs w:val="20"/>
        </w:rPr>
      </w:pPr>
      <w:r w:rsidRPr="00AB0DCE">
        <w:rPr>
          <w:rFonts w:cs="Arial"/>
          <w:b w:val="0"/>
          <w:szCs w:val="20"/>
        </w:rPr>
        <w:t xml:space="preserve">Le contrôle en cours de formation est organisé à partir de deux situations d’évaluation. </w:t>
      </w:r>
    </w:p>
    <w:p w:rsidR="00A35C06" w:rsidRPr="00AB0DCE" w:rsidRDefault="00A35C06" w:rsidP="008D5C4F">
      <w:pPr>
        <w:widowControl w:val="0"/>
        <w:suppressAutoHyphens/>
        <w:jc w:val="both"/>
        <w:rPr>
          <w:rFonts w:cs="Arial"/>
          <w:b w:val="0"/>
          <w:szCs w:val="20"/>
        </w:rPr>
      </w:pPr>
      <w:r>
        <w:rPr>
          <w:rFonts w:cs="Arial"/>
          <w:b w:val="0"/>
          <w:szCs w:val="20"/>
        </w:rPr>
        <w:t xml:space="preserve">- </w:t>
      </w:r>
      <w:r w:rsidRPr="00AB0DCE">
        <w:rPr>
          <w:rFonts w:cs="Arial"/>
          <w:b w:val="0"/>
          <w:szCs w:val="20"/>
        </w:rPr>
        <w:t xml:space="preserve">La première situation d’évaluation, notée </w:t>
      </w:r>
      <w:r w:rsidRPr="008D5C4F">
        <w:rPr>
          <w:rFonts w:cs="Arial"/>
          <w:b w:val="0"/>
          <w:szCs w:val="20"/>
        </w:rPr>
        <w:t>sur 12 points</w:t>
      </w:r>
      <w:r w:rsidRPr="00AB0DCE">
        <w:rPr>
          <w:rFonts w:cs="Arial"/>
          <w:b w:val="0"/>
          <w:szCs w:val="20"/>
        </w:rPr>
        <w:t>, a lieu au plus tard, en fin de première professionnelle et comporte deux parties.</w:t>
      </w:r>
    </w:p>
    <w:p w:rsidR="00A35C06" w:rsidRDefault="00A35C06" w:rsidP="008D5C4F">
      <w:pPr>
        <w:widowControl w:val="0"/>
        <w:numPr>
          <w:ilvl w:val="0"/>
          <w:numId w:val="37"/>
        </w:numPr>
        <w:suppressAutoHyphens/>
        <w:jc w:val="both"/>
        <w:rPr>
          <w:rFonts w:cs="Arial"/>
          <w:b w:val="0"/>
          <w:szCs w:val="20"/>
        </w:rPr>
      </w:pPr>
      <w:r w:rsidRPr="00AB0DCE">
        <w:rPr>
          <w:rFonts w:cs="Arial"/>
          <w:b w:val="0"/>
          <w:szCs w:val="20"/>
        </w:rPr>
        <w:t>une évaluation écrite d'une durée de 1 heure, notée sur 9 points.</w:t>
      </w:r>
    </w:p>
    <w:p w:rsidR="00A35C06" w:rsidRPr="00AB0DCE" w:rsidRDefault="00A35C06" w:rsidP="008D5C4F">
      <w:pPr>
        <w:widowControl w:val="0"/>
        <w:suppressAutoHyphens/>
        <w:ind w:left="1135"/>
        <w:jc w:val="both"/>
        <w:rPr>
          <w:rFonts w:cs="Arial"/>
          <w:b w:val="0"/>
          <w:szCs w:val="20"/>
        </w:rPr>
      </w:pPr>
      <w:r w:rsidRPr="00AB0DCE">
        <w:rPr>
          <w:rFonts w:cs="Arial"/>
          <w:b w:val="0"/>
          <w:szCs w:val="20"/>
        </w:rPr>
        <w:t xml:space="preserve">Elle prend appui sur des situations de la vie quotidienne ou professionnelle. Elle comporte plusieurs questions indépendantes ou liées permettant d'évaluer les connaissances et les capacités relatives à au moins deux modules parmi les modules de 1 à 7 notés sur 6 points. Le module 8 à l’exception des situations d’urgences, noté sur 3 points est évalué à travers la mise en œuvre de la démarche d'approche par le risque. </w:t>
      </w:r>
      <w:r w:rsidRPr="00AB0DCE">
        <w:rPr>
          <w:rFonts w:cs="Arial"/>
          <w:b w:val="0"/>
          <w:szCs w:val="20"/>
        </w:rPr>
        <w:tab/>
      </w:r>
    </w:p>
    <w:p w:rsidR="00A35C06" w:rsidRDefault="00A35C06" w:rsidP="008D5C4F">
      <w:pPr>
        <w:widowControl w:val="0"/>
        <w:numPr>
          <w:ilvl w:val="0"/>
          <w:numId w:val="37"/>
        </w:numPr>
        <w:suppressAutoHyphens/>
        <w:jc w:val="both"/>
        <w:rPr>
          <w:rFonts w:cs="Arial"/>
          <w:b w:val="0"/>
          <w:szCs w:val="20"/>
        </w:rPr>
      </w:pPr>
      <w:r w:rsidRPr="00AB0DCE">
        <w:rPr>
          <w:rFonts w:cs="Arial"/>
          <w:b w:val="0"/>
          <w:szCs w:val="20"/>
        </w:rPr>
        <w:t>une évaluation pratique, notée sur 3 points</w:t>
      </w:r>
    </w:p>
    <w:p w:rsidR="00A35C06" w:rsidRPr="00AB0DCE" w:rsidRDefault="00A35C06" w:rsidP="008D5C4F">
      <w:pPr>
        <w:widowControl w:val="0"/>
        <w:suppressAutoHyphens/>
        <w:ind w:left="1135"/>
        <w:jc w:val="both"/>
        <w:rPr>
          <w:rFonts w:cs="Arial"/>
          <w:b w:val="0"/>
          <w:szCs w:val="20"/>
        </w:rPr>
      </w:pPr>
      <w:r w:rsidRPr="00AB0DCE">
        <w:rPr>
          <w:rFonts w:cs="Arial"/>
          <w:b w:val="0"/>
          <w:szCs w:val="20"/>
        </w:rPr>
        <w:t xml:space="preserve">Elle prend en compte les résultats obtenus lors de la formation de base au secourisme ou du recyclage SST. </w:t>
      </w:r>
    </w:p>
    <w:p w:rsidR="00A35C06" w:rsidRPr="00AB0DCE" w:rsidRDefault="00A35C06" w:rsidP="008D5C4F">
      <w:pPr>
        <w:widowControl w:val="0"/>
        <w:suppressAutoHyphens/>
        <w:ind w:left="1135"/>
        <w:jc w:val="both"/>
        <w:rPr>
          <w:rFonts w:cs="Arial"/>
          <w:b w:val="0"/>
          <w:szCs w:val="20"/>
        </w:rPr>
      </w:pPr>
      <w:r w:rsidRPr="00AB0DCE">
        <w:rPr>
          <w:rFonts w:cs="Arial"/>
          <w:b w:val="0"/>
          <w:szCs w:val="20"/>
        </w:rPr>
        <w:t>Pour les candidats en situation de handicap, une adaptation de cette évaluation pratique doit être proposée sous forme orale ou écrite.</w:t>
      </w:r>
    </w:p>
    <w:p w:rsidR="00A35C06" w:rsidRDefault="00A35C06" w:rsidP="00017899">
      <w:pPr>
        <w:widowControl w:val="0"/>
        <w:tabs>
          <w:tab w:val="left" w:pos="1440"/>
        </w:tabs>
        <w:suppressAutoHyphens/>
        <w:jc w:val="both"/>
        <w:rPr>
          <w:rFonts w:cs="Arial"/>
          <w:b w:val="0"/>
          <w:szCs w:val="20"/>
        </w:rPr>
      </w:pPr>
    </w:p>
    <w:p w:rsidR="00A35C06" w:rsidRPr="00AB0DCE" w:rsidRDefault="00A35C06" w:rsidP="00017899">
      <w:pPr>
        <w:widowControl w:val="0"/>
        <w:tabs>
          <w:tab w:val="left" w:pos="1440"/>
        </w:tabs>
        <w:suppressAutoHyphens/>
        <w:jc w:val="both"/>
        <w:rPr>
          <w:rFonts w:cs="Arial"/>
          <w:b w:val="0"/>
          <w:szCs w:val="20"/>
        </w:rPr>
      </w:pPr>
      <w:r>
        <w:rPr>
          <w:rFonts w:cs="Arial"/>
          <w:b w:val="0"/>
          <w:szCs w:val="20"/>
        </w:rPr>
        <w:t xml:space="preserve">- </w:t>
      </w:r>
      <w:r w:rsidRPr="00AB0DCE">
        <w:rPr>
          <w:rFonts w:cs="Arial"/>
          <w:b w:val="0"/>
          <w:szCs w:val="20"/>
        </w:rPr>
        <w:t>La deuxième situation d’évaluation</w:t>
      </w:r>
      <w:r>
        <w:rPr>
          <w:rFonts w:cs="Arial"/>
          <w:b w:val="0"/>
          <w:szCs w:val="20"/>
        </w:rPr>
        <w:t>,</w:t>
      </w:r>
      <w:r w:rsidRPr="00AB0DCE">
        <w:rPr>
          <w:rFonts w:cs="Arial"/>
          <w:b w:val="0"/>
          <w:szCs w:val="20"/>
        </w:rPr>
        <w:t xml:space="preserve"> notée </w:t>
      </w:r>
      <w:r w:rsidRPr="00A624E1">
        <w:rPr>
          <w:rFonts w:cs="Arial"/>
          <w:szCs w:val="20"/>
        </w:rPr>
        <w:t>sur 8 points</w:t>
      </w:r>
      <w:r w:rsidRPr="00AB0DCE">
        <w:rPr>
          <w:rFonts w:cs="Arial"/>
          <w:b w:val="0"/>
          <w:szCs w:val="20"/>
        </w:rPr>
        <w:t xml:space="preserve">, a lieu en terminale professionnelle. </w:t>
      </w:r>
    </w:p>
    <w:p w:rsidR="00A35C06" w:rsidRPr="00AB0DCE" w:rsidRDefault="00A35C06" w:rsidP="00017899">
      <w:pPr>
        <w:widowControl w:val="0"/>
        <w:tabs>
          <w:tab w:val="left" w:pos="1440"/>
        </w:tabs>
        <w:suppressAutoHyphens/>
        <w:jc w:val="both"/>
        <w:rPr>
          <w:rFonts w:cs="Arial"/>
          <w:b w:val="0"/>
          <w:szCs w:val="20"/>
        </w:rPr>
      </w:pPr>
      <w:r w:rsidRPr="00AB0DCE">
        <w:rPr>
          <w:rFonts w:cs="Arial"/>
          <w:b w:val="0"/>
          <w:szCs w:val="20"/>
        </w:rPr>
        <w:t xml:space="preserve">Elle permet d'évaluer les modules de 9 à 12 à travers une production personnelle écrite (10 pages environ). </w:t>
      </w:r>
    </w:p>
    <w:p w:rsidR="00A35C06" w:rsidRPr="00AB0DCE" w:rsidRDefault="00A35C06" w:rsidP="00017899">
      <w:pPr>
        <w:widowControl w:val="0"/>
        <w:suppressAutoHyphens/>
        <w:rPr>
          <w:rFonts w:cs="Arial"/>
          <w:b w:val="0"/>
          <w:szCs w:val="20"/>
        </w:rPr>
      </w:pPr>
      <w:r w:rsidRPr="00AB0DCE">
        <w:rPr>
          <w:rFonts w:cs="Arial"/>
          <w:b w:val="0"/>
          <w:szCs w:val="20"/>
        </w:rPr>
        <w:t xml:space="preserve">Le dossier produit présente la place de la prévention dans l’entreprise et l'analyse d'une situation professionnelle à partir des données recueillies en entreprise. </w:t>
      </w:r>
      <w:r w:rsidRPr="00AB0DCE">
        <w:rPr>
          <w:rFonts w:cs="Arial"/>
          <w:b w:val="0"/>
          <w:szCs w:val="20"/>
        </w:rPr>
        <w:br/>
        <w:t xml:space="preserve">Cette production met en évidence : </w:t>
      </w:r>
    </w:p>
    <w:p w:rsidR="00A35C06" w:rsidRDefault="00A35C06" w:rsidP="00577E76">
      <w:pPr>
        <w:widowControl w:val="0"/>
        <w:numPr>
          <w:ilvl w:val="0"/>
          <w:numId w:val="21"/>
        </w:numPr>
        <w:tabs>
          <w:tab w:val="clear" w:pos="360"/>
          <w:tab w:val="num" w:pos="1425"/>
        </w:tabs>
        <w:suppressAutoHyphens/>
        <w:ind w:left="1425"/>
        <w:jc w:val="both"/>
        <w:rPr>
          <w:rFonts w:cs="Arial"/>
          <w:b w:val="0"/>
          <w:szCs w:val="20"/>
        </w:rPr>
      </w:pPr>
      <w:r w:rsidRPr="00AB0DCE">
        <w:rPr>
          <w:rFonts w:cs="Arial"/>
          <w:b w:val="0"/>
          <w:szCs w:val="20"/>
        </w:rPr>
        <w:t>une description des activités de l'entreprise</w:t>
      </w:r>
      <w:r>
        <w:rPr>
          <w:rFonts w:cs="Arial"/>
          <w:b w:val="0"/>
          <w:szCs w:val="20"/>
        </w:rPr>
        <w:t>,</w:t>
      </w:r>
    </w:p>
    <w:p w:rsidR="00A35C06" w:rsidRDefault="00A35C06" w:rsidP="00577E76">
      <w:pPr>
        <w:widowControl w:val="0"/>
        <w:numPr>
          <w:ilvl w:val="0"/>
          <w:numId w:val="21"/>
        </w:numPr>
        <w:tabs>
          <w:tab w:val="clear" w:pos="360"/>
          <w:tab w:val="num" w:pos="1425"/>
        </w:tabs>
        <w:suppressAutoHyphens/>
        <w:ind w:left="1425"/>
        <w:jc w:val="both"/>
        <w:rPr>
          <w:rFonts w:cs="Arial"/>
          <w:b w:val="0"/>
          <w:szCs w:val="20"/>
        </w:rPr>
      </w:pPr>
      <w:r w:rsidRPr="00AB0DCE">
        <w:rPr>
          <w:rFonts w:cs="Arial"/>
          <w:b w:val="0"/>
          <w:szCs w:val="20"/>
        </w:rPr>
        <w:t>l’identification d’un risque et de ses effets physiopathologiques dans le cadre d'une situation professionnell</w:t>
      </w:r>
      <w:r>
        <w:rPr>
          <w:rFonts w:cs="Arial"/>
          <w:b w:val="0"/>
          <w:szCs w:val="20"/>
        </w:rPr>
        <w:t>e,</w:t>
      </w:r>
    </w:p>
    <w:p w:rsidR="00A35C06" w:rsidRDefault="00A35C06" w:rsidP="00577E76">
      <w:pPr>
        <w:widowControl w:val="0"/>
        <w:numPr>
          <w:ilvl w:val="0"/>
          <w:numId w:val="21"/>
        </w:numPr>
        <w:tabs>
          <w:tab w:val="clear" w:pos="360"/>
          <w:tab w:val="num" w:pos="1425"/>
        </w:tabs>
        <w:suppressAutoHyphens/>
        <w:ind w:left="1425"/>
        <w:jc w:val="both"/>
        <w:rPr>
          <w:rFonts w:cs="Arial"/>
          <w:b w:val="0"/>
          <w:szCs w:val="20"/>
        </w:rPr>
      </w:pPr>
      <w:r w:rsidRPr="00AB0DCE">
        <w:rPr>
          <w:rFonts w:cs="Arial"/>
          <w:b w:val="0"/>
          <w:szCs w:val="20"/>
        </w:rPr>
        <w:t>la mise œuvre d’une démarche d’analyse (approche par le travail ou par l’accident),</w:t>
      </w:r>
    </w:p>
    <w:p w:rsidR="00A35C06" w:rsidRDefault="00A35C06" w:rsidP="00577E76">
      <w:pPr>
        <w:widowControl w:val="0"/>
        <w:numPr>
          <w:ilvl w:val="0"/>
          <w:numId w:val="21"/>
        </w:numPr>
        <w:tabs>
          <w:tab w:val="clear" w:pos="360"/>
          <w:tab w:val="num" w:pos="1425"/>
        </w:tabs>
        <w:suppressAutoHyphens/>
        <w:ind w:left="1425"/>
        <w:jc w:val="both"/>
        <w:rPr>
          <w:rFonts w:cs="Arial"/>
          <w:b w:val="0"/>
          <w:szCs w:val="20"/>
        </w:rPr>
      </w:pPr>
      <w:r w:rsidRPr="00AB0DCE">
        <w:rPr>
          <w:rFonts w:cs="Arial"/>
          <w:b w:val="0"/>
          <w:szCs w:val="20"/>
        </w:rPr>
        <w:t>la politique de prévention dans l’entreprise.</w:t>
      </w:r>
    </w:p>
    <w:p w:rsidR="00A35C06" w:rsidRDefault="00A35C06" w:rsidP="008D5C4F">
      <w:pPr>
        <w:widowControl w:val="0"/>
        <w:suppressAutoHyphens/>
        <w:jc w:val="both"/>
        <w:rPr>
          <w:rFonts w:cs="Arial"/>
          <w:b w:val="0"/>
          <w:szCs w:val="20"/>
        </w:rPr>
      </w:pPr>
    </w:p>
    <w:p w:rsidR="00A35C06" w:rsidRPr="00AB0DCE" w:rsidRDefault="00A35C06" w:rsidP="00017899">
      <w:pPr>
        <w:keepNext/>
        <w:pBdr>
          <w:top w:val="single" w:sz="4" w:space="1" w:color="auto"/>
          <w:left w:val="single" w:sz="4" w:space="4" w:color="auto"/>
          <w:bottom w:val="single" w:sz="4" w:space="1" w:color="auto"/>
          <w:right w:val="single" w:sz="4" w:space="4" w:color="auto"/>
        </w:pBdr>
        <w:autoSpaceDE w:val="0"/>
        <w:autoSpaceDN w:val="0"/>
        <w:adjustRightInd w:val="0"/>
        <w:spacing w:after="240"/>
        <w:rPr>
          <w:rFonts w:cs="Arial"/>
          <w:b w:val="0"/>
          <w:szCs w:val="20"/>
        </w:rPr>
      </w:pPr>
      <w:r w:rsidRPr="00AB0DCE">
        <w:rPr>
          <w:rFonts w:cs="Arial"/>
          <w:b w:val="0"/>
          <w:color w:val="000000"/>
          <w:szCs w:val="20"/>
        </w:rPr>
        <w:lastRenderedPageBreak/>
        <w:t>Évaluation</w:t>
      </w:r>
      <w:r w:rsidRPr="00AB0DCE">
        <w:rPr>
          <w:rFonts w:cs="Arial"/>
          <w:b w:val="0"/>
          <w:szCs w:val="20"/>
        </w:rPr>
        <w:t xml:space="preserve"> ponctuelle</w:t>
      </w:r>
      <w:r w:rsidRPr="00AB0DCE">
        <w:rPr>
          <w:rFonts w:cs="Arial"/>
          <w:b w:val="0"/>
          <w:color w:val="000000"/>
          <w:szCs w:val="20"/>
        </w:rPr>
        <w:t xml:space="preserve"> — </w:t>
      </w:r>
      <w:r w:rsidRPr="00AB0DCE">
        <w:rPr>
          <w:rFonts w:cs="Arial"/>
          <w:b w:val="0"/>
          <w:szCs w:val="20"/>
        </w:rPr>
        <w:t xml:space="preserve">durée 2 heures </w:t>
      </w:r>
    </w:p>
    <w:p w:rsidR="00A35C06" w:rsidRPr="00AB0DCE" w:rsidRDefault="00A35C06" w:rsidP="00017899">
      <w:pPr>
        <w:keepNext/>
        <w:spacing w:after="240"/>
        <w:jc w:val="both"/>
        <w:rPr>
          <w:rFonts w:cs="Arial"/>
          <w:b w:val="0"/>
          <w:szCs w:val="20"/>
        </w:rPr>
      </w:pPr>
      <w:r w:rsidRPr="00AB0DCE">
        <w:rPr>
          <w:rFonts w:cs="Arial"/>
          <w:b w:val="0"/>
          <w:szCs w:val="20"/>
        </w:rPr>
        <w:t xml:space="preserve">Le sujet se compose de deux parties correspondant l’une aux modules de 1 à 8, l’autre aux modules 9 à 12. Chaque partie comporte plusieurs questions indépendantes ou liées permettant d'évaluer les connaissances et les capacités relatives aux modules correspondants. </w:t>
      </w:r>
    </w:p>
    <w:p w:rsidR="00A35C06" w:rsidRPr="00965756" w:rsidRDefault="00A35C06" w:rsidP="00017899">
      <w:pPr>
        <w:widowControl w:val="0"/>
        <w:suppressAutoHyphens/>
        <w:jc w:val="both"/>
        <w:rPr>
          <w:rFonts w:cs="Arial"/>
          <w:szCs w:val="20"/>
        </w:rPr>
      </w:pPr>
      <w:r w:rsidRPr="00AB0DCE">
        <w:rPr>
          <w:rFonts w:cs="Arial"/>
          <w:b w:val="0"/>
          <w:szCs w:val="20"/>
        </w:rPr>
        <w:t>- La première partie notée</w:t>
      </w:r>
      <w:r w:rsidRPr="00965756">
        <w:rPr>
          <w:rFonts w:cs="Arial"/>
          <w:szCs w:val="20"/>
        </w:rPr>
        <w:t xml:space="preserve"> </w:t>
      </w:r>
      <w:r w:rsidRPr="00AB0DCE">
        <w:rPr>
          <w:rFonts w:cs="Arial"/>
          <w:szCs w:val="20"/>
        </w:rPr>
        <w:t>sur 12 points</w:t>
      </w:r>
      <w:r w:rsidRPr="00965756">
        <w:rPr>
          <w:rFonts w:cs="Arial"/>
          <w:szCs w:val="20"/>
        </w:rPr>
        <w:t xml:space="preserve"> </w:t>
      </w:r>
      <w:r w:rsidRPr="00AB0DCE">
        <w:rPr>
          <w:rFonts w:cs="Arial"/>
          <w:b w:val="0"/>
          <w:szCs w:val="20"/>
        </w:rPr>
        <w:t>comporte :</w:t>
      </w:r>
      <w:r w:rsidRPr="00965756">
        <w:rPr>
          <w:rFonts w:cs="Arial"/>
          <w:szCs w:val="20"/>
        </w:rPr>
        <w:t xml:space="preserve"> </w:t>
      </w:r>
    </w:p>
    <w:p w:rsidR="00A35C06" w:rsidRPr="00AB0DCE" w:rsidRDefault="00A35C06" w:rsidP="00017899">
      <w:pPr>
        <w:widowControl w:val="0"/>
        <w:suppressAutoHyphens/>
        <w:ind w:left="709"/>
        <w:jc w:val="both"/>
        <w:rPr>
          <w:rFonts w:cs="Arial"/>
          <w:b w:val="0"/>
          <w:szCs w:val="20"/>
        </w:rPr>
      </w:pPr>
      <w:r w:rsidRPr="00965756">
        <w:rPr>
          <w:rFonts w:cs="Arial"/>
          <w:szCs w:val="20"/>
        </w:rPr>
        <w:t xml:space="preserve">. </w:t>
      </w:r>
      <w:r w:rsidRPr="00AB0DCE">
        <w:rPr>
          <w:rFonts w:cs="Arial"/>
          <w:b w:val="0"/>
          <w:szCs w:val="20"/>
        </w:rPr>
        <w:t>Un questionnement noté sur</w:t>
      </w:r>
      <w:r w:rsidRPr="00965756">
        <w:rPr>
          <w:rFonts w:cs="Arial"/>
          <w:szCs w:val="20"/>
        </w:rPr>
        <w:t xml:space="preserve"> </w:t>
      </w:r>
      <w:r w:rsidRPr="00AB0DCE">
        <w:rPr>
          <w:rFonts w:cs="Arial"/>
          <w:szCs w:val="20"/>
        </w:rPr>
        <w:t>9 points</w:t>
      </w:r>
      <w:r w:rsidRPr="00965756">
        <w:rPr>
          <w:rFonts w:cs="Arial"/>
          <w:szCs w:val="20"/>
        </w:rPr>
        <w:t xml:space="preserve">, </w:t>
      </w:r>
      <w:r>
        <w:rPr>
          <w:rFonts w:cs="Arial"/>
          <w:b w:val="0"/>
          <w:szCs w:val="20"/>
        </w:rPr>
        <w:t>i</w:t>
      </w:r>
      <w:r w:rsidRPr="00AB0DCE">
        <w:rPr>
          <w:rFonts w:cs="Arial"/>
          <w:b w:val="0"/>
          <w:szCs w:val="20"/>
        </w:rPr>
        <w:t xml:space="preserve">l prend appui sur des situations de la vie quotidienne ou professionnelle et permet d’évaluer : </w:t>
      </w:r>
    </w:p>
    <w:p w:rsidR="00A35C06" w:rsidRDefault="00A35C06" w:rsidP="00577E76">
      <w:pPr>
        <w:widowControl w:val="0"/>
        <w:numPr>
          <w:ilvl w:val="0"/>
          <w:numId w:val="23"/>
        </w:numPr>
        <w:tabs>
          <w:tab w:val="clear" w:pos="360"/>
          <w:tab w:val="num" w:pos="1418"/>
        </w:tabs>
        <w:suppressAutoHyphens/>
        <w:ind w:left="1418" w:hanging="284"/>
        <w:jc w:val="both"/>
        <w:rPr>
          <w:rFonts w:cs="Arial"/>
          <w:szCs w:val="20"/>
        </w:rPr>
      </w:pPr>
      <w:r w:rsidRPr="00AB0DCE">
        <w:rPr>
          <w:rFonts w:cs="Arial"/>
          <w:b w:val="0"/>
          <w:szCs w:val="20"/>
        </w:rPr>
        <w:t>au moins deux modules parmi les modules de 1 à 7, notés sur</w:t>
      </w:r>
      <w:r w:rsidRPr="00965756">
        <w:rPr>
          <w:rFonts w:cs="Arial"/>
          <w:szCs w:val="20"/>
        </w:rPr>
        <w:t xml:space="preserve"> </w:t>
      </w:r>
      <w:r w:rsidRPr="00AB0DCE">
        <w:rPr>
          <w:rFonts w:cs="Arial"/>
          <w:szCs w:val="20"/>
        </w:rPr>
        <w:t>6 points</w:t>
      </w:r>
    </w:p>
    <w:p w:rsidR="00A35C06" w:rsidRDefault="00A35C06" w:rsidP="00577E76">
      <w:pPr>
        <w:widowControl w:val="0"/>
        <w:numPr>
          <w:ilvl w:val="0"/>
          <w:numId w:val="23"/>
        </w:numPr>
        <w:tabs>
          <w:tab w:val="clear" w:pos="360"/>
          <w:tab w:val="num" w:pos="1418"/>
        </w:tabs>
        <w:suppressAutoHyphens/>
        <w:ind w:left="1418" w:hanging="284"/>
        <w:jc w:val="both"/>
        <w:rPr>
          <w:rFonts w:cs="Arial"/>
          <w:b w:val="0"/>
          <w:szCs w:val="20"/>
        </w:rPr>
      </w:pPr>
      <w:r w:rsidRPr="00AB0DCE">
        <w:rPr>
          <w:rFonts w:cs="Arial"/>
          <w:b w:val="0"/>
          <w:szCs w:val="20"/>
        </w:rPr>
        <w:t xml:space="preserve">le module 8 noté sur </w:t>
      </w:r>
      <w:r w:rsidRPr="00AB0DCE">
        <w:rPr>
          <w:rFonts w:cs="Arial"/>
          <w:szCs w:val="20"/>
        </w:rPr>
        <w:t>3 points</w:t>
      </w:r>
      <w:r w:rsidRPr="00AB0DCE">
        <w:rPr>
          <w:rFonts w:cs="Arial"/>
          <w:b w:val="0"/>
          <w:szCs w:val="20"/>
        </w:rPr>
        <w:t xml:space="preserve"> évalué à travers la mise en œuvre de la démarche d'approche par le risque. Le candidat dispose de documents ressources lui permettant de proposer une démarche de prévention.</w:t>
      </w:r>
    </w:p>
    <w:p w:rsidR="00A35C06" w:rsidRPr="00AB0DCE" w:rsidRDefault="00A35C06" w:rsidP="00017899">
      <w:pPr>
        <w:widowControl w:val="0"/>
        <w:suppressAutoHyphens/>
        <w:spacing w:after="240"/>
        <w:ind w:left="709"/>
        <w:jc w:val="both"/>
        <w:rPr>
          <w:rFonts w:cs="Arial"/>
          <w:b w:val="0"/>
          <w:szCs w:val="20"/>
        </w:rPr>
      </w:pPr>
      <w:r w:rsidRPr="00C5282F">
        <w:rPr>
          <w:rFonts w:cs="Arial"/>
          <w:szCs w:val="20"/>
        </w:rPr>
        <w:t xml:space="preserve">. </w:t>
      </w:r>
      <w:r w:rsidRPr="0089069C">
        <w:rPr>
          <w:rFonts w:cs="Arial"/>
          <w:b w:val="0"/>
          <w:szCs w:val="20"/>
        </w:rPr>
        <w:t xml:space="preserve">Un questionnement noté sur </w:t>
      </w:r>
      <w:r w:rsidRPr="00C5282F">
        <w:rPr>
          <w:rFonts w:cs="Arial"/>
          <w:b w:val="0"/>
          <w:szCs w:val="20"/>
        </w:rPr>
        <w:t>3 points</w:t>
      </w:r>
      <w:r w:rsidRPr="0089069C">
        <w:rPr>
          <w:rFonts w:cs="Arial"/>
          <w:b w:val="0"/>
          <w:szCs w:val="20"/>
        </w:rPr>
        <w:t xml:space="preserve"> permet d’expliquer la conduite à tenir face à une situation</w:t>
      </w:r>
      <w:r w:rsidRPr="00AB0DCE">
        <w:rPr>
          <w:rFonts w:cs="Arial"/>
          <w:b w:val="0"/>
          <w:szCs w:val="20"/>
        </w:rPr>
        <w:t xml:space="preserve"> d’urgence.</w:t>
      </w:r>
    </w:p>
    <w:p w:rsidR="00A35C06" w:rsidRPr="00AB0DCE" w:rsidRDefault="00A35C06" w:rsidP="00017899">
      <w:pPr>
        <w:widowControl w:val="0"/>
        <w:suppressAutoHyphens/>
        <w:jc w:val="both"/>
        <w:rPr>
          <w:rFonts w:cs="Arial"/>
          <w:b w:val="0"/>
          <w:szCs w:val="20"/>
        </w:rPr>
      </w:pPr>
      <w:r w:rsidRPr="00AB0DCE">
        <w:rPr>
          <w:rFonts w:cs="Arial"/>
          <w:b w:val="0"/>
          <w:szCs w:val="20"/>
        </w:rPr>
        <w:t xml:space="preserve">- La deuxième partie, notée sur </w:t>
      </w:r>
      <w:r w:rsidRPr="00AB0DCE">
        <w:rPr>
          <w:rFonts w:cs="Arial"/>
          <w:szCs w:val="20"/>
        </w:rPr>
        <w:t>8 points</w:t>
      </w:r>
      <w:r w:rsidRPr="00AB0DCE">
        <w:rPr>
          <w:rFonts w:cs="Arial"/>
          <w:b w:val="0"/>
          <w:szCs w:val="20"/>
        </w:rPr>
        <w:t xml:space="preserve"> permet d'évaluer les modules de 9 à 12. L'évaluation s'appuie sur un dossier ressource qui présente une situation d’entreprise. Les contenus du dossier permettent la mise en œuvre de la démarche d’analyse par le travail, la mobilisation des connaissances scientifiques et législatives, l'argumentation des solutions proposées.</w:t>
      </w:r>
    </w:p>
    <w:p w:rsidR="00A35C06" w:rsidRPr="00AB0DCE" w:rsidRDefault="00A35C06" w:rsidP="00017899">
      <w:pPr>
        <w:widowControl w:val="0"/>
        <w:suppressAutoHyphens/>
        <w:jc w:val="both"/>
        <w:rPr>
          <w:rFonts w:cs="Arial"/>
          <w:b w:val="0"/>
          <w:szCs w:val="20"/>
        </w:rPr>
      </w:pPr>
      <w:r w:rsidRPr="00AB0DCE">
        <w:rPr>
          <w:rFonts w:cs="Arial"/>
          <w:b w:val="0"/>
          <w:szCs w:val="20"/>
        </w:rPr>
        <w:t xml:space="preserve">Le dossier fourni au candidat présente : </w:t>
      </w:r>
    </w:p>
    <w:p w:rsidR="00A35C06" w:rsidRDefault="00A35C06" w:rsidP="00577E76">
      <w:pPr>
        <w:widowControl w:val="0"/>
        <w:numPr>
          <w:ilvl w:val="0"/>
          <w:numId w:val="22"/>
        </w:numPr>
        <w:tabs>
          <w:tab w:val="clear" w:pos="360"/>
          <w:tab w:val="num" w:pos="1065"/>
        </w:tabs>
        <w:suppressAutoHyphens/>
        <w:ind w:left="1065"/>
        <w:jc w:val="both"/>
        <w:rPr>
          <w:rFonts w:cs="Arial"/>
          <w:b w:val="0"/>
          <w:szCs w:val="20"/>
        </w:rPr>
      </w:pPr>
      <w:r w:rsidRPr="00AB0DCE">
        <w:rPr>
          <w:rFonts w:cs="Arial"/>
          <w:b w:val="0"/>
          <w:szCs w:val="20"/>
        </w:rPr>
        <w:t>une situation professionnelle</w:t>
      </w:r>
      <w:r>
        <w:rPr>
          <w:rFonts w:cs="Arial"/>
          <w:b w:val="0"/>
          <w:szCs w:val="20"/>
        </w:rPr>
        <w:t>,</w:t>
      </w:r>
    </w:p>
    <w:p w:rsidR="00A35C06" w:rsidRDefault="00A35C06" w:rsidP="00577E76">
      <w:pPr>
        <w:widowControl w:val="0"/>
        <w:numPr>
          <w:ilvl w:val="0"/>
          <w:numId w:val="24"/>
        </w:numPr>
        <w:tabs>
          <w:tab w:val="clear" w:pos="360"/>
          <w:tab w:val="num" w:pos="1065"/>
        </w:tabs>
        <w:suppressAutoHyphens/>
        <w:ind w:left="1065"/>
        <w:jc w:val="both"/>
        <w:rPr>
          <w:rFonts w:cs="Arial"/>
          <w:b w:val="0"/>
          <w:szCs w:val="20"/>
        </w:rPr>
      </w:pPr>
      <w:r w:rsidRPr="00AB0DCE">
        <w:rPr>
          <w:rFonts w:cs="Arial"/>
          <w:b w:val="0"/>
          <w:szCs w:val="20"/>
        </w:rPr>
        <w:t>une description des activités de l'entreprise</w:t>
      </w:r>
      <w:r>
        <w:rPr>
          <w:rFonts w:cs="Arial"/>
          <w:b w:val="0"/>
          <w:szCs w:val="20"/>
        </w:rPr>
        <w:t>,</w:t>
      </w:r>
    </w:p>
    <w:p w:rsidR="00A35C06" w:rsidRDefault="00A35C06" w:rsidP="00577E76">
      <w:pPr>
        <w:widowControl w:val="0"/>
        <w:numPr>
          <w:ilvl w:val="0"/>
          <w:numId w:val="24"/>
        </w:numPr>
        <w:tabs>
          <w:tab w:val="clear" w:pos="360"/>
          <w:tab w:val="num" w:pos="1065"/>
        </w:tabs>
        <w:suppressAutoHyphens/>
        <w:spacing w:after="360"/>
        <w:ind w:left="1065"/>
        <w:jc w:val="both"/>
        <w:rPr>
          <w:rFonts w:cs="Arial"/>
          <w:b w:val="0"/>
          <w:szCs w:val="20"/>
        </w:rPr>
      </w:pPr>
      <w:r w:rsidRPr="00AB0DCE">
        <w:rPr>
          <w:rFonts w:cs="Arial"/>
          <w:b w:val="0"/>
          <w:szCs w:val="20"/>
        </w:rPr>
        <w:t>des documents législatifs et réglementaires nécessaires.</w:t>
      </w:r>
    </w:p>
    <w:p w:rsidR="00A35C06" w:rsidRPr="00AB0DCE" w:rsidRDefault="00A35C06" w:rsidP="00017899">
      <w:pPr>
        <w:autoSpaceDE w:val="0"/>
        <w:rPr>
          <w:rFonts w:cs="Arial"/>
          <w:b w:val="0"/>
          <w:szCs w:val="20"/>
        </w:rPr>
      </w:pPr>
      <w:r w:rsidRPr="00AB0DCE">
        <w:rPr>
          <w:rFonts w:cs="Arial"/>
          <w:b w:val="0"/>
          <w:szCs w:val="20"/>
        </w:rPr>
        <w:t>La note globale proposée au jury est accompagnée des grilles d’évaluation</w:t>
      </w:r>
      <w:r>
        <w:rPr>
          <w:rFonts w:cs="Arial"/>
          <w:b w:val="0"/>
          <w:szCs w:val="20"/>
        </w:rPr>
        <w:t>.</w:t>
      </w:r>
    </w:p>
    <w:p w:rsidR="00A35C06" w:rsidRPr="00AB0DCE" w:rsidRDefault="00A35C06" w:rsidP="00017899">
      <w:pPr>
        <w:widowControl w:val="0"/>
        <w:suppressAutoHyphens/>
        <w:ind w:left="705"/>
        <w:jc w:val="both"/>
        <w:rPr>
          <w:rFonts w:cs="Arial"/>
          <w:b w:val="0"/>
          <w:szCs w:val="20"/>
          <w:highlight w:val="green"/>
        </w:rPr>
      </w:pPr>
    </w:p>
    <w:p w:rsidR="00A35C06" w:rsidRPr="00AB0DCE" w:rsidRDefault="00A35C06" w:rsidP="00017899">
      <w:pPr>
        <w:outlineLvl w:val="2"/>
        <w:rPr>
          <w:rFonts w:cs="Arial"/>
          <w:color w:val="4F81BD"/>
          <w:sz w:val="36"/>
          <w:szCs w:val="36"/>
        </w:rPr>
      </w:pPr>
      <w:r w:rsidRPr="00002299">
        <w:br w:type="page"/>
      </w:r>
      <w:bookmarkStart w:id="1672" w:name="_Toc299355665"/>
      <w:bookmarkStart w:id="1673" w:name="_Toc302061801"/>
      <w:bookmarkStart w:id="1674" w:name="_Toc302065625"/>
      <w:bookmarkStart w:id="1675" w:name="_Toc302398498"/>
      <w:bookmarkStart w:id="1676" w:name="_Toc302398847"/>
      <w:bookmarkStart w:id="1677" w:name="_Toc302456659"/>
      <w:bookmarkStart w:id="1678" w:name="_Toc302462247"/>
      <w:bookmarkStart w:id="1679" w:name="_Toc304444632"/>
      <w:bookmarkStart w:id="1680" w:name="_Toc304462972"/>
      <w:r w:rsidRPr="00AB0DCE">
        <w:rPr>
          <w:rFonts w:cs="Arial"/>
          <w:color w:val="4F81BD"/>
          <w:sz w:val="36"/>
          <w:szCs w:val="36"/>
        </w:rPr>
        <w:lastRenderedPageBreak/>
        <w:t>E4</w:t>
      </w:r>
      <w:bookmarkEnd w:id="1672"/>
      <w:bookmarkEnd w:id="1673"/>
      <w:bookmarkEnd w:id="1674"/>
      <w:bookmarkEnd w:id="1675"/>
      <w:bookmarkEnd w:id="1676"/>
      <w:bookmarkEnd w:id="1677"/>
      <w:bookmarkEnd w:id="1678"/>
      <w:bookmarkEnd w:id="1679"/>
      <w:bookmarkEnd w:id="1680"/>
    </w:p>
    <w:p w:rsidR="00A35C06" w:rsidRPr="00AB0DCE" w:rsidRDefault="00A35C06" w:rsidP="00017899">
      <w:pPr>
        <w:shd w:val="clear" w:color="auto" w:fill="FFFFFF"/>
        <w:outlineLvl w:val="2"/>
        <w:rPr>
          <w:rFonts w:cs="Arial"/>
          <w:caps/>
          <w:color w:val="4F81BD"/>
          <w:sz w:val="28"/>
          <w:szCs w:val="28"/>
        </w:rPr>
      </w:pPr>
      <w:bookmarkStart w:id="1681" w:name="_Toc299355666"/>
      <w:bookmarkStart w:id="1682" w:name="_Toc302061802"/>
      <w:bookmarkStart w:id="1683" w:name="_Toc302065626"/>
      <w:bookmarkStart w:id="1684" w:name="_Toc302398499"/>
      <w:bookmarkStart w:id="1685" w:name="_Toc302398848"/>
      <w:bookmarkStart w:id="1686" w:name="_Toc302456660"/>
      <w:bookmarkStart w:id="1687" w:name="_Toc302462248"/>
      <w:bookmarkStart w:id="1688" w:name="_Toc304444633"/>
      <w:bookmarkStart w:id="1689" w:name="_Toc304462973"/>
      <w:r w:rsidRPr="00AB0DCE">
        <w:rPr>
          <w:rFonts w:cs="Arial"/>
          <w:color w:val="4F81BD"/>
          <w:sz w:val="28"/>
          <w:szCs w:val="28"/>
        </w:rPr>
        <w:t>ÉPREUVE DE LANGUE VIVANTE</w:t>
      </w:r>
      <w:bookmarkEnd w:id="1681"/>
      <w:bookmarkEnd w:id="1682"/>
      <w:bookmarkEnd w:id="1683"/>
      <w:bookmarkEnd w:id="1684"/>
      <w:bookmarkEnd w:id="1685"/>
      <w:bookmarkEnd w:id="1686"/>
      <w:bookmarkEnd w:id="1687"/>
      <w:bookmarkEnd w:id="1688"/>
      <w:bookmarkEnd w:id="1689"/>
      <w:r w:rsidRPr="00AB0DCE">
        <w:rPr>
          <w:rFonts w:cs="Arial"/>
          <w:color w:val="4F81BD"/>
          <w:sz w:val="28"/>
          <w:szCs w:val="28"/>
        </w:rPr>
        <w:t xml:space="preserve"> </w:t>
      </w:r>
    </w:p>
    <w:p w:rsidR="00A35C06" w:rsidRPr="00AB0DCE" w:rsidRDefault="00A35C06" w:rsidP="00017899">
      <w:pPr>
        <w:shd w:val="clear" w:color="auto" w:fill="FFFFFF"/>
        <w:rPr>
          <w:rFonts w:cs="Arial"/>
          <w:color w:val="4F81BD"/>
          <w:sz w:val="24"/>
        </w:rPr>
      </w:pPr>
    </w:p>
    <w:p w:rsidR="00A35C06" w:rsidRPr="00AB0DCE" w:rsidRDefault="00A35C06" w:rsidP="00017899">
      <w:pPr>
        <w:shd w:val="clear" w:color="auto" w:fill="FFFFFF"/>
        <w:tabs>
          <w:tab w:val="right" w:pos="10065"/>
        </w:tabs>
        <w:rPr>
          <w:rFonts w:cs="Arial"/>
          <w:color w:val="4F81BD"/>
          <w:szCs w:val="20"/>
        </w:rPr>
      </w:pPr>
      <w:r w:rsidRPr="00AB0DCE">
        <w:rPr>
          <w:color w:val="4F81BD"/>
          <w:szCs w:val="19"/>
        </w:rPr>
        <w:t>Coefficient 4</w:t>
      </w:r>
      <w:r w:rsidRPr="00AB0DCE">
        <w:rPr>
          <w:color w:val="4F81BD"/>
        </w:rPr>
        <w:tab/>
      </w:r>
      <w:r w:rsidRPr="00AB0DCE">
        <w:rPr>
          <w:rFonts w:cs="Arial"/>
          <w:caps/>
          <w:color w:val="4F81BD"/>
        </w:rPr>
        <w:t>U41 –</w:t>
      </w:r>
      <w:r w:rsidRPr="00AB0DCE">
        <w:rPr>
          <w:rFonts w:cs="Arial"/>
          <w:color w:val="4F81BD"/>
          <w:szCs w:val="20"/>
        </w:rPr>
        <w:t xml:space="preserve"> U42</w:t>
      </w:r>
    </w:p>
    <w:p w:rsidR="00A35C06" w:rsidRPr="00AB0DCE" w:rsidRDefault="00A35C06" w:rsidP="00017899">
      <w:pPr>
        <w:shd w:val="clear" w:color="auto" w:fill="FFFFFF"/>
        <w:tabs>
          <w:tab w:val="right" w:pos="10065"/>
        </w:tabs>
        <w:rPr>
          <w:rFonts w:cs="Arial"/>
          <w:color w:val="4F81BD"/>
          <w:szCs w:val="20"/>
        </w:rPr>
      </w:pP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0"/>
        <w:gridCol w:w="7410"/>
      </w:tblGrid>
      <w:tr w:rsidR="00A35C06" w:rsidRPr="00AB0DCE">
        <w:trPr>
          <w:jc w:val="center"/>
        </w:trPr>
        <w:tc>
          <w:tcPr>
            <w:tcW w:w="2750" w:type="dxa"/>
            <w:shd w:val="solid" w:color="B7E3FF" w:fill="99CCFF"/>
            <w:tcMar>
              <w:top w:w="113" w:type="dxa"/>
              <w:left w:w="113" w:type="dxa"/>
              <w:bottom w:w="113" w:type="dxa"/>
              <w:right w:w="113" w:type="dxa"/>
            </w:tcMar>
            <w:vAlign w:val="center"/>
          </w:tcPr>
          <w:p w:rsidR="00A35C06" w:rsidRPr="00AB0DCE" w:rsidRDefault="00A35C06" w:rsidP="00017899">
            <w:pPr>
              <w:ind w:right="-121"/>
              <w:jc w:val="both"/>
              <w:outlineLvl w:val="3"/>
              <w:rPr>
                <w:rFonts w:cs="Arial"/>
                <w:szCs w:val="20"/>
              </w:rPr>
            </w:pPr>
            <w:bookmarkStart w:id="1690" w:name="_Toc302061803"/>
            <w:bookmarkStart w:id="1691" w:name="_Toc302065627"/>
            <w:bookmarkStart w:id="1692" w:name="_Toc302398500"/>
            <w:bookmarkStart w:id="1693" w:name="_Toc302398849"/>
            <w:bookmarkStart w:id="1694" w:name="_Toc302462249"/>
            <w:bookmarkStart w:id="1695" w:name="_Toc304444634"/>
            <w:r w:rsidRPr="00AB0DCE">
              <w:rPr>
                <w:rFonts w:cs="Arial"/>
                <w:szCs w:val="20"/>
              </w:rPr>
              <w:t>Sous-épreuve — E 41</w:t>
            </w:r>
            <w:bookmarkEnd w:id="1690"/>
            <w:bookmarkEnd w:id="1691"/>
            <w:bookmarkEnd w:id="1692"/>
            <w:bookmarkEnd w:id="1693"/>
            <w:bookmarkEnd w:id="1694"/>
            <w:bookmarkEnd w:id="1695"/>
          </w:p>
        </w:tc>
        <w:tc>
          <w:tcPr>
            <w:tcW w:w="7410" w:type="dxa"/>
            <w:shd w:val="solid" w:color="B7E3FF" w:fill="99CCFF"/>
            <w:tcMar>
              <w:top w:w="113" w:type="dxa"/>
              <w:left w:w="113" w:type="dxa"/>
              <w:bottom w:w="113" w:type="dxa"/>
              <w:right w:w="113" w:type="dxa"/>
            </w:tcMar>
            <w:vAlign w:val="center"/>
          </w:tcPr>
          <w:p w:rsidR="00A35C06" w:rsidRPr="00AB0DCE" w:rsidRDefault="00A35C06" w:rsidP="00017899">
            <w:pPr>
              <w:outlineLvl w:val="3"/>
              <w:rPr>
                <w:rFonts w:cs="Arial"/>
                <w:sz w:val="18"/>
                <w:szCs w:val="18"/>
              </w:rPr>
            </w:pPr>
            <w:bookmarkStart w:id="1696" w:name="_Toc302061804"/>
            <w:bookmarkStart w:id="1697" w:name="_Toc302065628"/>
            <w:bookmarkStart w:id="1698" w:name="_Toc302398501"/>
            <w:bookmarkStart w:id="1699" w:name="_Toc302398850"/>
            <w:bookmarkStart w:id="1700" w:name="_Toc302462250"/>
            <w:bookmarkStart w:id="1701" w:name="_Toc304444635"/>
            <w:r w:rsidRPr="00AB0DCE">
              <w:rPr>
                <w:rFonts w:cs="Arial"/>
                <w:sz w:val="18"/>
                <w:szCs w:val="18"/>
              </w:rPr>
              <w:t>Langue vivante 1</w:t>
            </w:r>
            <w:bookmarkEnd w:id="1696"/>
            <w:bookmarkEnd w:id="1697"/>
            <w:bookmarkEnd w:id="1698"/>
            <w:bookmarkEnd w:id="1699"/>
            <w:bookmarkEnd w:id="1700"/>
            <w:bookmarkEnd w:id="1701"/>
          </w:p>
        </w:tc>
      </w:tr>
      <w:tr w:rsidR="00A35C06" w:rsidRPr="00AB0DCE">
        <w:trPr>
          <w:jc w:val="center"/>
        </w:trPr>
        <w:tc>
          <w:tcPr>
            <w:tcW w:w="2750" w:type="dxa"/>
            <w:tcBorders>
              <w:right w:val="single" w:sz="6" w:space="0" w:color="auto"/>
            </w:tcBorders>
            <w:shd w:val="solid" w:color="B7E3FF" w:fill="99CCFF"/>
            <w:tcMar>
              <w:top w:w="113" w:type="dxa"/>
              <w:left w:w="113" w:type="dxa"/>
              <w:bottom w:w="113" w:type="dxa"/>
              <w:right w:w="113" w:type="dxa"/>
            </w:tcMar>
            <w:vAlign w:val="center"/>
          </w:tcPr>
          <w:p w:rsidR="00A35C06" w:rsidRPr="00AB0DCE" w:rsidRDefault="00A35C06" w:rsidP="00017899">
            <w:pPr>
              <w:jc w:val="both"/>
              <w:rPr>
                <w:rFonts w:cs="Arial"/>
                <w:sz w:val="18"/>
                <w:szCs w:val="18"/>
              </w:rPr>
            </w:pPr>
            <w:r w:rsidRPr="00AB0DCE">
              <w:rPr>
                <w:rFonts w:cs="Arial"/>
                <w:sz w:val="18"/>
                <w:szCs w:val="18"/>
              </w:rPr>
              <w:t>Unité U41</w:t>
            </w:r>
          </w:p>
        </w:tc>
        <w:tc>
          <w:tcPr>
            <w:tcW w:w="7410" w:type="dxa"/>
            <w:tcBorders>
              <w:left w:val="single" w:sz="6" w:space="0" w:color="auto"/>
            </w:tcBorders>
            <w:shd w:val="solid" w:color="B7E3FF" w:fill="99CCFF"/>
            <w:tcMar>
              <w:top w:w="113" w:type="dxa"/>
              <w:left w:w="113" w:type="dxa"/>
              <w:bottom w:w="113" w:type="dxa"/>
              <w:right w:w="113" w:type="dxa"/>
            </w:tcMar>
            <w:vAlign w:val="center"/>
          </w:tcPr>
          <w:p w:rsidR="00A35C06" w:rsidRPr="00AB0DCE" w:rsidRDefault="00A35C06" w:rsidP="00017899">
            <w:pPr>
              <w:jc w:val="both"/>
              <w:rPr>
                <w:rFonts w:cs="Arial"/>
                <w:sz w:val="18"/>
                <w:szCs w:val="18"/>
              </w:rPr>
            </w:pPr>
            <w:r w:rsidRPr="00AB0DCE">
              <w:rPr>
                <w:rFonts w:cs="Arial"/>
                <w:sz w:val="18"/>
                <w:szCs w:val="18"/>
              </w:rPr>
              <w:t>coefficient 2</w:t>
            </w:r>
          </w:p>
        </w:tc>
      </w:tr>
    </w:tbl>
    <w:p w:rsidR="00A35C06" w:rsidRPr="00AB0DCE" w:rsidRDefault="00A35C06" w:rsidP="00017899">
      <w:pPr>
        <w:shd w:val="clear" w:color="auto" w:fill="FFFFFF"/>
        <w:rPr>
          <w:rFonts w:cs="Arial"/>
          <w:color w:val="4F81BD"/>
          <w:szCs w:val="20"/>
        </w:rPr>
      </w:pP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0"/>
        <w:gridCol w:w="7410"/>
      </w:tblGrid>
      <w:tr w:rsidR="00A35C06" w:rsidRPr="00AB0DCE">
        <w:trPr>
          <w:jc w:val="center"/>
        </w:trPr>
        <w:tc>
          <w:tcPr>
            <w:tcW w:w="2750" w:type="dxa"/>
            <w:shd w:val="solid" w:color="B7E3FF" w:fill="99CCFF"/>
            <w:tcMar>
              <w:top w:w="113" w:type="dxa"/>
              <w:left w:w="113" w:type="dxa"/>
              <w:bottom w:w="113" w:type="dxa"/>
              <w:right w:w="113" w:type="dxa"/>
            </w:tcMar>
            <w:vAlign w:val="center"/>
          </w:tcPr>
          <w:p w:rsidR="00A35C06" w:rsidRPr="00AB0DCE" w:rsidRDefault="00A35C06" w:rsidP="00017899">
            <w:pPr>
              <w:ind w:right="-121"/>
              <w:jc w:val="both"/>
              <w:outlineLvl w:val="3"/>
              <w:rPr>
                <w:rFonts w:cs="Arial"/>
                <w:szCs w:val="20"/>
              </w:rPr>
            </w:pPr>
            <w:bookmarkStart w:id="1702" w:name="_Toc302061805"/>
            <w:bookmarkStart w:id="1703" w:name="_Toc302065629"/>
            <w:bookmarkStart w:id="1704" w:name="_Toc302398502"/>
            <w:bookmarkStart w:id="1705" w:name="_Toc302398851"/>
            <w:bookmarkStart w:id="1706" w:name="_Toc302462251"/>
            <w:bookmarkStart w:id="1707" w:name="_Toc304444636"/>
            <w:r w:rsidRPr="00AB0DCE">
              <w:rPr>
                <w:rFonts w:cs="Arial"/>
                <w:szCs w:val="20"/>
              </w:rPr>
              <w:t>Sous-épreuve — E 42</w:t>
            </w:r>
            <w:bookmarkEnd w:id="1702"/>
            <w:bookmarkEnd w:id="1703"/>
            <w:bookmarkEnd w:id="1704"/>
            <w:bookmarkEnd w:id="1705"/>
            <w:bookmarkEnd w:id="1706"/>
            <w:bookmarkEnd w:id="1707"/>
          </w:p>
        </w:tc>
        <w:tc>
          <w:tcPr>
            <w:tcW w:w="7410" w:type="dxa"/>
            <w:shd w:val="solid" w:color="B7E3FF" w:fill="99CCFF"/>
            <w:tcMar>
              <w:top w:w="113" w:type="dxa"/>
              <w:left w:w="113" w:type="dxa"/>
              <w:bottom w:w="113" w:type="dxa"/>
              <w:right w:w="113" w:type="dxa"/>
            </w:tcMar>
            <w:vAlign w:val="center"/>
          </w:tcPr>
          <w:p w:rsidR="00A35C06" w:rsidRPr="00AB0DCE" w:rsidRDefault="00A35C06" w:rsidP="00017899">
            <w:pPr>
              <w:outlineLvl w:val="3"/>
              <w:rPr>
                <w:rFonts w:cs="Arial"/>
                <w:sz w:val="18"/>
                <w:szCs w:val="18"/>
              </w:rPr>
            </w:pPr>
            <w:bookmarkStart w:id="1708" w:name="_Toc302061806"/>
            <w:bookmarkStart w:id="1709" w:name="_Toc302065630"/>
            <w:bookmarkStart w:id="1710" w:name="_Toc302398503"/>
            <w:bookmarkStart w:id="1711" w:name="_Toc302398852"/>
            <w:bookmarkStart w:id="1712" w:name="_Toc302462252"/>
            <w:bookmarkStart w:id="1713" w:name="_Toc304444637"/>
            <w:r w:rsidRPr="00AB0DCE">
              <w:rPr>
                <w:rFonts w:cs="Arial"/>
                <w:sz w:val="18"/>
                <w:szCs w:val="18"/>
              </w:rPr>
              <w:t>Langue vivante 2</w:t>
            </w:r>
            <w:bookmarkEnd w:id="1708"/>
            <w:bookmarkEnd w:id="1709"/>
            <w:bookmarkEnd w:id="1710"/>
            <w:bookmarkEnd w:id="1711"/>
            <w:bookmarkEnd w:id="1712"/>
            <w:bookmarkEnd w:id="1713"/>
          </w:p>
        </w:tc>
      </w:tr>
      <w:tr w:rsidR="00A35C06" w:rsidRPr="00AB0DCE">
        <w:trPr>
          <w:jc w:val="center"/>
        </w:trPr>
        <w:tc>
          <w:tcPr>
            <w:tcW w:w="2750" w:type="dxa"/>
            <w:tcBorders>
              <w:right w:val="single" w:sz="6" w:space="0" w:color="auto"/>
            </w:tcBorders>
            <w:shd w:val="solid" w:color="B7E3FF" w:fill="99CCFF"/>
            <w:tcMar>
              <w:top w:w="113" w:type="dxa"/>
              <w:left w:w="113" w:type="dxa"/>
              <w:bottom w:w="113" w:type="dxa"/>
              <w:right w:w="113" w:type="dxa"/>
            </w:tcMar>
            <w:vAlign w:val="center"/>
          </w:tcPr>
          <w:p w:rsidR="00A35C06" w:rsidRPr="00AB0DCE" w:rsidRDefault="00A35C06" w:rsidP="00017899">
            <w:pPr>
              <w:jc w:val="both"/>
              <w:rPr>
                <w:rFonts w:cs="Arial"/>
                <w:sz w:val="18"/>
                <w:szCs w:val="18"/>
              </w:rPr>
            </w:pPr>
            <w:r w:rsidRPr="00AB0DCE">
              <w:rPr>
                <w:rFonts w:cs="Arial"/>
                <w:sz w:val="18"/>
                <w:szCs w:val="18"/>
              </w:rPr>
              <w:t>Unité U42</w:t>
            </w:r>
          </w:p>
        </w:tc>
        <w:tc>
          <w:tcPr>
            <w:tcW w:w="7410" w:type="dxa"/>
            <w:tcBorders>
              <w:left w:val="single" w:sz="6" w:space="0" w:color="auto"/>
            </w:tcBorders>
            <w:shd w:val="solid" w:color="B7E3FF" w:fill="99CCFF"/>
            <w:tcMar>
              <w:top w:w="113" w:type="dxa"/>
              <w:left w:w="113" w:type="dxa"/>
              <w:bottom w:w="113" w:type="dxa"/>
              <w:right w:w="113" w:type="dxa"/>
            </w:tcMar>
            <w:vAlign w:val="center"/>
          </w:tcPr>
          <w:p w:rsidR="00A35C06" w:rsidRPr="00AB0DCE" w:rsidRDefault="00A35C06" w:rsidP="00017899">
            <w:pPr>
              <w:jc w:val="both"/>
              <w:rPr>
                <w:rFonts w:cs="Arial"/>
                <w:sz w:val="18"/>
                <w:szCs w:val="18"/>
              </w:rPr>
            </w:pPr>
            <w:r w:rsidRPr="00AB0DCE">
              <w:rPr>
                <w:rFonts w:cs="Arial"/>
                <w:sz w:val="18"/>
                <w:szCs w:val="18"/>
              </w:rPr>
              <w:t>coefficient 2</w:t>
            </w:r>
          </w:p>
        </w:tc>
      </w:tr>
    </w:tbl>
    <w:p w:rsidR="00A35C06" w:rsidRDefault="00A35C06" w:rsidP="00017899">
      <w:pPr>
        <w:rPr>
          <w:rFonts w:cs="Arial"/>
          <w:b w:val="0"/>
          <w:color w:val="800080"/>
        </w:rPr>
      </w:pPr>
    </w:p>
    <w:p w:rsidR="00A35C06" w:rsidRDefault="00A35C06" w:rsidP="00017899">
      <w:pPr>
        <w:rPr>
          <w:rFonts w:cs="Arial"/>
          <w:b w:val="0"/>
          <w:color w:val="800080"/>
        </w:rPr>
      </w:pPr>
    </w:p>
    <w:p w:rsidR="00A35C06" w:rsidRPr="00002299" w:rsidRDefault="00A35C06" w:rsidP="00017899">
      <w:pPr>
        <w:rPr>
          <w:rFonts w:cs="Arial"/>
          <w:b w:val="0"/>
          <w:color w:val="800080"/>
        </w:rPr>
      </w:pPr>
    </w:p>
    <w:p w:rsidR="00A35C06" w:rsidRPr="00002299" w:rsidRDefault="00A35C06" w:rsidP="00017899">
      <w:pPr>
        <w:pBdr>
          <w:top w:val="single" w:sz="4" w:space="1" w:color="auto"/>
          <w:left w:val="single" w:sz="4" w:space="4" w:color="auto"/>
          <w:bottom w:val="single" w:sz="4" w:space="1" w:color="auto"/>
          <w:right w:val="single" w:sz="4" w:space="4" w:color="auto"/>
        </w:pBdr>
        <w:autoSpaceDE w:val="0"/>
        <w:autoSpaceDN w:val="0"/>
        <w:adjustRightInd w:val="0"/>
        <w:spacing w:after="240"/>
        <w:rPr>
          <w:rFonts w:cs="Arial"/>
          <w:szCs w:val="20"/>
        </w:rPr>
      </w:pPr>
      <w:r w:rsidRPr="00002299">
        <w:rPr>
          <w:rFonts w:cs="Arial"/>
          <w:color w:val="000000"/>
          <w:szCs w:val="20"/>
        </w:rPr>
        <w:t>Évaluation</w:t>
      </w:r>
      <w:r w:rsidRPr="00002299">
        <w:rPr>
          <w:rFonts w:cs="Arial"/>
          <w:szCs w:val="20"/>
        </w:rPr>
        <w:t xml:space="preserve"> par Contrôle en Cours de Formation</w:t>
      </w:r>
      <w:r>
        <w:rPr>
          <w:rFonts w:cs="Arial"/>
          <w:color w:val="000000"/>
          <w:szCs w:val="20"/>
        </w:rPr>
        <w:t xml:space="preserve"> </w:t>
      </w:r>
    </w:p>
    <w:p w:rsidR="00A35C06" w:rsidRPr="00002299" w:rsidRDefault="00A35C06" w:rsidP="00017899">
      <w:pPr>
        <w:pStyle w:val="Sansinterligne1"/>
        <w:spacing w:after="240"/>
        <w:jc w:val="both"/>
        <w:rPr>
          <w:rFonts w:ascii="Arial" w:hAnsi="Arial" w:cs="Arial"/>
          <w:sz w:val="20"/>
          <w:szCs w:val="20"/>
        </w:rPr>
      </w:pPr>
      <w:r w:rsidRPr="00002299">
        <w:rPr>
          <w:rFonts w:ascii="Arial" w:hAnsi="Arial" w:cs="Arial"/>
          <w:sz w:val="20"/>
          <w:szCs w:val="20"/>
        </w:rPr>
        <w:t xml:space="preserve">Cette évaluation donne lieu à une situation d’évaluation unique. </w:t>
      </w:r>
    </w:p>
    <w:p w:rsidR="00A35C06" w:rsidRPr="00002299" w:rsidRDefault="00A35C06" w:rsidP="00017899">
      <w:pPr>
        <w:pStyle w:val="Sansinterligne1"/>
        <w:jc w:val="both"/>
        <w:rPr>
          <w:rFonts w:ascii="Arial" w:hAnsi="Arial" w:cs="Arial"/>
          <w:b/>
          <w:sz w:val="20"/>
          <w:szCs w:val="20"/>
        </w:rPr>
      </w:pPr>
      <w:r w:rsidRPr="00002299">
        <w:rPr>
          <w:rFonts w:ascii="Arial" w:hAnsi="Arial" w:cs="Arial"/>
          <w:sz w:val="20"/>
          <w:szCs w:val="20"/>
        </w:rPr>
        <w:t>- Compétences évaluées : expression orale en continu, interaction orale et compréhension de l’écrit.</w:t>
      </w:r>
    </w:p>
    <w:p w:rsidR="00A35C06" w:rsidRPr="00002299" w:rsidRDefault="00A35C06" w:rsidP="00017899">
      <w:pPr>
        <w:pStyle w:val="Sansinterligne1"/>
        <w:jc w:val="both"/>
        <w:rPr>
          <w:rFonts w:ascii="Arial" w:hAnsi="Arial" w:cs="Arial"/>
          <w:sz w:val="20"/>
          <w:szCs w:val="20"/>
        </w:rPr>
      </w:pPr>
      <w:r w:rsidRPr="00002299">
        <w:rPr>
          <w:rFonts w:ascii="Arial" w:hAnsi="Arial" w:cs="Arial"/>
          <w:sz w:val="20"/>
          <w:szCs w:val="20"/>
        </w:rPr>
        <w:t>- Niveau attendu en référence à l’échelle de niveaux du C.E.C.R.L. : B1+.</w:t>
      </w:r>
    </w:p>
    <w:p w:rsidR="00A35C06" w:rsidRPr="00002299" w:rsidRDefault="00A35C06" w:rsidP="00017899">
      <w:pPr>
        <w:pStyle w:val="Sansinterligne1"/>
        <w:spacing w:after="240"/>
        <w:jc w:val="both"/>
        <w:rPr>
          <w:rFonts w:ascii="Arial" w:hAnsi="Arial" w:cs="Arial"/>
          <w:sz w:val="20"/>
          <w:szCs w:val="20"/>
        </w:rPr>
      </w:pPr>
      <w:r w:rsidRPr="00002299">
        <w:rPr>
          <w:rFonts w:ascii="Arial" w:hAnsi="Arial" w:cs="Arial"/>
          <w:sz w:val="20"/>
          <w:szCs w:val="20"/>
        </w:rPr>
        <w:t xml:space="preserve">- Durée : 15 minutes, sans préparation ; partie 1 et partie 2 : 5 minutes maximum chacune, notées pour un total de 20 points ; partie 3 : 5 minutes maximum, notée sur 10. </w:t>
      </w:r>
    </w:p>
    <w:p w:rsidR="00A35C06" w:rsidRPr="00002299" w:rsidRDefault="00A35C06" w:rsidP="00017899">
      <w:pPr>
        <w:pStyle w:val="Sansinterligne1"/>
        <w:spacing w:after="240"/>
        <w:jc w:val="both"/>
        <w:rPr>
          <w:rFonts w:ascii="Arial" w:hAnsi="Arial" w:cs="Arial"/>
          <w:sz w:val="20"/>
          <w:szCs w:val="20"/>
        </w:rPr>
      </w:pPr>
      <w:r w:rsidRPr="00002299">
        <w:rPr>
          <w:rFonts w:ascii="Arial" w:hAnsi="Arial" w:cs="Arial"/>
          <w:sz w:val="20"/>
          <w:szCs w:val="20"/>
        </w:rPr>
        <w:t>L’évaluation a lieu au cours du sixième semestre de la formation conduisant à la délivrance du diplôme du baccalauréat professionnel. Le calendrier de cette évaluation est établi par le chef d’établissement (ou du centre de formation dans le cas d’un CFA habilité à pratiquer le CCF) après consultation des enseignants concernés. Ces derniers peuvent proposer, au sein de la période considérée, un ordre de passage des candidats qui tient compte de leur degré de maîtrise des compétences à évaluer. Les candidats reçoivent une convocation du chef d’établissement ou du directeur de centre de formation.</w:t>
      </w:r>
    </w:p>
    <w:p w:rsidR="00A35C06" w:rsidRPr="00002299" w:rsidRDefault="00A35C06" w:rsidP="00017899">
      <w:pPr>
        <w:pStyle w:val="Sansinterligne1"/>
        <w:spacing w:after="240"/>
        <w:jc w:val="both"/>
        <w:rPr>
          <w:rFonts w:ascii="Arial" w:hAnsi="Arial" w:cs="Arial"/>
          <w:sz w:val="20"/>
          <w:szCs w:val="20"/>
        </w:rPr>
      </w:pPr>
      <w:r w:rsidRPr="00002299">
        <w:rPr>
          <w:rFonts w:ascii="Arial" w:hAnsi="Arial" w:cs="Arial"/>
          <w:sz w:val="20"/>
          <w:szCs w:val="20"/>
        </w:rPr>
        <w:t xml:space="preserve">L’évaluation est conduite par les professeurs et/ou les formateurs enseignant les langues concernées dans l’établissement quelles que soient les classes ou groupes d’élèves qui leur sont confiés. Elle peut être organisée de manière à ce que les professeurs n’évaluent pas leurs élèves de l’année en cours. </w:t>
      </w:r>
    </w:p>
    <w:p w:rsidR="00A35C06" w:rsidRPr="00002299" w:rsidRDefault="00A35C06" w:rsidP="00017899">
      <w:pPr>
        <w:pStyle w:val="Sansinterligne1"/>
        <w:spacing w:after="360"/>
        <w:jc w:val="both"/>
        <w:rPr>
          <w:rFonts w:ascii="Arial" w:hAnsi="Arial" w:cs="Arial"/>
          <w:sz w:val="20"/>
          <w:szCs w:val="20"/>
        </w:rPr>
      </w:pPr>
      <w:r w:rsidRPr="00002299">
        <w:rPr>
          <w:rFonts w:ascii="Arial" w:hAnsi="Arial" w:cs="Arial"/>
          <w:sz w:val="20"/>
          <w:szCs w:val="20"/>
        </w:rPr>
        <w:t>La situation d’évaluation se compose de trois parties, chacune d’une durée maximale de cinq minutes. Aucune de ces trois parties n’est précédée d’un temps de préparation.</w:t>
      </w:r>
    </w:p>
    <w:p w:rsidR="00A35C06" w:rsidRPr="00002299" w:rsidRDefault="00A35C06" w:rsidP="00017899">
      <w:pPr>
        <w:pStyle w:val="Sansinterligne1"/>
        <w:keepNext/>
        <w:jc w:val="both"/>
        <w:rPr>
          <w:rFonts w:ascii="Arial" w:hAnsi="Arial" w:cs="Arial"/>
          <w:b/>
          <w:sz w:val="20"/>
          <w:szCs w:val="20"/>
        </w:rPr>
      </w:pPr>
      <w:r w:rsidRPr="00002299">
        <w:rPr>
          <w:rFonts w:ascii="Arial" w:hAnsi="Arial" w:cs="Arial"/>
          <w:b/>
          <w:sz w:val="20"/>
          <w:szCs w:val="20"/>
        </w:rPr>
        <w:t>Partie 1</w:t>
      </w:r>
    </w:p>
    <w:p w:rsidR="00A35C06" w:rsidRPr="00002299" w:rsidRDefault="00A35C06" w:rsidP="00017899">
      <w:pPr>
        <w:pStyle w:val="Sansinterligne1"/>
        <w:keepNext/>
        <w:jc w:val="both"/>
        <w:rPr>
          <w:rFonts w:ascii="Arial" w:hAnsi="Arial" w:cs="Arial"/>
          <w:sz w:val="20"/>
          <w:szCs w:val="20"/>
        </w:rPr>
      </w:pPr>
      <w:r w:rsidRPr="00002299">
        <w:rPr>
          <w:rFonts w:ascii="Arial" w:hAnsi="Arial" w:cs="Arial"/>
          <w:sz w:val="20"/>
          <w:szCs w:val="20"/>
        </w:rPr>
        <w:t>La première partie vise à évaluer la capacité du candidat à prendre la parole de manière continue. Elle prend appui sur une liste de trois thèmes ou sujets, libellés dans la langue concernée et consignés sur un document remis par le candidat au professeur. Ce document est au préalable validé par le professeur en charge de la formation.</w:t>
      </w:r>
    </w:p>
    <w:p w:rsidR="00A35C06" w:rsidRPr="00002299" w:rsidRDefault="00A35C06" w:rsidP="00017899">
      <w:pPr>
        <w:pStyle w:val="Sansinterligne1"/>
        <w:jc w:val="both"/>
        <w:rPr>
          <w:rFonts w:ascii="Arial" w:hAnsi="Arial" w:cs="Arial"/>
          <w:sz w:val="20"/>
          <w:szCs w:val="20"/>
        </w:rPr>
      </w:pPr>
      <w:r w:rsidRPr="00002299">
        <w:rPr>
          <w:rFonts w:ascii="Arial" w:hAnsi="Arial" w:cs="Arial"/>
          <w:sz w:val="20"/>
          <w:szCs w:val="20"/>
        </w:rPr>
        <w:t>Ces trois thèmes ou sujets peuvent relever d’un ou plusieurs des domaines suivants :</w:t>
      </w:r>
    </w:p>
    <w:p w:rsidR="00A35C06" w:rsidRPr="00002299" w:rsidRDefault="00A35C06" w:rsidP="00017899">
      <w:pPr>
        <w:pStyle w:val="Sansinterligne1"/>
        <w:numPr>
          <w:ilvl w:val="0"/>
          <w:numId w:val="28"/>
        </w:numPr>
        <w:jc w:val="both"/>
        <w:rPr>
          <w:rFonts w:ascii="Arial" w:hAnsi="Arial" w:cs="Arial"/>
          <w:sz w:val="20"/>
          <w:szCs w:val="20"/>
        </w:rPr>
      </w:pPr>
      <w:r w:rsidRPr="00002299">
        <w:rPr>
          <w:rFonts w:ascii="Arial" w:hAnsi="Arial" w:cs="Arial"/>
          <w:sz w:val="20"/>
          <w:szCs w:val="20"/>
        </w:rPr>
        <w:t>celui des projets ou réalisations mis en œuvre par le candidat au cours de sa formation au baccalauréat professionnel ;</w:t>
      </w:r>
    </w:p>
    <w:p w:rsidR="00A35C06" w:rsidRPr="00002299" w:rsidRDefault="00A35C06" w:rsidP="00017899">
      <w:pPr>
        <w:pStyle w:val="Sansinterligne1"/>
        <w:numPr>
          <w:ilvl w:val="0"/>
          <w:numId w:val="28"/>
        </w:numPr>
        <w:jc w:val="both"/>
        <w:rPr>
          <w:rFonts w:ascii="Arial" w:hAnsi="Arial" w:cs="Arial"/>
          <w:sz w:val="20"/>
          <w:szCs w:val="20"/>
        </w:rPr>
      </w:pPr>
      <w:r w:rsidRPr="00002299">
        <w:rPr>
          <w:rFonts w:ascii="Arial" w:hAnsi="Arial" w:cs="Arial"/>
          <w:sz w:val="20"/>
          <w:szCs w:val="20"/>
        </w:rPr>
        <w:t xml:space="preserve">celui de ses expériences professionnelles ou personnelles liées à son étude ou sa pratique de la langue étrangère concernée ; </w:t>
      </w:r>
    </w:p>
    <w:p w:rsidR="00A35C06" w:rsidRPr="00002299" w:rsidRDefault="00A35C06" w:rsidP="00017899">
      <w:pPr>
        <w:pStyle w:val="Sansinterligne1"/>
        <w:numPr>
          <w:ilvl w:val="0"/>
          <w:numId w:val="28"/>
        </w:numPr>
        <w:spacing w:after="360"/>
        <w:jc w:val="both"/>
        <w:rPr>
          <w:rFonts w:ascii="Arial" w:hAnsi="Arial" w:cs="Arial"/>
          <w:sz w:val="20"/>
          <w:szCs w:val="20"/>
        </w:rPr>
      </w:pPr>
      <w:r w:rsidRPr="00002299">
        <w:rPr>
          <w:rFonts w:ascii="Arial" w:hAnsi="Arial" w:cs="Arial"/>
          <w:sz w:val="20"/>
          <w:szCs w:val="20"/>
        </w:rPr>
        <w:t xml:space="preserve">celui de la culture quotidienne, contemporaine ou patrimoniale du ou des pays où la langue étrangère étudiée est parlée, le candidat pouvant s’exprimer sur une œuvre étrangère (œuvre littéraire, picturale, musicale, architecturale, cinématographique, etc.), sur un objet ou produit du design industriel, de la tradition culinaire, de l’artisanat, etc., sur une manifestation ou un événement (artistique, sportif, politique, historique, etc.). </w:t>
      </w:r>
    </w:p>
    <w:p w:rsidR="00A35C06" w:rsidRPr="00002299" w:rsidRDefault="00A35C06" w:rsidP="00017899">
      <w:pPr>
        <w:pStyle w:val="Sansinterligne1"/>
        <w:spacing w:after="240"/>
        <w:jc w:val="both"/>
        <w:rPr>
          <w:rFonts w:ascii="Arial" w:hAnsi="Arial" w:cs="Arial"/>
          <w:sz w:val="20"/>
          <w:szCs w:val="20"/>
        </w:rPr>
      </w:pPr>
      <w:r w:rsidRPr="00002299">
        <w:rPr>
          <w:rFonts w:ascii="Arial" w:hAnsi="Arial" w:cs="Arial"/>
          <w:sz w:val="20"/>
          <w:szCs w:val="20"/>
        </w:rPr>
        <w:t>Le professeur choisit un des thèmes ou sujets proposés et invite le candidat à s’exprimer. Ce dernier dispose de cinq minutes maximum pour présenter, à l’oral et en langue étrangère, le thème ou le sujet en question. Au cours de cette phase d’expression en continu, le professeur doit laisser le candidat aller au bout de ce qu’il souhaite dire et veiller à ne pas l’interrompre, quelles que soient ses éventuelles hésitations.</w:t>
      </w:r>
    </w:p>
    <w:p w:rsidR="00A35C06" w:rsidRPr="00002299" w:rsidRDefault="00A35C06" w:rsidP="00017899">
      <w:pPr>
        <w:pStyle w:val="Sansinterligne1"/>
        <w:keepNext/>
        <w:jc w:val="both"/>
        <w:rPr>
          <w:rFonts w:ascii="Arial" w:hAnsi="Arial" w:cs="Arial"/>
          <w:b/>
          <w:sz w:val="20"/>
          <w:szCs w:val="20"/>
        </w:rPr>
      </w:pPr>
      <w:r w:rsidRPr="00002299">
        <w:rPr>
          <w:rFonts w:ascii="Arial" w:hAnsi="Arial" w:cs="Arial"/>
          <w:b/>
          <w:sz w:val="20"/>
          <w:szCs w:val="20"/>
        </w:rPr>
        <w:lastRenderedPageBreak/>
        <w:t>Partie 2</w:t>
      </w:r>
    </w:p>
    <w:p w:rsidR="00A35C06" w:rsidRDefault="00A35C06" w:rsidP="00017899">
      <w:pPr>
        <w:pStyle w:val="Sansinterligne1"/>
        <w:keepNext/>
        <w:jc w:val="both"/>
        <w:rPr>
          <w:rFonts w:ascii="Arial" w:hAnsi="Arial" w:cs="Arial"/>
          <w:sz w:val="20"/>
          <w:szCs w:val="20"/>
        </w:rPr>
      </w:pPr>
      <w:r w:rsidRPr="00002299">
        <w:rPr>
          <w:rFonts w:ascii="Arial" w:hAnsi="Arial" w:cs="Arial"/>
          <w:sz w:val="20"/>
          <w:szCs w:val="20"/>
        </w:rPr>
        <w:t xml:space="preserve">La deuxième partie vise à évaluer la capacité du candidat à interagir en langue étrangère. </w:t>
      </w:r>
      <w:r>
        <w:rPr>
          <w:rFonts w:ascii="Arial" w:hAnsi="Arial" w:cs="Arial"/>
          <w:sz w:val="20"/>
          <w:szCs w:val="20"/>
        </w:rPr>
        <w:t>À</w:t>
      </w:r>
      <w:r w:rsidRPr="00002299">
        <w:rPr>
          <w:rFonts w:ascii="Arial" w:hAnsi="Arial" w:cs="Arial"/>
          <w:sz w:val="20"/>
          <w:szCs w:val="20"/>
        </w:rPr>
        <w:t xml:space="preserve"> la suite de la présentation du candidat, le professeur amorce avec ce dernier un échange oral d’une durée maximum de cinq minutes. Cet échange oral commence par prendre appui sur la présentation du candidat et comporte des questions, des demandes d’explications ou d’illustrations complémentaires. L’échange peut ensuite s’ouvrir à d’autres questions. Au cours de cet entretien, le candidat doit faire preuve de son aptitude à s’exprimer et à communiquer spontanément. </w:t>
      </w:r>
    </w:p>
    <w:p w:rsidR="00A35C06" w:rsidRDefault="00A35C06" w:rsidP="00017899">
      <w:pPr>
        <w:pStyle w:val="Sansinterligne1"/>
        <w:jc w:val="both"/>
        <w:rPr>
          <w:rFonts w:ascii="Arial" w:hAnsi="Arial" w:cs="Arial"/>
          <w:sz w:val="20"/>
          <w:szCs w:val="20"/>
        </w:rPr>
      </w:pPr>
    </w:p>
    <w:p w:rsidR="00A35C06" w:rsidRPr="00002299" w:rsidRDefault="00A35C06" w:rsidP="00017899">
      <w:pPr>
        <w:pStyle w:val="Sansinterligne1"/>
        <w:keepNext/>
        <w:jc w:val="both"/>
        <w:rPr>
          <w:rFonts w:ascii="Arial" w:hAnsi="Arial" w:cs="Arial"/>
          <w:b/>
          <w:sz w:val="20"/>
          <w:szCs w:val="20"/>
        </w:rPr>
      </w:pPr>
      <w:r w:rsidRPr="00002299">
        <w:rPr>
          <w:rFonts w:ascii="Arial" w:hAnsi="Arial" w:cs="Arial"/>
          <w:b/>
          <w:sz w:val="20"/>
          <w:szCs w:val="20"/>
        </w:rPr>
        <w:t>Partie 3</w:t>
      </w:r>
    </w:p>
    <w:p w:rsidR="00A35C06" w:rsidRPr="00002299" w:rsidRDefault="00A35C06" w:rsidP="00017899">
      <w:pPr>
        <w:pStyle w:val="Sansinterligne1"/>
        <w:keepNext/>
        <w:jc w:val="both"/>
        <w:rPr>
          <w:rFonts w:ascii="Arial" w:hAnsi="Arial" w:cs="Arial"/>
          <w:sz w:val="20"/>
          <w:szCs w:val="20"/>
          <w:lang w:eastAsia="fr-FR"/>
        </w:rPr>
      </w:pPr>
      <w:r w:rsidRPr="00002299">
        <w:rPr>
          <w:rFonts w:ascii="Arial" w:hAnsi="Arial" w:cs="Arial"/>
          <w:sz w:val="20"/>
          <w:szCs w:val="20"/>
        </w:rPr>
        <w:t xml:space="preserve">La troisième partie, qui vise à évaluer la capacité du candidat à comprendre un document écrit rédigé en langue étrangère, est conduite en langue française. Elle prend appui sur un document inconnu en langue étrangère ne comportant pas plus de 15 lignes </w:t>
      </w:r>
      <w:r w:rsidRPr="00002299">
        <w:rPr>
          <w:rFonts w:ascii="Arial" w:hAnsi="Arial" w:cs="Arial"/>
          <w:sz w:val="20"/>
          <w:szCs w:val="20"/>
          <w:lang w:eastAsia="fr-FR"/>
        </w:rPr>
        <w:t xml:space="preserve">(ligne s’entend au sens de 70 signes </w:t>
      </w:r>
      <w:r>
        <w:rPr>
          <w:rFonts w:ascii="Arial" w:hAnsi="Arial" w:cs="Arial"/>
          <w:sz w:val="20"/>
          <w:szCs w:val="20"/>
          <w:lang w:eastAsia="fr-FR"/>
        </w:rPr>
        <w:t>environ,</w:t>
      </w:r>
      <w:r w:rsidRPr="00002299">
        <w:rPr>
          <w:rFonts w:ascii="Arial" w:hAnsi="Arial" w:cs="Arial"/>
          <w:sz w:val="20"/>
          <w:szCs w:val="20"/>
          <w:lang w:eastAsia="fr-FR"/>
        </w:rPr>
        <w:t xml:space="preserve"> y compris les blancs et signes de ponctuation) </w:t>
      </w:r>
      <w:r w:rsidRPr="00002299">
        <w:rPr>
          <w:rFonts w:ascii="Arial" w:hAnsi="Arial" w:cs="Arial"/>
          <w:sz w:val="20"/>
          <w:szCs w:val="20"/>
        </w:rPr>
        <w:t xml:space="preserve">mis à la disposition du candidat par le professeur. Ce document peut relever de genres différents (publicité, extrait d’article de presse ou d’œuvre littéraire, courrier de nature professionnelle, notice, mode d’emploi, etc.). </w:t>
      </w:r>
      <w:r w:rsidRPr="00002299">
        <w:rPr>
          <w:rFonts w:ascii="Arial" w:hAnsi="Arial" w:cs="Arial"/>
          <w:sz w:val="20"/>
          <w:szCs w:val="20"/>
          <w:lang w:eastAsia="fr-FR"/>
        </w:rPr>
        <w:t xml:space="preserve">Il peut être informatif, descriptif, narratif ou argumentatif ; il peut comporter du dialogue. </w:t>
      </w:r>
      <w:r w:rsidRPr="00002299">
        <w:rPr>
          <w:rFonts w:ascii="Arial" w:hAnsi="Arial" w:cs="Arial"/>
          <w:sz w:val="20"/>
          <w:szCs w:val="20"/>
        </w:rPr>
        <w:t xml:space="preserve">Il est authentique (au sens technique du terme), c'est-à-dire non élaboré ou adapté à des fins d'enseignement. Son degré de difficulté correspond au niveau du C.E.C.R.L. attendu pour les candidats concernés. Il peut comporter des éléments iconographiques (textes illustrés par des photographies, articles de presse accompagnés de dessins, textes publicitaires, bandes dessinées, etc.). On évitera toute spécialisation excessive dans le cas d’un document lié à un secteur professionnel. </w:t>
      </w:r>
    </w:p>
    <w:p w:rsidR="00A35C06" w:rsidRPr="00002299" w:rsidRDefault="00A35C06" w:rsidP="00017899">
      <w:pPr>
        <w:pStyle w:val="Sansinterligne1"/>
        <w:spacing w:after="120"/>
        <w:jc w:val="both"/>
        <w:rPr>
          <w:rFonts w:ascii="Arial" w:hAnsi="Arial" w:cs="Arial"/>
          <w:sz w:val="20"/>
          <w:szCs w:val="20"/>
        </w:rPr>
      </w:pPr>
      <w:r w:rsidRPr="00002299">
        <w:rPr>
          <w:rFonts w:ascii="Arial" w:hAnsi="Arial" w:cs="Arial"/>
          <w:sz w:val="20"/>
          <w:szCs w:val="20"/>
        </w:rPr>
        <w:t>Le professeur laisse au candidat le temps nécessaire pour prendre connaissance du support. Durant cette prise de connaissance, le candidat n’est pas autorisé à annoter le document ni à prendre des notes. Le professeur pose ensuite, en français, au candidat des questions graduées (du général au particulier) visant à vérifier son degré de compréhension. Le nombre de questions posées au candidat ne saurait être inférieur à quatre ni excéder six. Enfin, le professeur peut éventuellement demander au candidat de lire à haute voix tout ou partie du document.</w:t>
      </w:r>
    </w:p>
    <w:p w:rsidR="00A35C06" w:rsidRPr="00002299" w:rsidRDefault="00A35C06" w:rsidP="00017899">
      <w:pPr>
        <w:pStyle w:val="Sansinterligne1"/>
        <w:spacing w:after="120"/>
        <w:jc w:val="both"/>
        <w:rPr>
          <w:rFonts w:ascii="Arial" w:hAnsi="Arial" w:cs="Arial"/>
          <w:b/>
          <w:sz w:val="20"/>
          <w:szCs w:val="20"/>
        </w:rPr>
      </w:pPr>
      <w:r w:rsidRPr="00002299">
        <w:rPr>
          <w:rFonts w:ascii="Arial" w:hAnsi="Arial" w:cs="Arial"/>
          <w:b/>
          <w:sz w:val="20"/>
          <w:szCs w:val="20"/>
        </w:rPr>
        <w:t>Pour chaque candidat, le professeur établit son évaluation à partir de la fiche d’évaluation et de notation correspondant à la langue présentée. Cette fiche</w:t>
      </w:r>
      <w:r w:rsidRPr="00002299">
        <w:rPr>
          <w:rFonts w:ascii="Arial" w:hAnsi="Arial" w:cs="Arial"/>
          <w:sz w:val="20"/>
          <w:szCs w:val="20"/>
        </w:rPr>
        <w:t xml:space="preserve"> </w:t>
      </w:r>
      <w:r w:rsidRPr="00002299">
        <w:rPr>
          <w:rFonts w:ascii="Arial" w:hAnsi="Arial" w:cs="Arial"/>
          <w:b/>
          <w:sz w:val="20"/>
          <w:szCs w:val="20"/>
        </w:rPr>
        <w:t xml:space="preserve">fait l’objet d’une publication par note de service. </w:t>
      </w:r>
    </w:p>
    <w:p w:rsidR="00A35C06" w:rsidRPr="00002299" w:rsidRDefault="00A35C06" w:rsidP="00017899">
      <w:pPr>
        <w:pStyle w:val="Sansinterligne1"/>
        <w:spacing w:after="240"/>
        <w:jc w:val="both"/>
        <w:rPr>
          <w:rFonts w:ascii="Arial" w:hAnsi="Arial" w:cs="Arial"/>
          <w:sz w:val="20"/>
          <w:szCs w:val="20"/>
        </w:rPr>
      </w:pPr>
      <w:r>
        <w:rPr>
          <w:rFonts w:ascii="Arial" w:hAnsi="Arial" w:cs="Arial"/>
          <w:sz w:val="20"/>
          <w:szCs w:val="20"/>
        </w:rPr>
        <w:t>À</w:t>
      </w:r>
      <w:r w:rsidRPr="00002299">
        <w:rPr>
          <w:rFonts w:ascii="Arial" w:hAnsi="Arial" w:cs="Arial"/>
          <w:sz w:val="20"/>
          <w:szCs w:val="20"/>
        </w:rPr>
        <w:t xml:space="preserve"> l’issue de la situation de CCF, le professeur formule une proposition de note et une appréciation. Cette proposition de note ainsi que l’appréciation ne sont pas communiquées au candidat. Le professeur veille à ce que le candidat restitue le document support de la partie 3 de l’épreuve.</w:t>
      </w:r>
    </w:p>
    <w:p w:rsidR="00A35C06" w:rsidRPr="00002299" w:rsidRDefault="00A35C06" w:rsidP="00017899">
      <w:pPr>
        <w:pStyle w:val="Sansinterligne1"/>
        <w:spacing w:after="360"/>
        <w:jc w:val="both"/>
        <w:rPr>
          <w:rFonts w:ascii="Arial" w:hAnsi="Arial" w:cs="Arial"/>
          <w:sz w:val="20"/>
          <w:szCs w:val="20"/>
        </w:rPr>
      </w:pPr>
      <w:r w:rsidRPr="00002299">
        <w:rPr>
          <w:rFonts w:ascii="Arial" w:hAnsi="Arial" w:cs="Arial"/>
          <w:sz w:val="20"/>
          <w:szCs w:val="20"/>
        </w:rPr>
        <w:t>La proposition de note attribuée à l’unité « langue vivante » du diplôme du baccalauréat professionnel est constituée de la moyenne des notes obtenues à chacune des composantes de la situation de CCF. Elle est, le cas échéant, arrondie au demi-point le plus proche. La note finale est arrêtée par le jury.</w:t>
      </w:r>
    </w:p>
    <w:p w:rsidR="00A35C06" w:rsidRPr="00002299" w:rsidRDefault="00A35C06" w:rsidP="00017899">
      <w:pPr>
        <w:keepNext/>
        <w:pBdr>
          <w:top w:val="single" w:sz="4" w:space="1" w:color="auto"/>
          <w:left w:val="single" w:sz="4" w:space="4" w:color="auto"/>
          <w:bottom w:val="single" w:sz="4" w:space="1" w:color="auto"/>
          <w:right w:val="single" w:sz="4" w:space="4" w:color="auto"/>
        </w:pBdr>
        <w:jc w:val="both"/>
        <w:rPr>
          <w:rFonts w:cs="Arial"/>
          <w:szCs w:val="20"/>
        </w:rPr>
      </w:pPr>
      <w:r w:rsidRPr="00002299">
        <w:rPr>
          <w:rFonts w:cs="Arial"/>
          <w:color w:val="000000"/>
          <w:szCs w:val="20"/>
        </w:rPr>
        <w:t>Évaluation</w:t>
      </w:r>
      <w:r w:rsidRPr="00002299">
        <w:rPr>
          <w:rFonts w:cs="Arial"/>
          <w:szCs w:val="20"/>
        </w:rPr>
        <w:t xml:space="preserve"> ponctuelle</w:t>
      </w:r>
      <w:r>
        <w:rPr>
          <w:rFonts w:cs="Arial"/>
          <w:color w:val="000000"/>
          <w:szCs w:val="20"/>
        </w:rPr>
        <w:t xml:space="preserve"> épreuve orale - </w:t>
      </w:r>
      <w:r w:rsidRPr="00593C3D">
        <w:rPr>
          <w:rFonts w:cs="Arial"/>
          <w:szCs w:val="20"/>
        </w:rPr>
        <w:t>durée 15 minutes</w:t>
      </w:r>
    </w:p>
    <w:p w:rsidR="00A35C06" w:rsidRDefault="00A35C06" w:rsidP="00017899">
      <w:pPr>
        <w:pStyle w:val="Sansinterligne1"/>
        <w:keepNext/>
        <w:jc w:val="both"/>
        <w:rPr>
          <w:rFonts w:ascii="Arial" w:hAnsi="Arial" w:cs="Arial"/>
          <w:sz w:val="20"/>
          <w:szCs w:val="20"/>
        </w:rPr>
      </w:pPr>
    </w:p>
    <w:p w:rsidR="00A35C06" w:rsidRPr="00002299" w:rsidRDefault="00A35C06" w:rsidP="00017899">
      <w:pPr>
        <w:pStyle w:val="Sansinterligne1"/>
        <w:keepNext/>
        <w:jc w:val="both"/>
        <w:rPr>
          <w:rFonts w:ascii="Arial" w:hAnsi="Arial" w:cs="Arial"/>
          <w:sz w:val="20"/>
          <w:szCs w:val="20"/>
        </w:rPr>
      </w:pPr>
      <w:r w:rsidRPr="00002299">
        <w:rPr>
          <w:rFonts w:ascii="Arial" w:hAnsi="Arial" w:cs="Arial"/>
          <w:sz w:val="20"/>
          <w:szCs w:val="20"/>
        </w:rPr>
        <w:t>Cette épreuve est une épreuve orale.</w:t>
      </w:r>
    </w:p>
    <w:p w:rsidR="00A35C06" w:rsidRPr="00002299" w:rsidRDefault="00A35C06" w:rsidP="00017899">
      <w:pPr>
        <w:pStyle w:val="Sansinterligne1"/>
        <w:keepNext/>
        <w:jc w:val="both"/>
        <w:rPr>
          <w:rFonts w:ascii="Arial" w:hAnsi="Arial" w:cs="Arial"/>
          <w:sz w:val="20"/>
          <w:szCs w:val="20"/>
        </w:rPr>
      </w:pPr>
      <w:r w:rsidRPr="00002299">
        <w:rPr>
          <w:rFonts w:ascii="Arial" w:hAnsi="Arial" w:cs="Arial"/>
          <w:sz w:val="20"/>
          <w:szCs w:val="20"/>
        </w:rPr>
        <w:t>- Compétences évaluées : expression orale en continu, interaction orale et compréhension de l’écrit.</w:t>
      </w:r>
    </w:p>
    <w:p w:rsidR="00A35C06" w:rsidRPr="00002299" w:rsidRDefault="00A35C06" w:rsidP="00017899">
      <w:pPr>
        <w:pStyle w:val="Sansinterligne1"/>
        <w:jc w:val="both"/>
        <w:rPr>
          <w:rFonts w:ascii="Arial" w:hAnsi="Arial" w:cs="Arial"/>
          <w:sz w:val="20"/>
          <w:szCs w:val="20"/>
        </w:rPr>
      </w:pPr>
      <w:r w:rsidRPr="00002299">
        <w:rPr>
          <w:rFonts w:ascii="Arial" w:hAnsi="Arial" w:cs="Arial"/>
          <w:sz w:val="20"/>
          <w:szCs w:val="20"/>
        </w:rPr>
        <w:t>- Niveau attendu en référence à l’échelle de niveaux du C.E.C.R.L. : B1+.</w:t>
      </w:r>
    </w:p>
    <w:p w:rsidR="00A35C06" w:rsidRPr="00002299" w:rsidRDefault="00A35C06" w:rsidP="00017899">
      <w:pPr>
        <w:pStyle w:val="Sansinterligne1"/>
        <w:spacing w:after="240"/>
        <w:jc w:val="both"/>
        <w:rPr>
          <w:rFonts w:ascii="Arial" w:hAnsi="Arial" w:cs="Arial"/>
          <w:sz w:val="20"/>
          <w:szCs w:val="20"/>
        </w:rPr>
      </w:pPr>
      <w:r w:rsidRPr="00002299">
        <w:rPr>
          <w:rFonts w:ascii="Arial" w:hAnsi="Arial" w:cs="Arial"/>
          <w:sz w:val="20"/>
          <w:szCs w:val="20"/>
        </w:rPr>
        <w:t>- Durée : 15 minutes, précédées d’un temps de préparation de 5 minutes pour la première partie de l’épreuve ; partie 1 et partie 2 : 5 minutes maximum chacune, notées pour un total de 20 points ; partie 3 : 5 minutes maximum, notée sur 10.</w:t>
      </w:r>
    </w:p>
    <w:p w:rsidR="00A35C06" w:rsidRPr="00002299" w:rsidRDefault="00A35C06" w:rsidP="00017899">
      <w:pPr>
        <w:pStyle w:val="Sansinterligne1"/>
        <w:jc w:val="both"/>
        <w:rPr>
          <w:rFonts w:ascii="Arial" w:hAnsi="Arial" w:cs="Arial"/>
          <w:sz w:val="20"/>
          <w:szCs w:val="20"/>
        </w:rPr>
      </w:pPr>
      <w:r w:rsidRPr="00002299">
        <w:rPr>
          <w:rFonts w:ascii="Arial" w:hAnsi="Arial" w:cs="Arial"/>
          <w:sz w:val="20"/>
          <w:szCs w:val="20"/>
        </w:rPr>
        <w:t xml:space="preserve">Cette épreuve est organisée par le recteur d’académie dans un centre d’examen. Le candidat reçoit une convocation. </w:t>
      </w:r>
    </w:p>
    <w:p w:rsidR="00A35C06" w:rsidRPr="00002299" w:rsidRDefault="00A35C06" w:rsidP="00017899">
      <w:pPr>
        <w:pStyle w:val="Sansinterligne1"/>
        <w:jc w:val="both"/>
        <w:rPr>
          <w:rFonts w:ascii="Arial" w:hAnsi="Arial" w:cs="Arial"/>
          <w:sz w:val="20"/>
          <w:szCs w:val="20"/>
        </w:rPr>
      </w:pPr>
      <w:r w:rsidRPr="00002299">
        <w:rPr>
          <w:rFonts w:ascii="Arial" w:hAnsi="Arial" w:cs="Arial"/>
          <w:sz w:val="20"/>
          <w:szCs w:val="20"/>
        </w:rPr>
        <w:t>Elle a pour but d’évaluer l'aptitude du candidat à s’exprimer oralement et à interagir en langue étrangère ainsi qu’à comprendre un document écrit rédigé en langue étrangère.</w:t>
      </w:r>
    </w:p>
    <w:p w:rsidR="00A35C06" w:rsidRPr="00002299" w:rsidRDefault="00A35C06" w:rsidP="00017899">
      <w:pPr>
        <w:pStyle w:val="Sansinterligne1"/>
        <w:spacing w:after="240"/>
        <w:jc w:val="both"/>
        <w:rPr>
          <w:rFonts w:ascii="Arial" w:hAnsi="Arial" w:cs="Arial"/>
          <w:sz w:val="20"/>
          <w:szCs w:val="20"/>
        </w:rPr>
      </w:pPr>
      <w:r w:rsidRPr="00002299">
        <w:rPr>
          <w:rFonts w:ascii="Arial" w:hAnsi="Arial" w:cs="Arial"/>
          <w:sz w:val="20"/>
          <w:szCs w:val="20"/>
        </w:rPr>
        <w:t>L’épreuve se compose de trois parties, chacune d’une durée maximale de cinq minutes. Seule la première partie est précédée d’un temps de préparation.</w:t>
      </w:r>
    </w:p>
    <w:p w:rsidR="00A35C06" w:rsidRPr="00002299" w:rsidRDefault="00A35C06" w:rsidP="00017899">
      <w:pPr>
        <w:pStyle w:val="Sansinterligne1"/>
        <w:keepNext/>
        <w:jc w:val="both"/>
        <w:rPr>
          <w:rFonts w:ascii="Arial" w:hAnsi="Arial" w:cs="Arial"/>
          <w:b/>
          <w:sz w:val="20"/>
          <w:szCs w:val="20"/>
        </w:rPr>
      </w:pPr>
      <w:r w:rsidRPr="00002299">
        <w:rPr>
          <w:rFonts w:ascii="Arial" w:hAnsi="Arial" w:cs="Arial"/>
          <w:b/>
          <w:sz w:val="20"/>
          <w:szCs w:val="20"/>
        </w:rPr>
        <w:t>Partie 1</w:t>
      </w:r>
    </w:p>
    <w:p w:rsidR="00A35C06" w:rsidRPr="00002299" w:rsidRDefault="00A35C06" w:rsidP="00017899">
      <w:pPr>
        <w:pStyle w:val="Sansinterligne1"/>
        <w:keepNext/>
        <w:jc w:val="both"/>
        <w:rPr>
          <w:rFonts w:ascii="Arial" w:hAnsi="Arial" w:cs="Arial"/>
          <w:sz w:val="20"/>
          <w:szCs w:val="20"/>
        </w:rPr>
      </w:pPr>
      <w:r w:rsidRPr="00002299">
        <w:rPr>
          <w:rFonts w:ascii="Arial" w:hAnsi="Arial" w:cs="Arial"/>
          <w:sz w:val="20"/>
          <w:szCs w:val="20"/>
        </w:rPr>
        <w:t>La première partie de l’épreuve prend appui sur un document inconnu remis au candidat par le professeur.</w:t>
      </w:r>
    </w:p>
    <w:p w:rsidR="00A35C06" w:rsidRPr="00002299" w:rsidRDefault="00A35C06" w:rsidP="00017899">
      <w:pPr>
        <w:pStyle w:val="Sansinterligne1"/>
        <w:jc w:val="both"/>
        <w:rPr>
          <w:rFonts w:ascii="Arial" w:hAnsi="Arial" w:cs="Arial"/>
          <w:sz w:val="20"/>
          <w:szCs w:val="20"/>
        </w:rPr>
      </w:pPr>
      <w:r w:rsidRPr="00002299">
        <w:rPr>
          <w:rFonts w:ascii="Arial" w:hAnsi="Arial" w:cs="Arial"/>
          <w:sz w:val="20"/>
          <w:szCs w:val="20"/>
        </w:rPr>
        <w:t>Ce document peut relever de genres différents : image publicitaire, dessin humoristique, photographie, reproduction d’une œuvre plastique, citation, proverbe, aphorisme, brève histoire drôle, simple question invitant le candidat à prendre position sur un thème d’actualité ou un phénomène de société, slogan, titre d’article de presse, etc.</w:t>
      </w:r>
    </w:p>
    <w:p w:rsidR="00A35C06" w:rsidRPr="00002299" w:rsidRDefault="00A35C06" w:rsidP="00017899">
      <w:pPr>
        <w:pStyle w:val="Sansinterligne1"/>
        <w:jc w:val="both"/>
        <w:rPr>
          <w:rFonts w:ascii="Arial" w:hAnsi="Arial" w:cs="Arial"/>
          <w:sz w:val="20"/>
          <w:szCs w:val="20"/>
        </w:rPr>
      </w:pPr>
      <w:r w:rsidRPr="00002299">
        <w:rPr>
          <w:rFonts w:ascii="Arial" w:hAnsi="Arial" w:cs="Arial"/>
          <w:sz w:val="20"/>
          <w:szCs w:val="20"/>
        </w:rPr>
        <w:t xml:space="preserve">Le candidat dispose de cinq minutes pour prendre connaissance du document, organiser ses idées et préparer son propos. Il dispose ensuite de cinq minutes maximum pour s’exprimer, à l’oral et en langue étrangère, à propos du </w:t>
      </w:r>
      <w:r w:rsidRPr="00002299">
        <w:rPr>
          <w:rFonts w:ascii="Arial" w:hAnsi="Arial" w:cs="Arial"/>
          <w:sz w:val="20"/>
          <w:szCs w:val="20"/>
        </w:rPr>
        <w:lastRenderedPageBreak/>
        <w:t>document en question. Au cours de cette phase d’expression en continu, le professeur doit laisser le candidat aller au bout de ce qu’il souhaite dire et veiller à ne pas l’interrompre, quelles que soient ses éventuelles hésitations.</w:t>
      </w:r>
    </w:p>
    <w:p w:rsidR="00A35C06" w:rsidRPr="00002299" w:rsidRDefault="00A35C06" w:rsidP="00017899">
      <w:pPr>
        <w:pStyle w:val="Sansinterligne1"/>
        <w:spacing w:after="240"/>
        <w:jc w:val="both"/>
        <w:rPr>
          <w:rFonts w:ascii="Arial" w:hAnsi="Arial" w:cs="Arial"/>
          <w:sz w:val="20"/>
          <w:szCs w:val="20"/>
        </w:rPr>
      </w:pPr>
      <w:r w:rsidRPr="00002299">
        <w:rPr>
          <w:rFonts w:ascii="Arial" w:hAnsi="Arial" w:cs="Arial"/>
          <w:sz w:val="20"/>
          <w:szCs w:val="20"/>
        </w:rPr>
        <w:t>Le document n’a pas pour finalité de donner lieu à un commentaire formel de la part du candidat mais de permettre à ce dernier de prendre la parole librement.</w:t>
      </w:r>
    </w:p>
    <w:p w:rsidR="00A35C06" w:rsidRPr="00002299" w:rsidRDefault="00A35C06" w:rsidP="00017899">
      <w:pPr>
        <w:pStyle w:val="Sansinterligne1"/>
        <w:keepNext/>
        <w:jc w:val="both"/>
        <w:rPr>
          <w:rFonts w:ascii="Arial" w:hAnsi="Arial" w:cs="Arial"/>
          <w:b/>
          <w:sz w:val="20"/>
          <w:szCs w:val="20"/>
        </w:rPr>
      </w:pPr>
      <w:r w:rsidRPr="00002299">
        <w:rPr>
          <w:rFonts w:ascii="Arial" w:hAnsi="Arial" w:cs="Arial"/>
          <w:b/>
          <w:sz w:val="20"/>
          <w:szCs w:val="20"/>
        </w:rPr>
        <w:t>Partie 2</w:t>
      </w:r>
    </w:p>
    <w:p w:rsidR="00A35C06" w:rsidRDefault="00A35C06" w:rsidP="00017899">
      <w:pPr>
        <w:pStyle w:val="Sansinterligne1"/>
        <w:keepNext/>
        <w:jc w:val="both"/>
        <w:rPr>
          <w:rFonts w:ascii="Arial" w:hAnsi="Arial" w:cs="Arial"/>
          <w:sz w:val="20"/>
          <w:szCs w:val="20"/>
        </w:rPr>
      </w:pPr>
      <w:r w:rsidRPr="00002299">
        <w:rPr>
          <w:rFonts w:ascii="Arial" w:hAnsi="Arial" w:cs="Arial"/>
          <w:sz w:val="20"/>
          <w:szCs w:val="20"/>
        </w:rPr>
        <w:t xml:space="preserve">La deuxième partie de l’épreuve vise à évaluer la capacité du candidat à interagir en langue étrangère. </w:t>
      </w:r>
      <w:r>
        <w:rPr>
          <w:rFonts w:ascii="Arial" w:hAnsi="Arial" w:cs="Arial"/>
          <w:sz w:val="20"/>
          <w:szCs w:val="20"/>
        </w:rPr>
        <w:t>À</w:t>
      </w:r>
      <w:r w:rsidRPr="00002299">
        <w:rPr>
          <w:rFonts w:ascii="Arial" w:hAnsi="Arial" w:cs="Arial"/>
          <w:sz w:val="20"/>
          <w:szCs w:val="20"/>
        </w:rPr>
        <w:t xml:space="preserve"> la suite de la présentation du candidat, le professeur amorce avec ce dernier un échange oral d’une durée maximale de cinq minutes. Cet échange oral commence par prendre appui sur la présentation du candidat et comporte des questions, des demandes d’explications ou d’illustrations complémentaires. L’échange peut ensuite s’ouvrir à d’autres questions. Au cours de cet entretien, le candidat doit faire preuve de son aptitude à s’exprimer et à communiquer spontanément. </w:t>
      </w:r>
    </w:p>
    <w:p w:rsidR="00A35C06" w:rsidRPr="00002299" w:rsidRDefault="00A35C06" w:rsidP="00017899">
      <w:pPr>
        <w:pStyle w:val="Sansinterligne1"/>
        <w:keepNext/>
        <w:jc w:val="both"/>
        <w:rPr>
          <w:rFonts w:ascii="Arial" w:hAnsi="Arial" w:cs="Arial"/>
          <w:sz w:val="20"/>
          <w:szCs w:val="20"/>
        </w:rPr>
      </w:pPr>
    </w:p>
    <w:p w:rsidR="00A35C06" w:rsidRPr="00002299" w:rsidRDefault="00A35C06" w:rsidP="00017899">
      <w:pPr>
        <w:pStyle w:val="Sansinterligne1"/>
        <w:keepNext/>
        <w:jc w:val="both"/>
        <w:rPr>
          <w:rFonts w:ascii="Arial" w:hAnsi="Arial" w:cs="Arial"/>
          <w:b/>
          <w:sz w:val="20"/>
          <w:szCs w:val="20"/>
        </w:rPr>
      </w:pPr>
      <w:r w:rsidRPr="00002299">
        <w:rPr>
          <w:rFonts w:ascii="Arial" w:hAnsi="Arial" w:cs="Arial"/>
          <w:b/>
          <w:sz w:val="20"/>
          <w:szCs w:val="20"/>
        </w:rPr>
        <w:t>Partie 3</w:t>
      </w:r>
    </w:p>
    <w:p w:rsidR="00A35C06" w:rsidRPr="00002299" w:rsidRDefault="00A35C06" w:rsidP="00017899">
      <w:pPr>
        <w:pStyle w:val="Sansinterligne1"/>
        <w:keepNext/>
        <w:jc w:val="both"/>
        <w:rPr>
          <w:rFonts w:ascii="Arial" w:hAnsi="Arial" w:cs="Arial"/>
          <w:sz w:val="20"/>
          <w:szCs w:val="20"/>
          <w:lang w:eastAsia="fr-FR"/>
        </w:rPr>
      </w:pPr>
      <w:r w:rsidRPr="00002299">
        <w:rPr>
          <w:rFonts w:ascii="Arial" w:hAnsi="Arial" w:cs="Arial"/>
          <w:sz w:val="20"/>
          <w:szCs w:val="20"/>
        </w:rPr>
        <w:t xml:space="preserve">La troisième partie, qui vise à évaluer la capacité du candidat à comprendre un document écrit rédigé en langue étrangère, est conduite en langue française. Elle prend appui sur un document inconnu en langue étrangère ne comportant pas plus de 15 lignes </w:t>
      </w:r>
      <w:r w:rsidRPr="00002299">
        <w:rPr>
          <w:rFonts w:ascii="Arial" w:hAnsi="Arial" w:cs="Arial"/>
          <w:sz w:val="20"/>
          <w:szCs w:val="20"/>
          <w:lang w:eastAsia="fr-FR"/>
        </w:rPr>
        <w:t xml:space="preserve">(ligne s’entend au sens de 70 signes environ y compris les blancs et signes de ponctuation) </w:t>
      </w:r>
      <w:r w:rsidRPr="00002299">
        <w:rPr>
          <w:rFonts w:ascii="Arial" w:hAnsi="Arial" w:cs="Arial"/>
          <w:sz w:val="20"/>
          <w:szCs w:val="20"/>
        </w:rPr>
        <w:t xml:space="preserve">mis à la disposition du candidat par le professeur. Ce document peut relever de genres différents (publicité, extrait d’article de presse ou d’œuvre littéraire, courrier de nature professionnelle, notice, mode d’emploi, etc.). </w:t>
      </w:r>
      <w:r w:rsidRPr="00002299">
        <w:rPr>
          <w:rFonts w:ascii="Arial" w:hAnsi="Arial" w:cs="Arial"/>
          <w:sz w:val="20"/>
          <w:szCs w:val="20"/>
          <w:lang w:eastAsia="fr-FR"/>
        </w:rPr>
        <w:t xml:space="preserve">Il peut être informatif, descriptif, narratif ou argumentatif ; il peut comporter du dialogue. </w:t>
      </w:r>
      <w:r w:rsidRPr="00002299">
        <w:rPr>
          <w:rFonts w:ascii="Arial" w:hAnsi="Arial" w:cs="Arial"/>
          <w:sz w:val="20"/>
          <w:szCs w:val="20"/>
        </w:rPr>
        <w:t xml:space="preserve">Il est authentique (au sens technique du terme), c'est-à-dire non élaboré ou adapté à des fins d'enseignement. Son degré de difficulté correspond au niveau du C.E.C.R.L. attendu pour les candidats concernés. Il peut comporter des éléments iconographiques (textes illustrés par des photographies, articles de presse accompagnés de dessins, textes publicitaires, bandes dessinées, etc.). On évitera toute spécialisation excessive dans le cas d’un document lié à un secteur professionnel. </w:t>
      </w:r>
    </w:p>
    <w:p w:rsidR="00A35C06" w:rsidRPr="00002299" w:rsidRDefault="00A35C06" w:rsidP="00017899">
      <w:pPr>
        <w:pStyle w:val="Sansinterligne1"/>
        <w:spacing w:after="120"/>
        <w:jc w:val="both"/>
        <w:rPr>
          <w:rFonts w:ascii="Arial" w:hAnsi="Arial" w:cs="Arial"/>
          <w:sz w:val="20"/>
          <w:szCs w:val="20"/>
        </w:rPr>
      </w:pPr>
      <w:r w:rsidRPr="00002299">
        <w:rPr>
          <w:rFonts w:ascii="Arial" w:hAnsi="Arial" w:cs="Arial"/>
          <w:sz w:val="20"/>
          <w:szCs w:val="20"/>
        </w:rPr>
        <w:t>Le professeur laisse au candidat le temps nécessaire pour prendre connaissance du support. Durant cette phase, le candidat n’est pas autorisé à annoter le document ni à prendre des notes. Le professeur pose ensuite, en français, au candidat des questions graduées (du général au particulier) visant à vérifier son degré de compréhension. Le nombre de questions posées ne saurait être inférieur à quatre ni excéder six. Enfin, le professeur peut éventuellement demander au candidat de lire à haute voix tout ou partie du document.</w:t>
      </w:r>
    </w:p>
    <w:p w:rsidR="00A35C06" w:rsidRPr="00002299" w:rsidRDefault="00A35C06" w:rsidP="00017899">
      <w:pPr>
        <w:pStyle w:val="Sansinterligne1"/>
        <w:spacing w:after="240"/>
        <w:jc w:val="both"/>
        <w:rPr>
          <w:rFonts w:ascii="Arial" w:hAnsi="Arial" w:cs="Arial"/>
          <w:b/>
          <w:sz w:val="20"/>
          <w:szCs w:val="20"/>
        </w:rPr>
      </w:pPr>
      <w:r w:rsidRPr="00002299">
        <w:rPr>
          <w:rFonts w:ascii="Arial" w:hAnsi="Arial" w:cs="Arial"/>
          <w:b/>
          <w:sz w:val="20"/>
          <w:szCs w:val="20"/>
        </w:rPr>
        <w:t>Pour chaque candidat, le professeur établit son évaluation à partir de la fiche d’évaluation et de notation correspondant à la langue) présentée. Cette fiche</w:t>
      </w:r>
      <w:r w:rsidRPr="00002299">
        <w:rPr>
          <w:rFonts w:ascii="Arial" w:hAnsi="Arial" w:cs="Arial"/>
          <w:sz w:val="20"/>
          <w:szCs w:val="20"/>
        </w:rPr>
        <w:t xml:space="preserve"> </w:t>
      </w:r>
      <w:r w:rsidRPr="00B701FE">
        <w:rPr>
          <w:rFonts w:ascii="Arial" w:hAnsi="Arial" w:cs="Arial"/>
          <w:b/>
          <w:sz w:val="20"/>
          <w:szCs w:val="20"/>
        </w:rPr>
        <w:t>figure en annexe de la note de service n° 2010-053 du 8 avril 2010 parue au BO n° 21 du 27 mai 2010</w:t>
      </w:r>
      <w:r w:rsidRPr="00002299">
        <w:rPr>
          <w:rFonts w:ascii="Arial" w:hAnsi="Arial" w:cs="Arial"/>
          <w:b/>
          <w:sz w:val="20"/>
          <w:szCs w:val="20"/>
        </w:rPr>
        <w:t xml:space="preserve">. </w:t>
      </w:r>
    </w:p>
    <w:p w:rsidR="00A35C06" w:rsidRPr="00002299" w:rsidRDefault="00A35C06" w:rsidP="00017899">
      <w:pPr>
        <w:pStyle w:val="Sansinterligne1"/>
        <w:spacing w:after="120"/>
        <w:jc w:val="both"/>
        <w:rPr>
          <w:rFonts w:ascii="Arial" w:hAnsi="Arial" w:cs="Arial"/>
          <w:sz w:val="20"/>
          <w:szCs w:val="20"/>
        </w:rPr>
      </w:pPr>
      <w:r>
        <w:rPr>
          <w:rFonts w:ascii="Arial" w:hAnsi="Arial" w:cs="Arial"/>
          <w:sz w:val="20"/>
          <w:szCs w:val="20"/>
        </w:rPr>
        <w:t>À</w:t>
      </w:r>
      <w:r w:rsidRPr="00002299">
        <w:rPr>
          <w:rFonts w:ascii="Arial" w:hAnsi="Arial" w:cs="Arial"/>
          <w:sz w:val="20"/>
          <w:szCs w:val="20"/>
        </w:rPr>
        <w:t xml:space="preserve"> l’issue de l’épreuve, le professeur formule une proposition de note et une appréciation. Cette proposition de note ainsi que l’appréciation ne sont pas communiquées au candidat. Le professeur veille à ce que le candidat ne conserve ni les documents supports des première et troisième parties de l’épreuve, ni les notes éventuellement prises pendant le temps de préparation de la première partie. Ces dernières sont détruites. </w:t>
      </w:r>
    </w:p>
    <w:p w:rsidR="00A35C06" w:rsidRDefault="00A35C06" w:rsidP="00017899">
      <w:pPr>
        <w:pStyle w:val="Sansinterligne1"/>
        <w:jc w:val="both"/>
        <w:rPr>
          <w:rFonts w:ascii="Arial" w:hAnsi="Arial" w:cs="Arial"/>
          <w:sz w:val="20"/>
          <w:szCs w:val="20"/>
        </w:rPr>
      </w:pPr>
      <w:r w:rsidRPr="00002299">
        <w:rPr>
          <w:rFonts w:ascii="Arial" w:hAnsi="Arial" w:cs="Arial"/>
          <w:sz w:val="20"/>
          <w:szCs w:val="20"/>
        </w:rPr>
        <w:t>La proposition de note attribuée à l’unité « langue vivante » du diplôme du baccalauréat professionnel est constituée de la moyenne des notes obtenues à chacune des composantes de l’épreuve. Elle est, le cas échéant, arrondie au demi-point le plus proche. La note finale est arrêtée par le jury.</w:t>
      </w:r>
    </w:p>
    <w:p w:rsidR="00A35C06" w:rsidRDefault="00A35C06" w:rsidP="00017899">
      <w:pPr>
        <w:pStyle w:val="Sansinterligne1"/>
        <w:jc w:val="both"/>
        <w:rPr>
          <w:rFonts w:ascii="Arial" w:hAnsi="Arial" w:cs="Arial"/>
          <w:sz w:val="20"/>
          <w:szCs w:val="20"/>
        </w:rPr>
      </w:pPr>
    </w:p>
    <w:p w:rsidR="00A35C06" w:rsidRPr="00002299" w:rsidRDefault="00A35C06" w:rsidP="00017899">
      <w:pPr>
        <w:pStyle w:val="Sansinterligne1"/>
        <w:jc w:val="both"/>
        <w:rPr>
          <w:rFonts w:ascii="Arial" w:hAnsi="Arial" w:cs="Arial"/>
          <w:sz w:val="20"/>
          <w:szCs w:val="20"/>
        </w:rPr>
      </w:pPr>
      <w:r>
        <w:rPr>
          <w:rFonts w:ascii="Arial" w:hAnsi="Arial" w:cs="Arial"/>
          <w:b/>
          <w:sz w:val="20"/>
          <w:szCs w:val="20"/>
        </w:rPr>
        <w:t xml:space="preserve">Cette </w:t>
      </w:r>
      <w:r w:rsidRPr="007B6EBE">
        <w:rPr>
          <w:rFonts w:ascii="Arial" w:hAnsi="Arial" w:cs="Arial"/>
          <w:b/>
          <w:sz w:val="20"/>
          <w:szCs w:val="20"/>
        </w:rPr>
        <w:t>fiche d’évaluation et de notation</w:t>
      </w:r>
      <w:r>
        <w:rPr>
          <w:rFonts w:ascii="Arial" w:hAnsi="Arial" w:cs="Arial"/>
          <w:sz w:val="20"/>
          <w:szCs w:val="20"/>
        </w:rPr>
        <w:t xml:space="preserve"> des sous-épreuves E41 et E42 figurent en annexes 1 et 2 de la note de service n° 2010-053 du 8 avril 2010 parue au BO n° 21 du 27 mai 2010.</w:t>
      </w:r>
    </w:p>
    <w:p w:rsidR="00A35C06" w:rsidRPr="00AB0DCE" w:rsidRDefault="00A35C06" w:rsidP="00017899">
      <w:pPr>
        <w:shd w:val="clear" w:color="auto" w:fill="FFFFFF"/>
        <w:ind w:left="705" w:hanging="705"/>
        <w:outlineLvl w:val="2"/>
        <w:rPr>
          <w:rFonts w:cs="Arial"/>
          <w:color w:val="4F81BD"/>
          <w:sz w:val="36"/>
          <w:szCs w:val="36"/>
        </w:rPr>
      </w:pPr>
      <w:r w:rsidRPr="00002299">
        <w:rPr>
          <w:rFonts w:cs="Arial"/>
          <w:szCs w:val="20"/>
        </w:rPr>
        <w:br w:type="page"/>
      </w:r>
      <w:bookmarkStart w:id="1714" w:name="_Toc299355667"/>
      <w:bookmarkStart w:id="1715" w:name="_Toc302061807"/>
      <w:bookmarkStart w:id="1716" w:name="_Toc302065631"/>
      <w:bookmarkStart w:id="1717" w:name="_Toc302398504"/>
      <w:bookmarkStart w:id="1718" w:name="_Toc302398853"/>
      <w:bookmarkStart w:id="1719" w:name="_Toc302456661"/>
      <w:bookmarkStart w:id="1720" w:name="_Toc302462253"/>
      <w:bookmarkStart w:id="1721" w:name="_Toc304444638"/>
      <w:bookmarkStart w:id="1722" w:name="_Toc304462974"/>
      <w:r w:rsidRPr="00AB0DCE">
        <w:rPr>
          <w:rFonts w:cs="Arial"/>
          <w:color w:val="4F81BD"/>
          <w:sz w:val="36"/>
          <w:szCs w:val="36"/>
        </w:rPr>
        <w:lastRenderedPageBreak/>
        <w:t>E5</w:t>
      </w:r>
      <w:bookmarkEnd w:id="1714"/>
      <w:bookmarkEnd w:id="1715"/>
      <w:bookmarkEnd w:id="1716"/>
      <w:bookmarkEnd w:id="1717"/>
      <w:bookmarkEnd w:id="1718"/>
      <w:bookmarkEnd w:id="1719"/>
      <w:bookmarkEnd w:id="1720"/>
      <w:bookmarkEnd w:id="1721"/>
      <w:bookmarkEnd w:id="1722"/>
    </w:p>
    <w:p w:rsidR="00A35C06" w:rsidRPr="00AB0DCE" w:rsidRDefault="00A35C06" w:rsidP="00017899">
      <w:pPr>
        <w:shd w:val="clear" w:color="auto" w:fill="FFFFFF"/>
        <w:outlineLvl w:val="2"/>
        <w:rPr>
          <w:rFonts w:cs="Arial"/>
          <w:caps/>
          <w:color w:val="4F81BD"/>
          <w:sz w:val="28"/>
        </w:rPr>
      </w:pPr>
      <w:bookmarkStart w:id="1723" w:name="_Toc299355668"/>
      <w:bookmarkStart w:id="1724" w:name="_Toc302061808"/>
      <w:bookmarkStart w:id="1725" w:name="_Toc302065632"/>
      <w:bookmarkStart w:id="1726" w:name="_Toc302398505"/>
      <w:bookmarkStart w:id="1727" w:name="_Toc302398854"/>
      <w:bookmarkStart w:id="1728" w:name="_Toc302456662"/>
      <w:bookmarkStart w:id="1729" w:name="_Toc302462254"/>
      <w:bookmarkStart w:id="1730" w:name="_Toc304444639"/>
      <w:bookmarkStart w:id="1731" w:name="_Toc304462975"/>
      <w:r w:rsidRPr="00AB0DCE">
        <w:rPr>
          <w:rFonts w:cs="Arial"/>
          <w:color w:val="4F81BD"/>
          <w:sz w:val="28"/>
        </w:rPr>
        <w:t xml:space="preserve">ÉPREUVE </w:t>
      </w:r>
      <w:r w:rsidRPr="00AB0DCE">
        <w:rPr>
          <w:rFonts w:cs="Arial"/>
          <w:caps/>
          <w:color w:val="4F81BD"/>
          <w:sz w:val="28"/>
        </w:rPr>
        <w:t>de français et histoire – g</w:t>
      </w:r>
      <w:r w:rsidRPr="00AB0DCE">
        <w:rPr>
          <w:rFonts w:cs="Arial"/>
          <w:smallCaps/>
          <w:color w:val="4F81BD"/>
          <w:sz w:val="28"/>
        </w:rPr>
        <w:t>É</w:t>
      </w:r>
      <w:r w:rsidRPr="00AB0DCE">
        <w:rPr>
          <w:rFonts w:cs="Arial"/>
          <w:caps/>
          <w:color w:val="4F81BD"/>
          <w:sz w:val="28"/>
        </w:rPr>
        <w:t>ographie</w:t>
      </w:r>
      <w:bookmarkEnd w:id="1723"/>
      <w:bookmarkEnd w:id="1724"/>
      <w:bookmarkEnd w:id="1725"/>
      <w:bookmarkEnd w:id="1726"/>
      <w:bookmarkEnd w:id="1727"/>
      <w:bookmarkEnd w:id="1728"/>
      <w:bookmarkEnd w:id="1729"/>
      <w:bookmarkEnd w:id="1730"/>
      <w:bookmarkEnd w:id="1731"/>
    </w:p>
    <w:p w:rsidR="00A35C06" w:rsidRPr="00AB0DCE" w:rsidRDefault="00A35C06" w:rsidP="00017899">
      <w:pPr>
        <w:shd w:val="clear" w:color="auto" w:fill="FFFFFF"/>
        <w:outlineLvl w:val="2"/>
        <w:rPr>
          <w:rFonts w:cs="Arial"/>
          <w:caps/>
          <w:color w:val="4F81BD"/>
          <w:sz w:val="28"/>
        </w:rPr>
      </w:pPr>
      <w:bookmarkStart w:id="1732" w:name="_Toc299355669"/>
      <w:bookmarkStart w:id="1733" w:name="_Toc302061809"/>
      <w:bookmarkStart w:id="1734" w:name="_Toc302065633"/>
      <w:bookmarkStart w:id="1735" w:name="_Toc302398506"/>
      <w:bookmarkStart w:id="1736" w:name="_Toc302398855"/>
      <w:bookmarkStart w:id="1737" w:name="_Toc302456663"/>
      <w:bookmarkStart w:id="1738" w:name="_Toc302462255"/>
      <w:bookmarkStart w:id="1739" w:name="_Toc304444640"/>
      <w:bookmarkStart w:id="1740" w:name="_Toc304462976"/>
      <w:r w:rsidRPr="00AB0DCE">
        <w:rPr>
          <w:rFonts w:cs="Arial"/>
          <w:caps/>
          <w:color w:val="4F81BD"/>
          <w:sz w:val="28"/>
        </w:rPr>
        <w:t xml:space="preserve">et </w:t>
      </w:r>
      <w:r w:rsidRPr="00AB0DCE">
        <w:rPr>
          <w:rFonts w:cs="Arial"/>
          <w:smallCaps/>
          <w:color w:val="4F81BD"/>
          <w:sz w:val="28"/>
        </w:rPr>
        <w:t>É</w:t>
      </w:r>
      <w:r w:rsidRPr="00AB0DCE">
        <w:rPr>
          <w:rFonts w:cs="Arial"/>
          <w:caps/>
          <w:color w:val="4F81BD"/>
          <w:sz w:val="28"/>
        </w:rPr>
        <w:t>ducation civique</w:t>
      </w:r>
      <w:bookmarkEnd w:id="1732"/>
      <w:bookmarkEnd w:id="1733"/>
      <w:bookmarkEnd w:id="1734"/>
      <w:bookmarkEnd w:id="1735"/>
      <w:bookmarkEnd w:id="1736"/>
      <w:bookmarkEnd w:id="1737"/>
      <w:bookmarkEnd w:id="1738"/>
      <w:bookmarkEnd w:id="1739"/>
      <w:bookmarkEnd w:id="1740"/>
    </w:p>
    <w:p w:rsidR="00A35C06" w:rsidRPr="00AB0DCE" w:rsidRDefault="00A35C06" w:rsidP="00017899">
      <w:pPr>
        <w:shd w:val="clear" w:color="auto" w:fill="FFFFFF"/>
        <w:spacing w:line="120" w:lineRule="exact"/>
        <w:ind w:left="703" w:hanging="703"/>
        <w:rPr>
          <w:rFonts w:cs="Arial"/>
          <w:color w:val="4F81BD"/>
          <w:sz w:val="36"/>
          <w:szCs w:val="36"/>
        </w:rPr>
      </w:pPr>
    </w:p>
    <w:p w:rsidR="00A35C06" w:rsidRDefault="00A35C06" w:rsidP="00017899">
      <w:pPr>
        <w:shd w:val="clear" w:color="auto" w:fill="FFFFFF"/>
        <w:tabs>
          <w:tab w:val="right" w:pos="10065"/>
        </w:tabs>
        <w:rPr>
          <w:rFonts w:cs="Arial"/>
          <w:color w:val="4F81BD"/>
          <w:szCs w:val="20"/>
        </w:rPr>
      </w:pPr>
      <w:r w:rsidRPr="00AB0DCE">
        <w:rPr>
          <w:color w:val="4F81BD"/>
          <w:szCs w:val="19"/>
        </w:rPr>
        <w:t>Coefficient 5</w:t>
      </w:r>
      <w:r w:rsidRPr="00AB0DCE">
        <w:rPr>
          <w:color w:val="4F81BD"/>
        </w:rPr>
        <w:tab/>
      </w:r>
      <w:r w:rsidRPr="00AB0DCE">
        <w:rPr>
          <w:rFonts w:cs="Arial"/>
          <w:caps/>
          <w:color w:val="4F81BD"/>
        </w:rPr>
        <w:t>U51 -</w:t>
      </w:r>
      <w:r w:rsidRPr="00AB0DCE">
        <w:rPr>
          <w:rFonts w:cs="Arial"/>
          <w:color w:val="4F81BD"/>
          <w:szCs w:val="20"/>
        </w:rPr>
        <w:t xml:space="preserve"> U52</w:t>
      </w:r>
    </w:p>
    <w:p w:rsidR="00A35C06" w:rsidRDefault="00A35C06" w:rsidP="00017899">
      <w:pPr>
        <w:shd w:val="clear" w:color="auto" w:fill="FFFFFF"/>
        <w:tabs>
          <w:tab w:val="right" w:pos="10065"/>
        </w:tabs>
        <w:rPr>
          <w:rFonts w:cs="Arial"/>
          <w:color w:val="4F81BD"/>
          <w:szCs w:val="20"/>
        </w:rPr>
      </w:pPr>
    </w:p>
    <w:tbl>
      <w:tblPr>
        <w:tblpPr w:leftFromText="142" w:rightFromText="142" w:topFromText="142" w:bottomFromText="142" w:vertAnchor="text" w:tblpX="106" w:tblpY="1"/>
        <w:tblOverlap w:val="neve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0"/>
        <w:gridCol w:w="7410"/>
      </w:tblGrid>
      <w:tr w:rsidR="00A35C06" w:rsidRPr="00AB0DCE">
        <w:tc>
          <w:tcPr>
            <w:tcW w:w="2750" w:type="dxa"/>
            <w:shd w:val="solid" w:color="B7E3FF" w:fill="99CCFF"/>
            <w:tcMar>
              <w:top w:w="113" w:type="dxa"/>
              <w:left w:w="113" w:type="dxa"/>
              <w:bottom w:w="113" w:type="dxa"/>
              <w:right w:w="113" w:type="dxa"/>
            </w:tcMar>
            <w:vAlign w:val="center"/>
          </w:tcPr>
          <w:p w:rsidR="00A35C06" w:rsidRPr="00AB0DCE" w:rsidRDefault="00A35C06" w:rsidP="00017899">
            <w:pPr>
              <w:ind w:right="-121"/>
              <w:jc w:val="both"/>
              <w:outlineLvl w:val="3"/>
              <w:rPr>
                <w:rFonts w:cs="Arial"/>
                <w:szCs w:val="20"/>
              </w:rPr>
            </w:pPr>
            <w:bookmarkStart w:id="1741" w:name="_Toc302398507"/>
            <w:bookmarkStart w:id="1742" w:name="_Toc302398856"/>
            <w:bookmarkStart w:id="1743" w:name="_Toc302462256"/>
            <w:bookmarkStart w:id="1744" w:name="_Toc304444641"/>
            <w:r w:rsidRPr="00AB0DCE">
              <w:rPr>
                <w:rFonts w:cs="Arial"/>
                <w:szCs w:val="20"/>
              </w:rPr>
              <w:t>Sous-épreuve — E 51</w:t>
            </w:r>
            <w:bookmarkEnd w:id="1741"/>
            <w:bookmarkEnd w:id="1742"/>
            <w:bookmarkEnd w:id="1743"/>
            <w:bookmarkEnd w:id="1744"/>
          </w:p>
        </w:tc>
        <w:tc>
          <w:tcPr>
            <w:tcW w:w="7410" w:type="dxa"/>
            <w:shd w:val="solid" w:color="B7E3FF" w:fill="99CCFF"/>
            <w:tcMar>
              <w:top w:w="113" w:type="dxa"/>
              <w:left w:w="113" w:type="dxa"/>
              <w:bottom w:w="113" w:type="dxa"/>
              <w:right w:w="113" w:type="dxa"/>
            </w:tcMar>
            <w:vAlign w:val="center"/>
          </w:tcPr>
          <w:p w:rsidR="00A35C06" w:rsidRPr="00AB0DCE" w:rsidRDefault="00A35C06" w:rsidP="00017899">
            <w:pPr>
              <w:outlineLvl w:val="3"/>
              <w:rPr>
                <w:rFonts w:cs="Arial"/>
                <w:sz w:val="18"/>
                <w:szCs w:val="18"/>
              </w:rPr>
            </w:pPr>
            <w:bookmarkStart w:id="1745" w:name="_Toc302398508"/>
            <w:bookmarkStart w:id="1746" w:name="_Toc302398857"/>
            <w:bookmarkStart w:id="1747" w:name="_Toc302462257"/>
            <w:bookmarkStart w:id="1748" w:name="_Toc304444642"/>
            <w:r w:rsidRPr="00AB0DCE">
              <w:rPr>
                <w:rFonts w:cs="Arial"/>
                <w:sz w:val="18"/>
                <w:szCs w:val="18"/>
              </w:rPr>
              <w:t>Français</w:t>
            </w:r>
            <w:bookmarkEnd w:id="1745"/>
            <w:bookmarkEnd w:id="1746"/>
            <w:bookmarkEnd w:id="1747"/>
            <w:bookmarkEnd w:id="1748"/>
          </w:p>
        </w:tc>
      </w:tr>
      <w:tr w:rsidR="00A35C06" w:rsidRPr="00AB0DCE">
        <w:tc>
          <w:tcPr>
            <w:tcW w:w="2750" w:type="dxa"/>
            <w:tcBorders>
              <w:right w:val="single" w:sz="6" w:space="0" w:color="auto"/>
            </w:tcBorders>
            <w:shd w:val="solid" w:color="B7E3FF" w:fill="99CCFF"/>
            <w:tcMar>
              <w:top w:w="113" w:type="dxa"/>
              <w:left w:w="113" w:type="dxa"/>
              <w:bottom w:w="113" w:type="dxa"/>
              <w:right w:w="113" w:type="dxa"/>
            </w:tcMar>
            <w:vAlign w:val="center"/>
          </w:tcPr>
          <w:p w:rsidR="00A35C06" w:rsidRPr="00AB0DCE" w:rsidRDefault="00A35C06" w:rsidP="00017899">
            <w:pPr>
              <w:jc w:val="both"/>
              <w:rPr>
                <w:rFonts w:cs="Arial"/>
                <w:sz w:val="18"/>
                <w:szCs w:val="18"/>
              </w:rPr>
            </w:pPr>
            <w:r w:rsidRPr="00AB0DCE">
              <w:rPr>
                <w:rFonts w:cs="Arial"/>
                <w:sz w:val="18"/>
                <w:szCs w:val="18"/>
              </w:rPr>
              <w:t>Unité U51</w:t>
            </w:r>
          </w:p>
        </w:tc>
        <w:tc>
          <w:tcPr>
            <w:tcW w:w="7410" w:type="dxa"/>
            <w:tcBorders>
              <w:left w:val="single" w:sz="6" w:space="0" w:color="auto"/>
            </w:tcBorders>
            <w:shd w:val="solid" w:color="B7E3FF" w:fill="99CCFF"/>
            <w:tcMar>
              <w:top w:w="113" w:type="dxa"/>
              <w:left w:w="113" w:type="dxa"/>
              <w:bottom w:w="113" w:type="dxa"/>
              <w:right w:w="113" w:type="dxa"/>
            </w:tcMar>
            <w:vAlign w:val="center"/>
          </w:tcPr>
          <w:p w:rsidR="00A35C06" w:rsidRPr="00AB0DCE" w:rsidRDefault="00A35C06" w:rsidP="00017899">
            <w:pPr>
              <w:jc w:val="both"/>
              <w:rPr>
                <w:rFonts w:cs="Arial"/>
                <w:sz w:val="18"/>
                <w:szCs w:val="18"/>
              </w:rPr>
            </w:pPr>
            <w:r w:rsidRPr="00AB0DCE">
              <w:rPr>
                <w:rFonts w:cs="Arial"/>
                <w:sz w:val="18"/>
                <w:szCs w:val="18"/>
              </w:rPr>
              <w:t>coefficient 2.5</w:t>
            </w:r>
          </w:p>
        </w:tc>
      </w:tr>
    </w:tbl>
    <w:p w:rsidR="00A35C06" w:rsidRPr="00AB0DCE" w:rsidRDefault="00A35C06" w:rsidP="00017899">
      <w:pPr>
        <w:rPr>
          <w:rFonts w:cs="Arial"/>
          <w:szCs w:val="20"/>
        </w:rPr>
      </w:pPr>
    </w:p>
    <w:p w:rsidR="00A35C06" w:rsidRPr="00AB0DCE" w:rsidRDefault="00A35C06" w:rsidP="00017899">
      <w:pPr>
        <w:pBdr>
          <w:top w:val="single" w:sz="4" w:space="1" w:color="auto"/>
          <w:left w:val="single" w:sz="4" w:space="4" w:color="auto"/>
          <w:bottom w:val="single" w:sz="4" w:space="1" w:color="auto"/>
          <w:right w:val="single" w:sz="4" w:space="4" w:color="auto"/>
        </w:pBdr>
        <w:autoSpaceDE w:val="0"/>
        <w:autoSpaceDN w:val="0"/>
        <w:adjustRightInd w:val="0"/>
        <w:spacing w:after="240"/>
        <w:rPr>
          <w:rFonts w:cs="Arial"/>
          <w:b w:val="0"/>
          <w:szCs w:val="20"/>
        </w:rPr>
      </w:pPr>
      <w:r w:rsidRPr="00AB0DCE">
        <w:rPr>
          <w:rFonts w:cs="Arial"/>
          <w:b w:val="0"/>
          <w:color w:val="000000"/>
          <w:szCs w:val="20"/>
        </w:rPr>
        <w:t>Évaluation</w:t>
      </w:r>
      <w:r w:rsidRPr="00AB0DCE">
        <w:rPr>
          <w:rFonts w:cs="Arial"/>
          <w:b w:val="0"/>
          <w:szCs w:val="20"/>
        </w:rPr>
        <w:t xml:space="preserve"> ponctuelle</w:t>
      </w:r>
      <w:r w:rsidRPr="00AB0DCE">
        <w:rPr>
          <w:b w:val="0"/>
        </w:rPr>
        <w:t xml:space="preserve"> —</w:t>
      </w:r>
      <w:r w:rsidRPr="00AB0DCE">
        <w:rPr>
          <w:rFonts w:cs="Arial"/>
          <w:b w:val="0"/>
          <w:color w:val="000000"/>
          <w:szCs w:val="20"/>
        </w:rPr>
        <w:t xml:space="preserve"> épreuve écrite</w:t>
      </w:r>
      <w:r w:rsidRPr="00AB0DCE">
        <w:rPr>
          <w:b w:val="0"/>
        </w:rPr>
        <w:t xml:space="preserve"> —</w:t>
      </w:r>
      <w:r w:rsidRPr="00AB0DCE">
        <w:rPr>
          <w:rFonts w:cs="Arial"/>
          <w:b w:val="0"/>
          <w:color w:val="000000"/>
          <w:szCs w:val="20"/>
        </w:rPr>
        <w:t xml:space="preserve"> </w:t>
      </w:r>
      <w:r w:rsidRPr="00AB0DCE">
        <w:rPr>
          <w:rFonts w:cs="Arial"/>
          <w:b w:val="0"/>
          <w:szCs w:val="20"/>
        </w:rPr>
        <w:t>durée 2h30</w:t>
      </w:r>
    </w:p>
    <w:p w:rsidR="00A35C06" w:rsidRPr="00AB0DCE" w:rsidRDefault="00A35C06" w:rsidP="00017899">
      <w:pPr>
        <w:spacing w:after="360"/>
        <w:jc w:val="both"/>
        <w:rPr>
          <w:rFonts w:cs="Arial"/>
        </w:rPr>
      </w:pPr>
      <w:r w:rsidRPr="00AB0DCE">
        <w:rPr>
          <w:rFonts w:cs="Arial"/>
        </w:rPr>
        <w:t>Support : un corpus de textes et documents (2 à 3) référé à l’un des objets d’étude de l’année de Terminale.</w:t>
      </w:r>
    </w:p>
    <w:p w:rsidR="00A35C06" w:rsidRPr="00AB0DCE" w:rsidRDefault="00A35C06" w:rsidP="00017899">
      <w:pPr>
        <w:spacing w:after="120"/>
        <w:jc w:val="both"/>
        <w:rPr>
          <w:rFonts w:cs="Arial"/>
          <w:b w:val="0"/>
        </w:rPr>
      </w:pPr>
      <w:r w:rsidRPr="00AB0DCE">
        <w:rPr>
          <w:rFonts w:cs="Arial"/>
        </w:rPr>
        <w:t>Première partie :</w:t>
      </w:r>
      <w:r w:rsidRPr="00AB0DCE">
        <w:rPr>
          <w:rFonts w:cs="Arial"/>
          <w:b w:val="0"/>
        </w:rPr>
        <w:t xml:space="preserve"> compétences de lecture (10 points)</w:t>
      </w:r>
    </w:p>
    <w:p w:rsidR="00A35C06" w:rsidRPr="00AB0DCE" w:rsidRDefault="00A35C06" w:rsidP="00017899">
      <w:pPr>
        <w:numPr>
          <w:ilvl w:val="0"/>
          <w:numId w:val="25"/>
        </w:numPr>
        <w:spacing w:after="120"/>
        <w:jc w:val="both"/>
        <w:rPr>
          <w:rFonts w:cs="Arial"/>
          <w:b w:val="0"/>
        </w:rPr>
      </w:pPr>
      <w:r w:rsidRPr="00AB0DCE">
        <w:rPr>
          <w:rFonts w:cs="Arial"/>
          <w:b w:val="0"/>
        </w:rPr>
        <w:t>Question portant sur le corpus : « Présentation du corpus »</w:t>
      </w:r>
    </w:p>
    <w:p w:rsidR="00A35C06" w:rsidRPr="00AB0DCE" w:rsidRDefault="00A35C06" w:rsidP="00017899">
      <w:pPr>
        <w:spacing w:after="120"/>
        <w:jc w:val="both"/>
        <w:rPr>
          <w:rFonts w:cs="Arial"/>
          <w:b w:val="0"/>
        </w:rPr>
      </w:pPr>
      <w:r w:rsidRPr="00AB0DCE">
        <w:rPr>
          <w:rFonts w:cs="Arial"/>
          <w:b w:val="0"/>
        </w:rPr>
        <w:t>Le candidat rédige quelques lignes (de 3 à 6 environ) pour présenter les relations que les documents proposés dans le corpus entretiennent entre eux.</w:t>
      </w:r>
    </w:p>
    <w:p w:rsidR="00A35C06" w:rsidRPr="00AB0DCE" w:rsidRDefault="00A35C06" w:rsidP="00017899">
      <w:pPr>
        <w:numPr>
          <w:ilvl w:val="0"/>
          <w:numId w:val="25"/>
        </w:numPr>
        <w:spacing w:after="120"/>
        <w:jc w:val="both"/>
        <w:rPr>
          <w:rFonts w:cs="Arial"/>
          <w:b w:val="0"/>
        </w:rPr>
      </w:pPr>
      <w:r w:rsidRPr="00AB0DCE">
        <w:rPr>
          <w:rFonts w:cs="Arial"/>
          <w:b w:val="0"/>
        </w:rPr>
        <w:t>Question(s) portant sur un ou des documents du corpus : « Analyse et interprétation »</w:t>
      </w:r>
    </w:p>
    <w:p w:rsidR="00A35C06" w:rsidRPr="00AB0DCE" w:rsidRDefault="00A35C06" w:rsidP="00017899">
      <w:pPr>
        <w:spacing w:after="360"/>
        <w:jc w:val="both"/>
        <w:rPr>
          <w:rFonts w:cs="Arial"/>
          <w:b w:val="0"/>
        </w:rPr>
      </w:pPr>
      <w:r w:rsidRPr="00AB0DCE">
        <w:rPr>
          <w:rFonts w:cs="Arial"/>
          <w:b w:val="0"/>
        </w:rPr>
        <w:t>Le candidat analyse un ou deux effets d’écriture (inscrits dans le libellé de la ou des deux questions) et en propose une interprétation.</w:t>
      </w:r>
    </w:p>
    <w:p w:rsidR="00A35C06" w:rsidRPr="00AB0DCE" w:rsidRDefault="00A35C06" w:rsidP="00017899">
      <w:pPr>
        <w:spacing w:after="120"/>
        <w:jc w:val="both"/>
        <w:rPr>
          <w:rFonts w:cs="Arial"/>
          <w:b w:val="0"/>
        </w:rPr>
      </w:pPr>
      <w:r w:rsidRPr="00AB0DCE">
        <w:rPr>
          <w:rFonts w:cs="Arial"/>
        </w:rPr>
        <w:t>Deuxième partie :</w:t>
      </w:r>
      <w:r w:rsidRPr="00AB0DCE">
        <w:rPr>
          <w:rFonts w:cs="Arial"/>
          <w:b w:val="0"/>
        </w:rPr>
        <w:t xml:space="preserve"> compétences d’écriture (10 points)</w:t>
      </w:r>
    </w:p>
    <w:p w:rsidR="00A35C06" w:rsidRPr="00AB0DCE" w:rsidRDefault="00A35C06" w:rsidP="00017899">
      <w:pPr>
        <w:spacing w:after="120"/>
        <w:jc w:val="both"/>
        <w:rPr>
          <w:rFonts w:cs="Arial"/>
          <w:b w:val="0"/>
        </w:rPr>
      </w:pPr>
      <w:r w:rsidRPr="00AB0DCE">
        <w:rPr>
          <w:rFonts w:cs="Arial"/>
          <w:b w:val="0"/>
        </w:rPr>
        <w:t>Dans le libellé du sujet une question est posée en lien avec le corpus proposé en première partie.</w:t>
      </w:r>
    </w:p>
    <w:p w:rsidR="00A35C06" w:rsidRPr="00AB0DCE" w:rsidRDefault="00A35C06" w:rsidP="00017899">
      <w:pPr>
        <w:spacing w:after="360"/>
        <w:jc w:val="both"/>
        <w:rPr>
          <w:rFonts w:cs="Arial"/>
          <w:b w:val="0"/>
        </w:rPr>
      </w:pPr>
      <w:r w:rsidRPr="00AB0DCE">
        <w:rPr>
          <w:rFonts w:cs="Arial"/>
          <w:b w:val="0"/>
        </w:rPr>
        <w:t>Le candidat répond à cette question en une quarantaine de lignes et de façon argumentée.</w:t>
      </w:r>
    </w:p>
    <w:p w:rsidR="00A35C06" w:rsidRPr="00AB0DCE" w:rsidRDefault="00A35C06" w:rsidP="00017899">
      <w:pPr>
        <w:pBdr>
          <w:top w:val="single" w:sz="4" w:space="1" w:color="auto"/>
          <w:left w:val="single" w:sz="4" w:space="4" w:color="auto"/>
          <w:bottom w:val="single" w:sz="4" w:space="1" w:color="auto"/>
          <w:right w:val="single" w:sz="4" w:space="4" w:color="auto"/>
        </w:pBdr>
        <w:autoSpaceDE w:val="0"/>
        <w:autoSpaceDN w:val="0"/>
        <w:adjustRightInd w:val="0"/>
        <w:spacing w:after="240"/>
        <w:rPr>
          <w:rFonts w:cs="Arial"/>
          <w:b w:val="0"/>
          <w:szCs w:val="20"/>
        </w:rPr>
      </w:pPr>
      <w:r w:rsidRPr="00AB0DCE">
        <w:rPr>
          <w:rFonts w:cs="Arial"/>
          <w:b w:val="0"/>
          <w:color w:val="000000"/>
          <w:szCs w:val="20"/>
        </w:rPr>
        <w:t>Évaluation</w:t>
      </w:r>
      <w:r w:rsidRPr="00AB0DCE">
        <w:rPr>
          <w:rFonts w:cs="Arial"/>
          <w:b w:val="0"/>
          <w:szCs w:val="20"/>
        </w:rPr>
        <w:t xml:space="preserve"> par Contrôle en Cours de Formation</w:t>
      </w:r>
      <w:r w:rsidRPr="00AB0DCE">
        <w:rPr>
          <w:rFonts w:cs="Arial"/>
          <w:b w:val="0"/>
          <w:color w:val="000000"/>
          <w:szCs w:val="20"/>
        </w:rPr>
        <w:t xml:space="preserve"> — </w:t>
      </w:r>
      <w:r w:rsidRPr="00AB0DCE">
        <w:rPr>
          <w:rFonts w:cs="Arial"/>
          <w:b w:val="0"/>
          <w:szCs w:val="20"/>
        </w:rPr>
        <w:t>durée indicative 2h30</w:t>
      </w:r>
    </w:p>
    <w:p w:rsidR="00A35C06" w:rsidRPr="00BC041A" w:rsidRDefault="00A35C06" w:rsidP="00017899">
      <w:pPr>
        <w:spacing w:after="120"/>
        <w:jc w:val="both"/>
        <w:rPr>
          <w:rFonts w:cs="Arial"/>
          <w:b w:val="0"/>
        </w:rPr>
      </w:pPr>
      <w:r w:rsidRPr="00BC041A">
        <w:rPr>
          <w:rFonts w:cs="Arial"/>
          <w:b w:val="0"/>
        </w:rPr>
        <w:t>La certification en cours de formation comprend deux situations d’évaluation, toutes les deux notées sur 20.</w:t>
      </w:r>
    </w:p>
    <w:p w:rsidR="00A35C06" w:rsidRPr="00BC041A" w:rsidRDefault="00A35C06" w:rsidP="00017899">
      <w:pPr>
        <w:jc w:val="both"/>
        <w:rPr>
          <w:rFonts w:cs="Arial"/>
          <w:b w:val="0"/>
        </w:rPr>
      </w:pPr>
      <w:r w:rsidRPr="00BC041A">
        <w:rPr>
          <w:rFonts w:cs="Arial"/>
        </w:rPr>
        <w:t>Première situation d’évaluation</w:t>
      </w:r>
      <w:r w:rsidRPr="00BC041A">
        <w:rPr>
          <w:rFonts w:cs="Arial"/>
          <w:b w:val="0"/>
        </w:rPr>
        <w:t xml:space="preserve"> : compétences de lecture (durée maximale : 1 h) </w:t>
      </w:r>
    </w:p>
    <w:p w:rsidR="00A35C06" w:rsidRPr="00BC041A" w:rsidRDefault="00A35C06" w:rsidP="00017899">
      <w:pPr>
        <w:spacing w:after="120"/>
        <w:jc w:val="both"/>
        <w:rPr>
          <w:rFonts w:cs="Arial"/>
          <w:b w:val="0"/>
        </w:rPr>
      </w:pPr>
      <w:r w:rsidRPr="00BC041A">
        <w:rPr>
          <w:rFonts w:cs="Arial"/>
          <w:b w:val="0"/>
        </w:rPr>
        <w:t>Support : un corpus de textes et documents (2 à 3) référé à un des trois objets d’étude de la dernière année de formation</w:t>
      </w:r>
    </w:p>
    <w:p w:rsidR="00A35C06" w:rsidRPr="00BC041A" w:rsidRDefault="00A35C06" w:rsidP="00017899">
      <w:pPr>
        <w:numPr>
          <w:ilvl w:val="0"/>
          <w:numId w:val="26"/>
        </w:numPr>
        <w:jc w:val="both"/>
        <w:rPr>
          <w:rFonts w:cs="Arial"/>
          <w:b w:val="0"/>
        </w:rPr>
      </w:pPr>
      <w:r w:rsidRPr="00BC041A">
        <w:rPr>
          <w:rFonts w:cs="Arial"/>
          <w:b w:val="0"/>
        </w:rPr>
        <w:t>Question portant sur le corpus : « Présentation du corpus » (6 points)</w:t>
      </w:r>
    </w:p>
    <w:p w:rsidR="00A35C06" w:rsidRPr="00BC041A" w:rsidRDefault="00A35C06" w:rsidP="00017899">
      <w:pPr>
        <w:spacing w:after="120"/>
        <w:jc w:val="both"/>
        <w:rPr>
          <w:rFonts w:cs="Arial"/>
          <w:b w:val="0"/>
        </w:rPr>
      </w:pPr>
      <w:r w:rsidRPr="00BC041A">
        <w:rPr>
          <w:rFonts w:cs="Arial"/>
          <w:b w:val="0"/>
        </w:rPr>
        <w:t>Le candidat rédige quelques lignes (de 3 à 6 environ) pour présenter les relations que les documents proposés dans le corpus entretiennent entre eux.</w:t>
      </w:r>
    </w:p>
    <w:p w:rsidR="00A35C06" w:rsidRPr="00BC041A" w:rsidRDefault="00A35C06" w:rsidP="00017899">
      <w:pPr>
        <w:numPr>
          <w:ilvl w:val="0"/>
          <w:numId w:val="26"/>
        </w:numPr>
        <w:jc w:val="both"/>
        <w:rPr>
          <w:rFonts w:cs="Arial"/>
          <w:b w:val="0"/>
        </w:rPr>
      </w:pPr>
      <w:r w:rsidRPr="00BC041A">
        <w:rPr>
          <w:rFonts w:cs="Arial"/>
          <w:b w:val="0"/>
        </w:rPr>
        <w:t>Question(s) portant sur un ou des documents du corpus : « Analyse et interprétation » (notée sur 14)</w:t>
      </w:r>
    </w:p>
    <w:p w:rsidR="00A35C06" w:rsidRPr="00BC041A" w:rsidRDefault="00A35C06" w:rsidP="00017899">
      <w:pPr>
        <w:spacing w:after="240"/>
        <w:jc w:val="both"/>
        <w:rPr>
          <w:rFonts w:cs="Arial"/>
          <w:b w:val="0"/>
        </w:rPr>
      </w:pPr>
      <w:r w:rsidRPr="00BC041A">
        <w:rPr>
          <w:rFonts w:cs="Arial"/>
          <w:b w:val="0"/>
        </w:rPr>
        <w:t>Le candidat analyse un ou deux effets d’écriture (inscrits dans le libellé de la ou des deux questions) et en propose une interprétation.</w:t>
      </w:r>
    </w:p>
    <w:p w:rsidR="00A35C06" w:rsidRPr="00BC041A" w:rsidRDefault="00A35C06" w:rsidP="00017899">
      <w:pPr>
        <w:spacing w:after="120"/>
        <w:jc w:val="both"/>
        <w:rPr>
          <w:rFonts w:cs="Arial"/>
          <w:b w:val="0"/>
        </w:rPr>
      </w:pPr>
      <w:r w:rsidRPr="00BC041A">
        <w:rPr>
          <w:rFonts w:cs="Arial"/>
        </w:rPr>
        <w:t>Deuxième situation d’évaluation</w:t>
      </w:r>
      <w:r w:rsidRPr="00BC041A">
        <w:rPr>
          <w:rFonts w:cs="Arial"/>
          <w:b w:val="0"/>
        </w:rPr>
        <w:t xml:space="preserve"> : compétences d’écriture (durée maximale : 1 h 30) </w:t>
      </w:r>
    </w:p>
    <w:p w:rsidR="00A35C06" w:rsidRPr="00BC041A" w:rsidRDefault="00A35C06" w:rsidP="00017899">
      <w:pPr>
        <w:spacing w:after="120"/>
        <w:jc w:val="both"/>
        <w:rPr>
          <w:rFonts w:cs="Arial"/>
          <w:b w:val="0"/>
        </w:rPr>
      </w:pPr>
      <w:r w:rsidRPr="00BC041A">
        <w:rPr>
          <w:rFonts w:cs="Arial"/>
          <w:b w:val="0"/>
        </w:rPr>
        <w:t>Support : un corpus de textes et documents (2 à 3) référé à un autre des trois objets d’étude de la dernière année de formation. Ce corpus est étudié en classe dans les jours qui précèdent la situation d’évaluation.</w:t>
      </w:r>
    </w:p>
    <w:p w:rsidR="00A35C06" w:rsidRPr="00BC041A" w:rsidRDefault="00A35C06" w:rsidP="00017899">
      <w:pPr>
        <w:jc w:val="both"/>
        <w:rPr>
          <w:rFonts w:cs="Arial"/>
          <w:b w:val="0"/>
        </w:rPr>
      </w:pPr>
      <w:r w:rsidRPr="00BC041A">
        <w:rPr>
          <w:rFonts w:cs="Arial"/>
          <w:b w:val="0"/>
        </w:rPr>
        <w:t>Lors de la situation d’évaluation, un sujet est proposé aux candidats ; ce sujet indique une question explicitement posée en lien avec le corpus proposé et avec l’objet d’étude.</w:t>
      </w:r>
    </w:p>
    <w:p w:rsidR="00A35C06" w:rsidRDefault="00A35C06" w:rsidP="00017899">
      <w:pPr>
        <w:jc w:val="both"/>
        <w:rPr>
          <w:rFonts w:cs="Arial"/>
          <w:b w:val="0"/>
        </w:rPr>
      </w:pPr>
      <w:r w:rsidRPr="00BC041A">
        <w:rPr>
          <w:rFonts w:cs="Arial"/>
          <w:b w:val="0"/>
        </w:rPr>
        <w:br w:type="page"/>
      </w:r>
    </w:p>
    <w:p w:rsidR="00A35C06" w:rsidRPr="00A624E1" w:rsidRDefault="00A35C06" w:rsidP="00017899">
      <w:pPr>
        <w:jc w:val="both"/>
        <w:rPr>
          <w:rFonts w:cs="Arial"/>
          <w:szCs w:val="18"/>
        </w:rPr>
      </w:pPr>
    </w:p>
    <w:tbl>
      <w:tblPr>
        <w:tblpPr w:leftFromText="142" w:rightFromText="142" w:topFromText="142" w:bottomFromText="142" w:vertAnchor="text" w:tblpX="106" w:tblpY="1"/>
        <w:tblOverlap w:val="neve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0"/>
        <w:gridCol w:w="7410"/>
      </w:tblGrid>
      <w:tr w:rsidR="00A35C06" w:rsidRPr="006E3405">
        <w:tc>
          <w:tcPr>
            <w:tcW w:w="2750" w:type="dxa"/>
            <w:shd w:val="solid" w:color="B7E3FF" w:fill="99CCFF"/>
            <w:tcMar>
              <w:top w:w="113" w:type="dxa"/>
              <w:left w:w="113" w:type="dxa"/>
              <w:bottom w:w="113" w:type="dxa"/>
              <w:right w:w="113" w:type="dxa"/>
            </w:tcMar>
            <w:vAlign w:val="center"/>
          </w:tcPr>
          <w:p w:rsidR="00A35C06" w:rsidRPr="00A624E1" w:rsidRDefault="00A35C06" w:rsidP="00017899">
            <w:pPr>
              <w:ind w:right="-121"/>
              <w:jc w:val="both"/>
              <w:outlineLvl w:val="3"/>
              <w:rPr>
                <w:rFonts w:cs="Arial"/>
                <w:szCs w:val="20"/>
              </w:rPr>
            </w:pPr>
            <w:bookmarkStart w:id="1749" w:name="_Toc302061812"/>
            <w:bookmarkStart w:id="1750" w:name="_Toc302065636"/>
            <w:bookmarkStart w:id="1751" w:name="_Toc302398509"/>
            <w:bookmarkStart w:id="1752" w:name="_Toc302398858"/>
            <w:bookmarkStart w:id="1753" w:name="_Toc302462258"/>
            <w:bookmarkStart w:id="1754" w:name="_Toc304444643"/>
            <w:r w:rsidRPr="00A624E1">
              <w:rPr>
                <w:rFonts w:cs="Arial"/>
                <w:szCs w:val="20"/>
              </w:rPr>
              <w:t>Sous-épreuve — E 52</w:t>
            </w:r>
            <w:bookmarkEnd w:id="1749"/>
            <w:bookmarkEnd w:id="1750"/>
            <w:bookmarkEnd w:id="1751"/>
            <w:bookmarkEnd w:id="1752"/>
            <w:bookmarkEnd w:id="1753"/>
            <w:bookmarkEnd w:id="1754"/>
          </w:p>
        </w:tc>
        <w:tc>
          <w:tcPr>
            <w:tcW w:w="7410" w:type="dxa"/>
            <w:shd w:val="solid" w:color="B7E3FF" w:fill="99CCFF"/>
            <w:tcMar>
              <w:top w:w="113" w:type="dxa"/>
              <w:left w:w="113" w:type="dxa"/>
              <w:bottom w:w="113" w:type="dxa"/>
              <w:right w:w="113" w:type="dxa"/>
            </w:tcMar>
            <w:vAlign w:val="center"/>
          </w:tcPr>
          <w:p w:rsidR="00A35C06" w:rsidRPr="00A624E1" w:rsidRDefault="00A35C06" w:rsidP="00017899">
            <w:pPr>
              <w:outlineLvl w:val="3"/>
              <w:rPr>
                <w:rFonts w:cs="Arial"/>
                <w:sz w:val="18"/>
                <w:szCs w:val="18"/>
              </w:rPr>
            </w:pPr>
            <w:bookmarkStart w:id="1755" w:name="_Toc302061813"/>
            <w:bookmarkStart w:id="1756" w:name="_Toc302065637"/>
            <w:bookmarkStart w:id="1757" w:name="_Toc302398510"/>
            <w:bookmarkStart w:id="1758" w:name="_Toc302398859"/>
            <w:bookmarkStart w:id="1759" w:name="_Toc302462259"/>
            <w:bookmarkStart w:id="1760" w:name="_Toc304444644"/>
            <w:r w:rsidRPr="00A624E1">
              <w:rPr>
                <w:rFonts w:cs="Arial"/>
                <w:sz w:val="18"/>
                <w:szCs w:val="18"/>
              </w:rPr>
              <w:t>Histoire – Géographie et Éducation civique</w:t>
            </w:r>
            <w:bookmarkEnd w:id="1755"/>
            <w:bookmarkEnd w:id="1756"/>
            <w:bookmarkEnd w:id="1757"/>
            <w:bookmarkEnd w:id="1758"/>
            <w:bookmarkEnd w:id="1759"/>
            <w:bookmarkEnd w:id="1760"/>
          </w:p>
        </w:tc>
      </w:tr>
      <w:tr w:rsidR="00A35C06" w:rsidRPr="006E3405">
        <w:tc>
          <w:tcPr>
            <w:tcW w:w="2750" w:type="dxa"/>
            <w:tcBorders>
              <w:right w:val="single" w:sz="6" w:space="0" w:color="auto"/>
            </w:tcBorders>
            <w:shd w:val="solid" w:color="B7E3FF" w:fill="99CCFF"/>
            <w:tcMar>
              <w:top w:w="113" w:type="dxa"/>
              <w:left w:w="113" w:type="dxa"/>
              <w:bottom w:w="113" w:type="dxa"/>
              <w:right w:w="113" w:type="dxa"/>
            </w:tcMar>
            <w:vAlign w:val="center"/>
          </w:tcPr>
          <w:p w:rsidR="00A35C06" w:rsidRPr="00A624E1" w:rsidRDefault="00A35C06" w:rsidP="00017899">
            <w:pPr>
              <w:jc w:val="both"/>
              <w:rPr>
                <w:rFonts w:cs="Arial"/>
                <w:sz w:val="18"/>
                <w:szCs w:val="18"/>
              </w:rPr>
            </w:pPr>
            <w:r w:rsidRPr="00A624E1">
              <w:rPr>
                <w:rFonts w:cs="Arial"/>
                <w:sz w:val="18"/>
                <w:szCs w:val="18"/>
              </w:rPr>
              <w:t>Unité U52</w:t>
            </w:r>
          </w:p>
        </w:tc>
        <w:tc>
          <w:tcPr>
            <w:tcW w:w="7410" w:type="dxa"/>
            <w:tcBorders>
              <w:left w:val="single" w:sz="6" w:space="0" w:color="auto"/>
            </w:tcBorders>
            <w:shd w:val="solid" w:color="B7E3FF" w:fill="99CCFF"/>
            <w:tcMar>
              <w:top w:w="113" w:type="dxa"/>
              <w:left w:w="113" w:type="dxa"/>
              <w:bottom w:w="113" w:type="dxa"/>
              <w:right w:w="113" w:type="dxa"/>
            </w:tcMar>
            <w:vAlign w:val="center"/>
          </w:tcPr>
          <w:p w:rsidR="00A35C06" w:rsidRPr="00A624E1" w:rsidRDefault="00A35C06" w:rsidP="00017899">
            <w:pPr>
              <w:jc w:val="both"/>
              <w:rPr>
                <w:rFonts w:cs="Arial"/>
                <w:sz w:val="18"/>
                <w:szCs w:val="18"/>
              </w:rPr>
            </w:pPr>
            <w:r w:rsidRPr="00A624E1">
              <w:rPr>
                <w:rFonts w:cs="Arial"/>
                <w:sz w:val="18"/>
                <w:szCs w:val="18"/>
              </w:rPr>
              <w:t>coefficient 2.5</w:t>
            </w:r>
          </w:p>
        </w:tc>
      </w:tr>
    </w:tbl>
    <w:p w:rsidR="00A35C06" w:rsidRDefault="00A35C06" w:rsidP="00017899">
      <w:pPr>
        <w:rPr>
          <w:rFonts w:cs="Arial"/>
          <w:b w:val="0"/>
        </w:rPr>
      </w:pPr>
      <w:r w:rsidRPr="00BC041A">
        <w:rPr>
          <w:rFonts w:cs="Arial"/>
          <w:b w:val="0"/>
        </w:rPr>
        <w:t>Le candidat répond</w:t>
      </w:r>
      <w:r w:rsidRPr="00B9469F">
        <w:rPr>
          <w:rFonts w:cs="Arial"/>
          <w:b w:val="0"/>
        </w:rPr>
        <w:t xml:space="preserve"> </w:t>
      </w:r>
      <w:r w:rsidRPr="00BC041A">
        <w:rPr>
          <w:rFonts w:cs="Arial"/>
          <w:b w:val="0"/>
        </w:rPr>
        <w:t>à cette question en une quarantaine de lignes et de façon argumentée.</w:t>
      </w:r>
    </w:p>
    <w:p w:rsidR="00A35C06" w:rsidRPr="00BC041A" w:rsidRDefault="00A35C06" w:rsidP="00017899">
      <w:pPr>
        <w:rPr>
          <w:rFonts w:cs="Arial"/>
          <w:b w:val="0"/>
          <w:color w:val="800080"/>
        </w:rPr>
      </w:pPr>
    </w:p>
    <w:p w:rsidR="00A35C06" w:rsidRPr="00BC041A" w:rsidRDefault="00A35C06" w:rsidP="00017899">
      <w:pPr>
        <w:pBdr>
          <w:top w:val="single" w:sz="4" w:space="1" w:color="auto"/>
          <w:left w:val="single" w:sz="4" w:space="4" w:color="auto"/>
          <w:bottom w:val="single" w:sz="4" w:space="1" w:color="auto"/>
          <w:right w:val="single" w:sz="4" w:space="4" w:color="auto"/>
        </w:pBdr>
        <w:autoSpaceDE w:val="0"/>
        <w:autoSpaceDN w:val="0"/>
        <w:adjustRightInd w:val="0"/>
        <w:spacing w:after="240"/>
        <w:rPr>
          <w:rFonts w:cs="Arial"/>
          <w:b w:val="0"/>
          <w:szCs w:val="20"/>
        </w:rPr>
      </w:pPr>
      <w:r w:rsidRPr="00BC041A">
        <w:rPr>
          <w:rFonts w:cs="Arial"/>
          <w:b w:val="0"/>
          <w:color w:val="000000"/>
          <w:szCs w:val="20"/>
        </w:rPr>
        <w:t>Évaluation</w:t>
      </w:r>
      <w:r w:rsidRPr="00BC041A">
        <w:rPr>
          <w:rFonts w:cs="Arial"/>
          <w:b w:val="0"/>
          <w:szCs w:val="20"/>
        </w:rPr>
        <w:t xml:space="preserve"> ponctuelle</w:t>
      </w:r>
      <w:r w:rsidRPr="00BC041A">
        <w:rPr>
          <w:b w:val="0"/>
        </w:rPr>
        <w:t xml:space="preserve"> —</w:t>
      </w:r>
      <w:r w:rsidRPr="00BC041A">
        <w:rPr>
          <w:rFonts w:cs="Arial"/>
          <w:b w:val="0"/>
          <w:color w:val="000000"/>
          <w:szCs w:val="20"/>
        </w:rPr>
        <w:t xml:space="preserve"> épreuve écrite</w:t>
      </w:r>
      <w:r w:rsidRPr="00BC041A">
        <w:rPr>
          <w:b w:val="0"/>
        </w:rPr>
        <w:t xml:space="preserve"> —</w:t>
      </w:r>
      <w:r w:rsidRPr="00BC041A">
        <w:rPr>
          <w:rFonts w:cs="Arial"/>
          <w:b w:val="0"/>
          <w:color w:val="000000"/>
          <w:szCs w:val="20"/>
        </w:rPr>
        <w:t xml:space="preserve"> </w:t>
      </w:r>
      <w:r w:rsidRPr="00BC041A">
        <w:rPr>
          <w:rFonts w:cs="Arial"/>
          <w:b w:val="0"/>
          <w:szCs w:val="20"/>
        </w:rPr>
        <w:t xml:space="preserve">durée 2 heures </w:t>
      </w:r>
    </w:p>
    <w:p w:rsidR="00A35C06" w:rsidRPr="00BC041A" w:rsidRDefault="00A35C06" w:rsidP="00017899">
      <w:pPr>
        <w:spacing w:after="240"/>
        <w:jc w:val="both"/>
        <w:rPr>
          <w:rFonts w:cs="Arial"/>
          <w:b w:val="0"/>
        </w:rPr>
      </w:pPr>
      <w:r w:rsidRPr="00BC041A">
        <w:rPr>
          <w:rFonts w:cs="Arial"/>
          <w:b w:val="0"/>
        </w:rPr>
        <w:t xml:space="preserve">L’examen de baccalauréat professionnel évalue la maîtrise des savoirs et des capacités en histoire- géographie et éducation civique définis dans les programmes de la classe de terminale professionnelle. </w:t>
      </w:r>
    </w:p>
    <w:p w:rsidR="00A35C06" w:rsidRPr="00BC041A" w:rsidRDefault="00A35C06" w:rsidP="00017899">
      <w:pPr>
        <w:spacing w:after="120"/>
        <w:jc w:val="both"/>
        <w:rPr>
          <w:rFonts w:cs="Arial"/>
          <w:b w:val="0"/>
        </w:rPr>
      </w:pPr>
      <w:r w:rsidRPr="00BC041A">
        <w:rPr>
          <w:rFonts w:cs="Arial"/>
          <w:b w:val="0"/>
        </w:rPr>
        <w:t>L’épreuve, d’une durée de deux heures, comporte trois parties, notées respectivement 9, 4 et 7 points.</w:t>
      </w:r>
    </w:p>
    <w:p w:rsidR="00A35C06" w:rsidRPr="00BC041A" w:rsidRDefault="00A35C06" w:rsidP="00017899">
      <w:pPr>
        <w:spacing w:after="240"/>
        <w:jc w:val="both"/>
        <w:rPr>
          <w:rFonts w:cs="Arial"/>
          <w:b w:val="0"/>
        </w:rPr>
      </w:pPr>
      <w:r w:rsidRPr="00BC041A">
        <w:rPr>
          <w:rFonts w:cs="Arial"/>
        </w:rPr>
        <w:t>La première partie</w:t>
      </w:r>
      <w:r w:rsidRPr="00BC041A">
        <w:rPr>
          <w:rFonts w:cs="Arial"/>
          <w:b w:val="0"/>
        </w:rPr>
        <w:t xml:space="preserve"> porte sur les sujets d’étude, soit d’histoire soit de géographie. Elle propose deux sujets au choix. Chaque sujet est composé d’une ou plusieurs questions et peut comporter un support documentaire. </w:t>
      </w:r>
    </w:p>
    <w:p w:rsidR="00A35C06" w:rsidRPr="00BC041A" w:rsidRDefault="00A35C06" w:rsidP="00017899">
      <w:pPr>
        <w:spacing w:after="240"/>
        <w:jc w:val="both"/>
        <w:rPr>
          <w:rFonts w:cs="Arial"/>
          <w:b w:val="0"/>
        </w:rPr>
      </w:pPr>
      <w:r w:rsidRPr="00BC041A">
        <w:rPr>
          <w:rFonts w:cs="Arial"/>
        </w:rPr>
        <w:t>La deuxième partie</w:t>
      </w:r>
      <w:r w:rsidRPr="00BC041A">
        <w:rPr>
          <w:rFonts w:cs="Arial"/>
          <w:b w:val="0"/>
        </w:rPr>
        <w:t xml:space="preserve"> porte sur le programme d’éducation civique. Elle est composée d’une question et peut comporter un support documentaire.</w:t>
      </w:r>
    </w:p>
    <w:p w:rsidR="00A35C06" w:rsidRPr="00BC041A" w:rsidRDefault="00A35C06" w:rsidP="00017899">
      <w:pPr>
        <w:spacing w:after="360"/>
        <w:jc w:val="both"/>
        <w:rPr>
          <w:rFonts w:cs="Arial"/>
          <w:b w:val="0"/>
        </w:rPr>
      </w:pPr>
      <w:r w:rsidRPr="00BC041A">
        <w:rPr>
          <w:rFonts w:cs="Arial"/>
        </w:rPr>
        <w:t>La troisième partie</w:t>
      </w:r>
      <w:r w:rsidRPr="00BC041A">
        <w:rPr>
          <w:rFonts w:cs="Arial"/>
          <w:b w:val="0"/>
        </w:rPr>
        <w:t xml:space="preserve"> porte sur la discipline qui n’est pas l’objet de la première partie. Elle consiste en une analyse de document(s) portant sur les situations d’un des sujets d’étude. </w:t>
      </w:r>
    </w:p>
    <w:p w:rsidR="00A35C06" w:rsidRPr="00BC041A" w:rsidRDefault="00A35C06" w:rsidP="00017899">
      <w:pPr>
        <w:pBdr>
          <w:top w:val="single" w:sz="4" w:space="1" w:color="auto"/>
          <w:left w:val="single" w:sz="4" w:space="4" w:color="auto"/>
          <w:bottom w:val="single" w:sz="4" w:space="1" w:color="auto"/>
          <w:right w:val="single" w:sz="4" w:space="4" w:color="auto"/>
        </w:pBdr>
        <w:autoSpaceDE w:val="0"/>
        <w:autoSpaceDN w:val="0"/>
        <w:adjustRightInd w:val="0"/>
        <w:spacing w:after="120"/>
        <w:rPr>
          <w:rFonts w:cs="Arial"/>
          <w:b w:val="0"/>
          <w:szCs w:val="20"/>
        </w:rPr>
      </w:pPr>
      <w:r w:rsidRPr="00BC041A">
        <w:rPr>
          <w:rFonts w:cs="Arial"/>
          <w:b w:val="0"/>
          <w:color w:val="000000"/>
          <w:szCs w:val="20"/>
        </w:rPr>
        <w:t>Évaluation</w:t>
      </w:r>
      <w:r w:rsidRPr="00BC041A">
        <w:rPr>
          <w:rFonts w:cs="Arial"/>
          <w:b w:val="0"/>
          <w:szCs w:val="20"/>
        </w:rPr>
        <w:t xml:space="preserve"> par Contrôle en Cours de Formation</w:t>
      </w:r>
      <w:r w:rsidRPr="00BC041A">
        <w:rPr>
          <w:rFonts w:cs="Arial"/>
          <w:b w:val="0"/>
          <w:color w:val="000000"/>
          <w:szCs w:val="20"/>
        </w:rPr>
        <w:t xml:space="preserve"> - </w:t>
      </w:r>
      <w:r w:rsidRPr="00BC041A">
        <w:rPr>
          <w:rFonts w:cs="Arial"/>
          <w:b w:val="0"/>
          <w:szCs w:val="20"/>
        </w:rPr>
        <w:t xml:space="preserve">durée indicative 2 heures </w:t>
      </w:r>
    </w:p>
    <w:p w:rsidR="00A35C06" w:rsidRPr="00BC041A" w:rsidRDefault="00A35C06" w:rsidP="00017899">
      <w:pPr>
        <w:spacing w:after="120"/>
        <w:jc w:val="both"/>
        <w:rPr>
          <w:rFonts w:cs="Arial"/>
          <w:b w:val="0"/>
        </w:rPr>
      </w:pPr>
      <w:r w:rsidRPr="00BC041A">
        <w:rPr>
          <w:rFonts w:cs="Arial"/>
          <w:b w:val="0"/>
        </w:rPr>
        <w:t>Le contrôle en cours de formation évalue la maîtrise des savoirs et des capacités en histoire, géographie et éducation civique définis dans les programmes de la classe de terminale professionnelle. Il est constitué de deux situations d’évaluation.</w:t>
      </w:r>
    </w:p>
    <w:p w:rsidR="00A35C06" w:rsidRPr="00BC041A" w:rsidRDefault="00A35C06" w:rsidP="00017899">
      <w:pPr>
        <w:spacing w:after="120"/>
        <w:jc w:val="both"/>
        <w:rPr>
          <w:rFonts w:cs="Arial"/>
          <w:b w:val="0"/>
        </w:rPr>
      </w:pPr>
      <w:r w:rsidRPr="00BC041A">
        <w:rPr>
          <w:rFonts w:cs="Arial"/>
        </w:rPr>
        <w:t>La première situation</w:t>
      </w:r>
      <w:r w:rsidRPr="00BC041A">
        <w:rPr>
          <w:rFonts w:cs="Arial"/>
          <w:b w:val="0"/>
        </w:rPr>
        <w:t xml:space="preserve"> porte sur les sujets d’étude soit d’histoire soit de géographie. Elle est composée d’une ou plusieurs questions et peut comporter un support documentaire. Une des questions doit avoir une connotation civique en rapport avec le programme d’éducation civique. </w:t>
      </w:r>
    </w:p>
    <w:p w:rsidR="00A35C06" w:rsidRPr="00BC041A" w:rsidRDefault="00A35C06" w:rsidP="00017899">
      <w:pPr>
        <w:jc w:val="both"/>
        <w:rPr>
          <w:rFonts w:cs="Arial"/>
          <w:b w:val="0"/>
        </w:rPr>
      </w:pPr>
      <w:r w:rsidRPr="00BC041A">
        <w:rPr>
          <w:rFonts w:cs="Arial"/>
        </w:rPr>
        <w:t>La deuxième situation</w:t>
      </w:r>
      <w:r w:rsidRPr="00BC041A">
        <w:rPr>
          <w:rFonts w:cs="Arial"/>
          <w:b w:val="0"/>
        </w:rPr>
        <w:t xml:space="preserve"> porte sur la discipline qui n’a pas été l’objet de la première épreuve. Elle consiste en une analyse de document(s). Elle porte sur les situations d’un des sujets d’étude.  </w:t>
      </w:r>
    </w:p>
    <w:p w:rsidR="00A35C06" w:rsidRPr="00B77EF5" w:rsidRDefault="00A35C06" w:rsidP="00017899">
      <w:pPr>
        <w:shd w:val="clear" w:color="auto" w:fill="FFFFFF"/>
        <w:jc w:val="center"/>
        <w:rPr>
          <w:rFonts w:ascii="Abadi MT Condensed Extra Bold" w:hAnsi="Abadi MT Condensed Extra Bold" w:cs="Arial"/>
          <w:b w:val="0"/>
          <w:color w:val="000000"/>
          <w:sz w:val="36"/>
          <w:szCs w:val="36"/>
        </w:rPr>
      </w:pPr>
      <w:r w:rsidRPr="00002299">
        <w:rPr>
          <w:rFonts w:cs="Arial"/>
          <w:b w:val="0"/>
          <w:sz w:val="22"/>
          <w:szCs w:val="22"/>
        </w:rPr>
        <w:br w:type="page"/>
      </w:r>
    </w:p>
    <w:p w:rsidR="00A35C06" w:rsidRPr="00BC041A" w:rsidRDefault="00A35C06" w:rsidP="00017899">
      <w:pPr>
        <w:shd w:val="clear" w:color="auto" w:fill="FFFFFF"/>
        <w:ind w:left="705" w:hanging="705"/>
        <w:outlineLvl w:val="2"/>
        <w:rPr>
          <w:rFonts w:cs="Arial"/>
          <w:color w:val="4F81BD"/>
          <w:sz w:val="36"/>
          <w:szCs w:val="36"/>
        </w:rPr>
      </w:pPr>
      <w:bookmarkStart w:id="1761" w:name="_Toc299355670"/>
      <w:bookmarkStart w:id="1762" w:name="_Toc302061814"/>
      <w:bookmarkStart w:id="1763" w:name="_Toc302065638"/>
      <w:bookmarkStart w:id="1764" w:name="_Toc302398511"/>
      <w:bookmarkStart w:id="1765" w:name="_Toc302398860"/>
      <w:bookmarkStart w:id="1766" w:name="_Toc302456664"/>
      <w:bookmarkStart w:id="1767" w:name="_Toc302462260"/>
      <w:bookmarkStart w:id="1768" w:name="_Toc304444645"/>
      <w:bookmarkStart w:id="1769" w:name="_Toc304462977"/>
      <w:r w:rsidRPr="00BC041A">
        <w:rPr>
          <w:rFonts w:cs="Arial"/>
          <w:color w:val="4F81BD"/>
          <w:sz w:val="36"/>
          <w:szCs w:val="36"/>
        </w:rPr>
        <w:t>E6</w:t>
      </w:r>
      <w:bookmarkEnd w:id="1761"/>
      <w:bookmarkEnd w:id="1762"/>
      <w:bookmarkEnd w:id="1763"/>
      <w:bookmarkEnd w:id="1764"/>
      <w:bookmarkEnd w:id="1765"/>
      <w:bookmarkEnd w:id="1766"/>
      <w:bookmarkEnd w:id="1767"/>
      <w:bookmarkEnd w:id="1768"/>
      <w:bookmarkEnd w:id="1769"/>
    </w:p>
    <w:p w:rsidR="00A35C06" w:rsidRPr="00BC041A" w:rsidRDefault="00A35C06" w:rsidP="00017899">
      <w:pPr>
        <w:shd w:val="clear" w:color="auto" w:fill="FFFFFF"/>
        <w:outlineLvl w:val="2"/>
        <w:rPr>
          <w:rFonts w:cs="Arial"/>
          <w:smallCaps/>
          <w:color w:val="4F81BD"/>
          <w:sz w:val="28"/>
        </w:rPr>
      </w:pPr>
      <w:bookmarkStart w:id="1770" w:name="_Toc299355671"/>
      <w:bookmarkStart w:id="1771" w:name="_Toc302061815"/>
      <w:bookmarkStart w:id="1772" w:name="_Toc302065639"/>
      <w:bookmarkStart w:id="1773" w:name="_Toc302398512"/>
      <w:bookmarkStart w:id="1774" w:name="_Toc302398861"/>
      <w:bookmarkStart w:id="1775" w:name="_Toc302456665"/>
      <w:bookmarkStart w:id="1776" w:name="_Toc302462261"/>
      <w:bookmarkStart w:id="1777" w:name="_Toc304444646"/>
      <w:bookmarkStart w:id="1778" w:name="_Toc304462978"/>
      <w:r w:rsidRPr="00BC041A">
        <w:rPr>
          <w:rFonts w:cs="Arial"/>
          <w:color w:val="4F81BD"/>
          <w:sz w:val="28"/>
        </w:rPr>
        <w:t xml:space="preserve">ÉPREUVE </w:t>
      </w:r>
      <w:r w:rsidRPr="00BC041A">
        <w:rPr>
          <w:rFonts w:cs="Arial"/>
          <w:smallCaps/>
          <w:color w:val="4F81BD"/>
          <w:sz w:val="28"/>
        </w:rPr>
        <w:t>D’ARTS APPLIQUÉS ET CULTURES ARTISTIQUES</w:t>
      </w:r>
      <w:bookmarkEnd w:id="1770"/>
      <w:bookmarkEnd w:id="1771"/>
      <w:bookmarkEnd w:id="1772"/>
      <w:bookmarkEnd w:id="1773"/>
      <w:bookmarkEnd w:id="1774"/>
      <w:bookmarkEnd w:id="1775"/>
      <w:bookmarkEnd w:id="1776"/>
      <w:bookmarkEnd w:id="1777"/>
      <w:bookmarkEnd w:id="1778"/>
    </w:p>
    <w:p w:rsidR="00A35C06" w:rsidRPr="00BC041A" w:rsidRDefault="00A35C06" w:rsidP="00017899">
      <w:pPr>
        <w:shd w:val="clear" w:color="auto" w:fill="FFFFFF"/>
        <w:spacing w:line="120" w:lineRule="exact"/>
        <w:ind w:left="703" w:hanging="703"/>
        <w:rPr>
          <w:rFonts w:cs="Arial"/>
          <w:color w:val="4F81BD"/>
          <w:sz w:val="36"/>
          <w:szCs w:val="36"/>
        </w:rPr>
      </w:pPr>
    </w:p>
    <w:p w:rsidR="00A35C06" w:rsidRPr="00BC041A" w:rsidRDefault="00A35C06" w:rsidP="00017899">
      <w:pPr>
        <w:shd w:val="clear" w:color="auto" w:fill="FFFFFF"/>
        <w:tabs>
          <w:tab w:val="right" w:pos="10065"/>
        </w:tabs>
        <w:spacing w:after="360"/>
        <w:rPr>
          <w:rFonts w:cs="Arial"/>
          <w:color w:val="4F81BD"/>
          <w:szCs w:val="20"/>
        </w:rPr>
      </w:pPr>
      <w:r w:rsidRPr="00BC041A">
        <w:rPr>
          <w:color w:val="4F81BD"/>
          <w:szCs w:val="19"/>
        </w:rPr>
        <w:t>Coefficient 1</w:t>
      </w:r>
      <w:r w:rsidRPr="00BC041A">
        <w:rPr>
          <w:color w:val="4F81BD"/>
        </w:rPr>
        <w:tab/>
      </w:r>
      <w:r w:rsidRPr="00BC041A">
        <w:rPr>
          <w:rFonts w:cs="Arial"/>
          <w:caps/>
          <w:color w:val="4F81BD"/>
        </w:rPr>
        <w:t>U6</w:t>
      </w:r>
    </w:p>
    <w:p w:rsidR="00A35C06" w:rsidRPr="00BC041A" w:rsidRDefault="00A35C06" w:rsidP="00017899">
      <w:pPr>
        <w:spacing w:after="240"/>
        <w:jc w:val="both"/>
        <w:rPr>
          <w:rFonts w:cs="Arial"/>
          <w:color w:val="808080"/>
          <w:sz w:val="28"/>
          <w:szCs w:val="22"/>
        </w:rPr>
      </w:pPr>
      <w:r w:rsidRPr="00BC041A">
        <w:rPr>
          <w:rFonts w:cs="Arial"/>
          <w:color w:val="808080"/>
          <w:sz w:val="28"/>
          <w:szCs w:val="22"/>
        </w:rPr>
        <w:t>Contenu de la sous épreuve</w:t>
      </w:r>
    </w:p>
    <w:p w:rsidR="00A35C06" w:rsidRPr="00C91EFB" w:rsidRDefault="00A35C06" w:rsidP="00017899">
      <w:pPr>
        <w:spacing w:before="120"/>
        <w:jc w:val="both"/>
        <w:rPr>
          <w:rFonts w:cs="Arial"/>
          <w:b w:val="0"/>
        </w:rPr>
      </w:pPr>
      <w:r w:rsidRPr="00C91EFB">
        <w:rPr>
          <w:rFonts w:cs="Arial"/>
          <w:b w:val="0"/>
        </w:rPr>
        <w:t>Le sujet pose une question simple à partir d’un ensemble documentaire limité (3 formats A4 maximum).</w:t>
      </w:r>
    </w:p>
    <w:p w:rsidR="00A35C06" w:rsidRPr="00D759D4" w:rsidRDefault="00A35C06" w:rsidP="00017899">
      <w:pPr>
        <w:spacing w:before="120" w:after="360"/>
        <w:jc w:val="both"/>
        <w:rPr>
          <w:rFonts w:cs="Arial"/>
        </w:rPr>
      </w:pPr>
      <w:r w:rsidRPr="00C91EFB">
        <w:rPr>
          <w:rFonts w:cs="Arial"/>
          <w:b w:val="0"/>
        </w:rPr>
        <w:t>Les documents relèvent des champs 1 : « Appréhender son espace de vie », 2 : « Construire son identité culturelle » et 3 : « Élargir sa culture artistique » ; ils intègrent la dimension histoire des arts.</w:t>
      </w:r>
    </w:p>
    <w:p w:rsidR="00A35C06" w:rsidRPr="00BC041A" w:rsidRDefault="00A35C06" w:rsidP="00017899">
      <w:pPr>
        <w:spacing w:after="240"/>
        <w:jc w:val="both"/>
        <w:rPr>
          <w:color w:val="808080"/>
          <w:sz w:val="28"/>
        </w:rPr>
      </w:pPr>
      <w:r w:rsidRPr="00BC041A">
        <w:rPr>
          <w:rFonts w:cs="Arial"/>
          <w:color w:val="808080"/>
          <w:sz w:val="28"/>
        </w:rPr>
        <w:t>Forme de l’évaluation</w:t>
      </w:r>
      <w:r w:rsidRPr="00BC041A">
        <w:rPr>
          <w:color w:val="808080"/>
          <w:sz w:val="28"/>
        </w:rPr>
        <w:t xml:space="preserve"> </w:t>
      </w:r>
    </w:p>
    <w:p w:rsidR="00A35C06" w:rsidRPr="00BC041A" w:rsidRDefault="00A35C06" w:rsidP="00017899">
      <w:pPr>
        <w:pBdr>
          <w:top w:val="single" w:sz="4" w:space="1" w:color="auto"/>
          <w:left w:val="single" w:sz="4" w:space="4" w:color="auto"/>
          <w:bottom w:val="single" w:sz="4" w:space="1" w:color="auto"/>
          <w:right w:val="single" w:sz="4" w:space="4" w:color="auto"/>
        </w:pBdr>
        <w:spacing w:after="240"/>
        <w:rPr>
          <w:rFonts w:cs="Arial"/>
          <w:b w:val="0"/>
        </w:rPr>
      </w:pPr>
      <w:r w:rsidRPr="00BC041A">
        <w:rPr>
          <w:rFonts w:cs="Arial"/>
          <w:b w:val="0"/>
          <w:color w:val="000000"/>
          <w:szCs w:val="20"/>
        </w:rPr>
        <w:t>Évaluation ponctuelle</w:t>
      </w:r>
      <w:r w:rsidRPr="00BC041A">
        <w:rPr>
          <w:b w:val="0"/>
        </w:rPr>
        <w:t xml:space="preserve"> —</w:t>
      </w:r>
      <w:r w:rsidRPr="00BC041A">
        <w:rPr>
          <w:rFonts w:cs="Arial"/>
          <w:b w:val="0"/>
          <w:color w:val="000000"/>
          <w:szCs w:val="20"/>
        </w:rPr>
        <w:t xml:space="preserve"> épreuve écrite</w:t>
      </w:r>
      <w:r w:rsidRPr="00BC041A">
        <w:rPr>
          <w:b w:val="0"/>
        </w:rPr>
        <w:t xml:space="preserve"> —</w:t>
      </w:r>
      <w:r w:rsidRPr="00BC041A">
        <w:rPr>
          <w:rFonts w:cs="Arial"/>
          <w:b w:val="0"/>
          <w:color w:val="000000"/>
          <w:szCs w:val="20"/>
        </w:rPr>
        <w:t xml:space="preserve"> durée 1H30  </w:t>
      </w:r>
    </w:p>
    <w:p w:rsidR="00A35C06" w:rsidRPr="00BC041A" w:rsidRDefault="00A35C06" w:rsidP="00017899">
      <w:pPr>
        <w:spacing w:after="120"/>
        <w:jc w:val="both"/>
        <w:rPr>
          <w:color w:val="808080"/>
          <w:sz w:val="28"/>
        </w:rPr>
      </w:pPr>
      <w:r w:rsidRPr="00BC041A">
        <w:rPr>
          <w:rFonts w:cs="Arial"/>
          <w:color w:val="808080"/>
          <w:sz w:val="28"/>
        </w:rPr>
        <w:t>Critères d’évaluation</w:t>
      </w:r>
      <w:r w:rsidRPr="00BC041A">
        <w:rPr>
          <w:color w:val="808080"/>
          <w:sz w:val="28"/>
        </w:rPr>
        <w:t xml:space="preserve"> </w:t>
      </w:r>
    </w:p>
    <w:p w:rsidR="00A35C06" w:rsidRPr="00BC041A" w:rsidRDefault="00A35C06" w:rsidP="00017899">
      <w:pPr>
        <w:spacing w:before="120"/>
        <w:jc w:val="both"/>
        <w:rPr>
          <w:rFonts w:cs="Arial"/>
          <w:b w:val="0"/>
        </w:rPr>
      </w:pPr>
      <w:r w:rsidRPr="00BC041A">
        <w:rPr>
          <w:rFonts w:cs="Arial"/>
          <w:b w:val="0"/>
        </w:rPr>
        <w:t>Le candidat choisit l’un des champs et doit montrer qu’il est capable :</w:t>
      </w:r>
    </w:p>
    <w:p w:rsidR="00A35C06" w:rsidRDefault="00A35C06" w:rsidP="00577E76">
      <w:pPr>
        <w:numPr>
          <w:ilvl w:val="0"/>
          <w:numId w:val="27"/>
        </w:numPr>
        <w:tabs>
          <w:tab w:val="clear" w:pos="720"/>
          <w:tab w:val="num" w:pos="993"/>
        </w:tabs>
        <w:spacing w:before="120"/>
        <w:ind w:left="993" w:hanging="284"/>
        <w:jc w:val="both"/>
        <w:rPr>
          <w:rFonts w:cs="Arial"/>
          <w:b w:val="0"/>
        </w:rPr>
      </w:pPr>
      <w:r w:rsidRPr="00BC041A">
        <w:rPr>
          <w:rFonts w:cs="Arial"/>
          <w:b w:val="0"/>
        </w:rPr>
        <w:t>de situer une œuvre ou une production dans son contexte de création ;</w:t>
      </w:r>
    </w:p>
    <w:p w:rsidR="00A35C06" w:rsidRDefault="00A35C06" w:rsidP="00577E76">
      <w:pPr>
        <w:numPr>
          <w:ilvl w:val="0"/>
          <w:numId w:val="27"/>
        </w:numPr>
        <w:tabs>
          <w:tab w:val="clear" w:pos="720"/>
          <w:tab w:val="left" w:pos="993"/>
        </w:tabs>
        <w:spacing w:before="120"/>
        <w:ind w:left="709" w:firstLine="0"/>
        <w:jc w:val="both"/>
        <w:rPr>
          <w:rFonts w:cs="Arial"/>
          <w:b w:val="0"/>
        </w:rPr>
      </w:pPr>
      <w:r w:rsidRPr="00BC041A">
        <w:rPr>
          <w:rFonts w:cs="Arial"/>
          <w:b w:val="0"/>
        </w:rPr>
        <w:t>de porter un regard critique sur les références proposées ;</w:t>
      </w:r>
    </w:p>
    <w:p w:rsidR="00A35C06" w:rsidRDefault="00A35C06" w:rsidP="00577E76">
      <w:pPr>
        <w:numPr>
          <w:ilvl w:val="0"/>
          <w:numId w:val="27"/>
        </w:numPr>
        <w:tabs>
          <w:tab w:val="clear" w:pos="720"/>
          <w:tab w:val="num" w:pos="993"/>
        </w:tabs>
        <w:spacing w:before="120"/>
        <w:ind w:left="993" w:hanging="284"/>
        <w:jc w:val="both"/>
        <w:rPr>
          <w:rFonts w:cs="Arial"/>
          <w:b w:val="0"/>
        </w:rPr>
      </w:pPr>
      <w:r w:rsidRPr="00BC041A">
        <w:rPr>
          <w:rFonts w:cs="Arial"/>
          <w:b w:val="0"/>
        </w:rPr>
        <w:t>de les commenter graphiquement et par écrit ;</w:t>
      </w:r>
    </w:p>
    <w:p w:rsidR="00A35C06" w:rsidRDefault="00A35C06" w:rsidP="00577E76">
      <w:pPr>
        <w:numPr>
          <w:ilvl w:val="0"/>
          <w:numId w:val="27"/>
        </w:numPr>
        <w:tabs>
          <w:tab w:val="clear" w:pos="720"/>
          <w:tab w:val="num" w:pos="993"/>
        </w:tabs>
        <w:spacing w:before="120" w:after="360"/>
        <w:ind w:left="709" w:firstLine="0"/>
        <w:jc w:val="both"/>
        <w:rPr>
          <w:rFonts w:cs="Arial"/>
          <w:b w:val="0"/>
        </w:rPr>
      </w:pPr>
      <w:r w:rsidRPr="00BC041A">
        <w:rPr>
          <w:rFonts w:cs="Arial"/>
          <w:b w:val="0"/>
        </w:rPr>
        <w:t>de proposer, sous forme graphique et écrite, une réponse argumentée à la question posée.</w:t>
      </w:r>
    </w:p>
    <w:p w:rsidR="00A35C06" w:rsidRPr="00BC041A" w:rsidRDefault="00A35C06" w:rsidP="00017899">
      <w:pPr>
        <w:pBdr>
          <w:top w:val="single" w:sz="4" w:space="1" w:color="auto"/>
          <w:left w:val="single" w:sz="4" w:space="4" w:color="auto"/>
          <w:bottom w:val="single" w:sz="4" w:space="1" w:color="auto"/>
          <w:right w:val="single" w:sz="4" w:space="4" w:color="auto"/>
        </w:pBdr>
        <w:autoSpaceDE w:val="0"/>
        <w:autoSpaceDN w:val="0"/>
        <w:adjustRightInd w:val="0"/>
        <w:spacing w:after="240"/>
        <w:rPr>
          <w:rFonts w:cs="Arial"/>
          <w:b w:val="0"/>
          <w:szCs w:val="20"/>
        </w:rPr>
      </w:pPr>
      <w:r w:rsidRPr="00BC041A">
        <w:rPr>
          <w:rFonts w:cs="Arial"/>
          <w:b w:val="0"/>
          <w:color w:val="000000"/>
          <w:szCs w:val="20"/>
        </w:rPr>
        <w:t>Évaluation</w:t>
      </w:r>
      <w:r w:rsidRPr="00BC041A">
        <w:rPr>
          <w:rFonts w:cs="Arial"/>
          <w:b w:val="0"/>
          <w:szCs w:val="20"/>
        </w:rPr>
        <w:t xml:space="preserve"> par Contrôle en Cours de Formation</w:t>
      </w:r>
    </w:p>
    <w:p w:rsidR="00A35C06" w:rsidRPr="00C91EFB" w:rsidRDefault="00A35C06" w:rsidP="00017899">
      <w:pPr>
        <w:autoSpaceDE w:val="0"/>
        <w:autoSpaceDN w:val="0"/>
        <w:adjustRightInd w:val="0"/>
        <w:spacing w:before="120" w:line="280" w:lineRule="exact"/>
        <w:jc w:val="both"/>
        <w:rPr>
          <w:rFonts w:cs="Arial"/>
          <w:b w:val="0"/>
        </w:rPr>
      </w:pPr>
      <w:r w:rsidRPr="00C91EFB">
        <w:rPr>
          <w:rFonts w:cs="Arial"/>
          <w:b w:val="0"/>
        </w:rPr>
        <w:t xml:space="preserve">Le contrôle en cours de formation comporte deux </w:t>
      </w:r>
      <w:r w:rsidRPr="00C91EFB">
        <w:rPr>
          <w:rFonts w:cs="Arial"/>
          <w:b w:val="0"/>
          <w:bCs w:val="0"/>
        </w:rPr>
        <w:t xml:space="preserve">situations d’évaluation </w:t>
      </w:r>
      <w:r w:rsidRPr="00C91EFB">
        <w:rPr>
          <w:rFonts w:cs="Arial"/>
          <w:b w:val="0"/>
        </w:rPr>
        <w:t>organisées au cours de la formation. Sur un sujet personnel, défini en accord avec le professeur d’arts appliqués, le candidat constitue un dossier. Ce dossier est réalisé en classe, sur une durée limitée.</w:t>
      </w:r>
    </w:p>
    <w:p w:rsidR="00A35C06" w:rsidRPr="00D759D4" w:rsidRDefault="00A35C06" w:rsidP="00017899">
      <w:pPr>
        <w:spacing w:before="120"/>
        <w:jc w:val="both"/>
        <w:rPr>
          <w:rFonts w:cs="Arial"/>
        </w:rPr>
      </w:pPr>
      <w:r w:rsidRPr="00C91EFB">
        <w:rPr>
          <w:rFonts w:cs="Arial"/>
          <w:b w:val="0"/>
        </w:rPr>
        <w:t>Le sujet porte sur le contenu d’un des champs du programme : « Appréhender son espace de vie », « Construire son identité culturelle », « Élargir sa culture artistique ». Une partie histoire des arts est clairement identifiée.</w:t>
      </w:r>
    </w:p>
    <w:p w:rsidR="00A35C06" w:rsidRPr="00BC041A" w:rsidRDefault="00A35C06" w:rsidP="00017899">
      <w:pPr>
        <w:keepNext/>
        <w:spacing w:before="120" w:line="280" w:lineRule="exact"/>
        <w:jc w:val="both"/>
        <w:rPr>
          <w:rFonts w:cs="Arial"/>
        </w:rPr>
      </w:pPr>
      <w:r w:rsidRPr="00BC041A">
        <w:rPr>
          <w:rFonts w:cs="Arial"/>
        </w:rPr>
        <w:t>Première situation</w:t>
      </w:r>
    </w:p>
    <w:p w:rsidR="00A35C06" w:rsidRPr="00BC041A" w:rsidRDefault="00A35C06" w:rsidP="00017899">
      <w:pPr>
        <w:keepNext/>
        <w:spacing w:before="120"/>
        <w:jc w:val="both"/>
        <w:rPr>
          <w:rFonts w:cs="Arial"/>
          <w:b w:val="0"/>
        </w:rPr>
      </w:pPr>
      <w:r w:rsidRPr="00BC041A">
        <w:rPr>
          <w:rFonts w:cs="Arial"/>
          <w:b w:val="0"/>
        </w:rPr>
        <w:t>Le candidat procède à une collecte argumentée de références et réalise un dossier limité à une dizaine de pages, format A4 ; il peut être présenté sous forme numérique.</w:t>
      </w:r>
    </w:p>
    <w:p w:rsidR="00A35C06" w:rsidRPr="00D759D4" w:rsidRDefault="00A35C06" w:rsidP="00017899">
      <w:pPr>
        <w:spacing w:before="120" w:after="360"/>
        <w:jc w:val="both"/>
        <w:rPr>
          <w:rFonts w:cs="Arial"/>
        </w:rPr>
      </w:pPr>
      <w:r w:rsidRPr="00D759D4">
        <w:rPr>
          <w:rFonts w:cs="Arial"/>
        </w:rPr>
        <w:t>Cette partie se déroule dans le courant du second semestre de la classe de première.</w:t>
      </w:r>
    </w:p>
    <w:p w:rsidR="00A35C06" w:rsidRPr="00BC041A" w:rsidRDefault="00A35C06" w:rsidP="00017899">
      <w:pPr>
        <w:spacing w:after="120"/>
        <w:jc w:val="both"/>
        <w:rPr>
          <w:color w:val="808080"/>
          <w:sz w:val="28"/>
        </w:rPr>
      </w:pPr>
      <w:r w:rsidRPr="00BC041A">
        <w:rPr>
          <w:rFonts w:cs="Arial"/>
          <w:color w:val="808080"/>
          <w:sz w:val="28"/>
        </w:rPr>
        <w:t>Critères d’évaluation</w:t>
      </w:r>
      <w:r w:rsidRPr="00BC041A">
        <w:rPr>
          <w:color w:val="808080"/>
          <w:sz w:val="28"/>
        </w:rPr>
        <w:t xml:space="preserve"> </w:t>
      </w:r>
    </w:p>
    <w:p w:rsidR="00A35C06" w:rsidRPr="00BC041A" w:rsidRDefault="00A35C06" w:rsidP="00017899">
      <w:pPr>
        <w:spacing w:before="120"/>
        <w:jc w:val="both"/>
        <w:rPr>
          <w:rFonts w:cs="Arial"/>
          <w:b w:val="0"/>
        </w:rPr>
      </w:pPr>
      <w:r w:rsidRPr="00BC041A">
        <w:rPr>
          <w:rFonts w:cs="Arial"/>
          <w:b w:val="0"/>
        </w:rPr>
        <w:t>Le candidat montre qu’il est capable de repérer de façon autonome les caractéristiques essentielles d’œuvres, de produits, d’espaces urbains ou de messages visuels. À cette fin, il doit :</w:t>
      </w:r>
    </w:p>
    <w:p w:rsidR="00A35C06" w:rsidRDefault="00A35C06" w:rsidP="00577E76">
      <w:pPr>
        <w:numPr>
          <w:ilvl w:val="0"/>
          <w:numId w:val="27"/>
        </w:numPr>
        <w:tabs>
          <w:tab w:val="clear" w:pos="720"/>
          <w:tab w:val="num" w:pos="993"/>
        </w:tabs>
        <w:spacing w:before="120"/>
        <w:ind w:left="993" w:hanging="284"/>
        <w:jc w:val="both"/>
        <w:rPr>
          <w:rFonts w:cs="Arial"/>
          <w:b w:val="0"/>
        </w:rPr>
      </w:pPr>
      <w:r w:rsidRPr="00BC041A">
        <w:rPr>
          <w:rFonts w:cs="Arial"/>
          <w:b w:val="0"/>
        </w:rPr>
        <w:t>collecter et sélectionner une documentation (visuelle, textuelle, sonore…) ;</w:t>
      </w:r>
    </w:p>
    <w:p w:rsidR="00A35C06" w:rsidRDefault="00A35C06" w:rsidP="00577E76">
      <w:pPr>
        <w:numPr>
          <w:ilvl w:val="0"/>
          <w:numId w:val="27"/>
        </w:numPr>
        <w:tabs>
          <w:tab w:val="clear" w:pos="720"/>
          <w:tab w:val="num" w:pos="993"/>
        </w:tabs>
        <w:spacing w:before="120"/>
        <w:ind w:left="709" w:firstLine="0"/>
        <w:jc w:val="both"/>
        <w:rPr>
          <w:rFonts w:cs="Arial"/>
          <w:b w:val="0"/>
        </w:rPr>
      </w:pPr>
      <w:r w:rsidRPr="00BC041A">
        <w:rPr>
          <w:rFonts w:cs="Arial"/>
          <w:b w:val="0"/>
        </w:rPr>
        <w:t>porter un regard critique sur les références recueillies ;</w:t>
      </w:r>
    </w:p>
    <w:p w:rsidR="00A35C06" w:rsidRDefault="00A35C06" w:rsidP="00577E76">
      <w:pPr>
        <w:numPr>
          <w:ilvl w:val="0"/>
          <w:numId w:val="27"/>
        </w:numPr>
        <w:tabs>
          <w:tab w:val="clear" w:pos="720"/>
          <w:tab w:val="num" w:pos="993"/>
        </w:tabs>
        <w:spacing w:before="120"/>
        <w:ind w:left="709" w:firstLine="0"/>
        <w:jc w:val="both"/>
        <w:rPr>
          <w:rFonts w:cs="Arial"/>
          <w:b w:val="0"/>
        </w:rPr>
      </w:pPr>
      <w:r w:rsidRPr="00BC041A">
        <w:rPr>
          <w:rFonts w:cs="Arial"/>
          <w:b w:val="0"/>
        </w:rPr>
        <w:t>les commenter graphiquement et par écrit ;</w:t>
      </w:r>
    </w:p>
    <w:p w:rsidR="00A35C06" w:rsidRDefault="00A35C06" w:rsidP="00577E76">
      <w:pPr>
        <w:numPr>
          <w:ilvl w:val="0"/>
          <w:numId w:val="27"/>
        </w:numPr>
        <w:tabs>
          <w:tab w:val="clear" w:pos="720"/>
          <w:tab w:val="num" w:pos="993"/>
        </w:tabs>
        <w:spacing w:before="120"/>
        <w:ind w:left="709" w:firstLine="0"/>
        <w:jc w:val="both"/>
        <w:rPr>
          <w:rFonts w:cs="Arial"/>
          <w:b w:val="0"/>
        </w:rPr>
      </w:pPr>
      <w:r w:rsidRPr="00BC041A">
        <w:rPr>
          <w:rFonts w:cs="Arial"/>
          <w:b w:val="0"/>
        </w:rPr>
        <w:t>les présenter de façon lisible et expressive ;</w:t>
      </w:r>
    </w:p>
    <w:p w:rsidR="00A35C06" w:rsidRPr="00BC041A" w:rsidRDefault="00A35C06" w:rsidP="00017899">
      <w:pPr>
        <w:spacing w:before="120" w:after="360"/>
        <w:jc w:val="both"/>
        <w:rPr>
          <w:rFonts w:cs="Arial"/>
          <w:b w:val="0"/>
        </w:rPr>
      </w:pPr>
      <w:r w:rsidRPr="00BC041A">
        <w:rPr>
          <w:rFonts w:cs="Arial"/>
          <w:b w:val="0"/>
        </w:rPr>
        <w:t>Cette partie compte pour 30% de la note globale.</w:t>
      </w:r>
    </w:p>
    <w:p w:rsidR="00A35C06" w:rsidRPr="00BC041A" w:rsidRDefault="00A35C06" w:rsidP="00017899">
      <w:pPr>
        <w:keepNext/>
        <w:spacing w:before="120"/>
        <w:jc w:val="both"/>
        <w:rPr>
          <w:rFonts w:cs="Arial"/>
        </w:rPr>
      </w:pPr>
      <w:r w:rsidRPr="00BC041A">
        <w:rPr>
          <w:rFonts w:cs="Arial"/>
        </w:rPr>
        <w:lastRenderedPageBreak/>
        <w:t>Deuxième situation</w:t>
      </w:r>
    </w:p>
    <w:p w:rsidR="00A35C06" w:rsidRPr="00BC041A" w:rsidRDefault="00A35C06" w:rsidP="00017899">
      <w:pPr>
        <w:keepNext/>
        <w:spacing w:before="120"/>
        <w:jc w:val="both"/>
        <w:rPr>
          <w:rFonts w:cs="Arial"/>
          <w:b w:val="0"/>
        </w:rPr>
      </w:pPr>
      <w:r w:rsidRPr="00BC041A">
        <w:rPr>
          <w:rFonts w:cs="Arial"/>
          <w:b w:val="0"/>
        </w:rPr>
        <w:t>En s’appuyant sur le dossier réalisé, le candidat élargit l’étude pour répondre à une question limitée. En fonction du champ sur lequel ont porté ses premières investigations, il établit des liens avec le contenu d’un des autres champs afin de mettre en évidence le dialogue entre les différents domaines culturels. Il traduit ses recherches en utilisant des outils adaptés, graphiques ou numériques.</w:t>
      </w:r>
    </w:p>
    <w:p w:rsidR="00A35C06" w:rsidRPr="00BC041A" w:rsidRDefault="00A35C06" w:rsidP="00017899">
      <w:pPr>
        <w:spacing w:before="120" w:after="360"/>
        <w:jc w:val="both"/>
        <w:rPr>
          <w:rFonts w:cs="Arial"/>
          <w:b w:val="0"/>
        </w:rPr>
      </w:pPr>
      <w:r w:rsidRPr="00BC041A">
        <w:rPr>
          <w:rFonts w:cs="Arial"/>
          <w:b w:val="0"/>
        </w:rPr>
        <w:t>Cette partie peut se présenter sous forme papier (5 formats A3 maximum) ou numérique (image fixe ou animée, sonorisée ou non) et comporter éventuellement une maquette en volume. Elle est évaluée lors d’une présentation orale de 10 minutes maximum qui se déroule de mars à mai de la classe de terminale. Les partenaires intervenant au titre des cultures artistiques sont invités dans la mesure du possible à participer à l’évaluation.</w:t>
      </w:r>
    </w:p>
    <w:p w:rsidR="00A35C06" w:rsidRPr="00BC041A" w:rsidRDefault="00A35C06" w:rsidP="00017899">
      <w:pPr>
        <w:spacing w:after="120"/>
        <w:jc w:val="both"/>
        <w:rPr>
          <w:color w:val="808080"/>
          <w:sz w:val="28"/>
        </w:rPr>
      </w:pPr>
      <w:r w:rsidRPr="00BC041A">
        <w:rPr>
          <w:rFonts w:cs="Arial"/>
          <w:color w:val="808080"/>
          <w:sz w:val="28"/>
        </w:rPr>
        <w:t>Critères d’évaluation</w:t>
      </w:r>
      <w:r w:rsidRPr="00BC041A">
        <w:rPr>
          <w:color w:val="808080"/>
          <w:sz w:val="28"/>
        </w:rPr>
        <w:t xml:space="preserve"> </w:t>
      </w:r>
    </w:p>
    <w:p w:rsidR="00A35C06" w:rsidRPr="00BC041A" w:rsidRDefault="00A35C06" w:rsidP="00017899">
      <w:pPr>
        <w:spacing w:before="120"/>
        <w:jc w:val="both"/>
        <w:rPr>
          <w:rFonts w:cs="Arial"/>
          <w:b w:val="0"/>
        </w:rPr>
      </w:pPr>
      <w:r w:rsidRPr="00BC041A">
        <w:rPr>
          <w:rFonts w:cs="Arial"/>
          <w:b w:val="0"/>
        </w:rPr>
        <w:t>Le candidat montre qu’il est sensibilisé à son environnement culturel en appuyant sa réflexion sur des connaissances précises, notamment en histoire des arts, et qu’il a acquis les principes élémentaires de la démarche créative. À cette fin, il doit :</w:t>
      </w:r>
    </w:p>
    <w:p w:rsidR="00A35C06" w:rsidRDefault="00A35C06" w:rsidP="00577E76">
      <w:pPr>
        <w:numPr>
          <w:ilvl w:val="0"/>
          <w:numId w:val="27"/>
        </w:numPr>
        <w:tabs>
          <w:tab w:val="clear" w:pos="720"/>
          <w:tab w:val="num" w:pos="993"/>
        </w:tabs>
        <w:spacing w:before="120"/>
        <w:ind w:left="993" w:hanging="284"/>
        <w:jc w:val="both"/>
        <w:rPr>
          <w:rFonts w:cs="Arial"/>
          <w:b w:val="0"/>
        </w:rPr>
      </w:pPr>
      <w:r w:rsidRPr="00BC041A">
        <w:rPr>
          <w:rFonts w:cs="Arial"/>
          <w:b w:val="0"/>
        </w:rPr>
        <w:t>situer une œuvre ou une production dans son contexte de création ;</w:t>
      </w:r>
    </w:p>
    <w:p w:rsidR="00A35C06" w:rsidRDefault="00A35C06" w:rsidP="00577E76">
      <w:pPr>
        <w:numPr>
          <w:ilvl w:val="0"/>
          <w:numId w:val="27"/>
        </w:numPr>
        <w:tabs>
          <w:tab w:val="clear" w:pos="720"/>
          <w:tab w:val="num" w:pos="993"/>
        </w:tabs>
        <w:spacing w:before="120"/>
        <w:ind w:left="993" w:hanging="284"/>
        <w:jc w:val="both"/>
        <w:rPr>
          <w:rFonts w:cs="Arial"/>
          <w:b w:val="0"/>
        </w:rPr>
      </w:pPr>
      <w:r w:rsidRPr="00BC041A">
        <w:rPr>
          <w:rFonts w:cs="Arial"/>
          <w:b w:val="0"/>
        </w:rPr>
        <w:t>explorer des axes de recherche en réponse à une question simple et s’engager dans un projet ;</w:t>
      </w:r>
    </w:p>
    <w:p w:rsidR="00A35C06" w:rsidRDefault="00A35C06" w:rsidP="00577E76">
      <w:pPr>
        <w:numPr>
          <w:ilvl w:val="0"/>
          <w:numId w:val="27"/>
        </w:numPr>
        <w:tabs>
          <w:tab w:val="clear" w:pos="720"/>
          <w:tab w:val="num" w:pos="993"/>
        </w:tabs>
        <w:spacing w:before="120"/>
        <w:ind w:left="993" w:hanging="284"/>
        <w:jc w:val="both"/>
        <w:rPr>
          <w:rFonts w:cs="Arial"/>
          <w:b w:val="0"/>
        </w:rPr>
      </w:pPr>
      <w:r w:rsidRPr="00BC041A">
        <w:rPr>
          <w:rFonts w:cs="Arial"/>
          <w:b w:val="0"/>
        </w:rPr>
        <w:t>maîtriser les bases de la pratique des outils graphiques, traditionnels et informatiques ;</w:t>
      </w:r>
    </w:p>
    <w:p w:rsidR="00A35C06" w:rsidRDefault="00A35C06" w:rsidP="00577E76">
      <w:pPr>
        <w:numPr>
          <w:ilvl w:val="0"/>
          <w:numId w:val="27"/>
        </w:numPr>
        <w:tabs>
          <w:tab w:val="clear" w:pos="720"/>
          <w:tab w:val="num" w:pos="993"/>
        </w:tabs>
        <w:spacing w:before="120"/>
        <w:ind w:left="993" w:hanging="284"/>
        <w:jc w:val="both"/>
        <w:rPr>
          <w:rFonts w:cs="Arial"/>
          <w:b w:val="0"/>
        </w:rPr>
      </w:pPr>
      <w:r w:rsidRPr="00BC041A">
        <w:rPr>
          <w:rFonts w:cs="Arial"/>
          <w:b w:val="0"/>
        </w:rPr>
        <w:t>s’exprimer dans un langage correct et précis en utilisant le vocabulaire technique approprié.</w:t>
      </w:r>
    </w:p>
    <w:p w:rsidR="00A35C06" w:rsidRPr="00BC041A" w:rsidRDefault="00A35C06" w:rsidP="00017899">
      <w:pPr>
        <w:spacing w:before="120"/>
        <w:jc w:val="both"/>
        <w:rPr>
          <w:rFonts w:cs="Arial"/>
          <w:b w:val="0"/>
        </w:rPr>
      </w:pPr>
      <w:r w:rsidRPr="00BC041A">
        <w:rPr>
          <w:rFonts w:cs="Arial"/>
          <w:b w:val="0"/>
        </w:rPr>
        <w:t>Cette partie compte pour 70% de la note globale.</w:t>
      </w:r>
    </w:p>
    <w:p w:rsidR="00A35C06" w:rsidRPr="00D759D4" w:rsidRDefault="00A35C06" w:rsidP="00017899">
      <w:pPr>
        <w:spacing w:before="120"/>
        <w:jc w:val="both"/>
        <w:rPr>
          <w:rFonts w:cs="Arial"/>
        </w:rPr>
      </w:pPr>
    </w:p>
    <w:p w:rsidR="00A35C06" w:rsidRDefault="00A35C06" w:rsidP="00017899">
      <w:pPr>
        <w:shd w:val="clear" w:color="auto" w:fill="FFFFFF"/>
        <w:jc w:val="center"/>
        <w:rPr>
          <w:rFonts w:cs="Arial"/>
          <w:b w:val="0"/>
          <w:color w:val="000000"/>
          <w:sz w:val="36"/>
          <w:szCs w:val="36"/>
        </w:rPr>
      </w:pPr>
    </w:p>
    <w:p w:rsidR="00A35C06" w:rsidRPr="00BC041A" w:rsidRDefault="00A35C06" w:rsidP="00017899">
      <w:pPr>
        <w:shd w:val="clear" w:color="auto" w:fill="FFFFFF"/>
        <w:ind w:left="705" w:hanging="705"/>
        <w:outlineLvl w:val="2"/>
        <w:rPr>
          <w:rFonts w:cs="Arial"/>
          <w:color w:val="4F81BD"/>
          <w:sz w:val="36"/>
          <w:szCs w:val="36"/>
        </w:rPr>
      </w:pPr>
      <w:bookmarkStart w:id="1779" w:name="_Toc299355672"/>
      <w:bookmarkStart w:id="1780" w:name="_Toc302061816"/>
      <w:bookmarkStart w:id="1781" w:name="_Toc302065640"/>
      <w:bookmarkStart w:id="1782" w:name="_Toc302398513"/>
      <w:bookmarkStart w:id="1783" w:name="_Toc302398862"/>
      <w:bookmarkStart w:id="1784" w:name="_Toc302456666"/>
      <w:bookmarkStart w:id="1785" w:name="_Toc302462262"/>
      <w:bookmarkStart w:id="1786" w:name="_Toc304444647"/>
      <w:bookmarkStart w:id="1787" w:name="_Toc304462979"/>
      <w:r w:rsidRPr="00BC041A">
        <w:rPr>
          <w:rFonts w:cs="Arial"/>
          <w:color w:val="4F81BD"/>
          <w:sz w:val="36"/>
          <w:szCs w:val="36"/>
        </w:rPr>
        <w:t>E7</w:t>
      </w:r>
      <w:bookmarkEnd w:id="1779"/>
      <w:bookmarkEnd w:id="1780"/>
      <w:bookmarkEnd w:id="1781"/>
      <w:bookmarkEnd w:id="1782"/>
      <w:bookmarkEnd w:id="1783"/>
      <w:bookmarkEnd w:id="1784"/>
      <w:bookmarkEnd w:id="1785"/>
      <w:bookmarkEnd w:id="1786"/>
      <w:bookmarkEnd w:id="1787"/>
    </w:p>
    <w:p w:rsidR="00A35C06" w:rsidRPr="00BC041A" w:rsidRDefault="00A35C06" w:rsidP="00017899">
      <w:pPr>
        <w:shd w:val="clear" w:color="auto" w:fill="FFFFFF"/>
        <w:outlineLvl w:val="2"/>
        <w:rPr>
          <w:rFonts w:cs="Arial"/>
          <w:smallCaps/>
          <w:color w:val="4F81BD"/>
          <w:sz w:val="28"/>
        </w:rPr>
      </w:pPr>
      <w:bookmarkStart w:id="1788" w:name="_Toc299355673"/>
      <w:bookmarkStart w:id="1789" w:name="_Toc302061817"/>
      <w:bookmarkStart w:id="1790" w:name="_Toc302065641"/>
      <w:bookmarkStart w:id="1791" w:name="_Toc302398514"/>
      <w:bookmarkStart w:id="1792" w:name="_Toc302398863"/>
      <w:bookmarkStart w:id="1793" w:name="_Toc302456667"/>
      <w:bookmarkStart w:id="1794" w:name="_Toc302462263"/>
      <w:bookmarkStart w:id="1795" w:name="_Toc304444648"/>
      <w:bookmarkStart w:id="1796" w:name="_Toc304462980"/>
      <w:r w:rsidRPr="00BC041A">
        <w:rPr>
          <w:rFonts w:cs="Arial"/>
          <w:color w:val="4F81BD"/>
          <w:sz w:val="28"/>
        </w:rPr>
        <w:t xml:space="preserve">ÉPREUVE </w:t>
      </w:r>
      <w:r w:rsidRPr="00BC041A">
        <w:rPr>
          <w:rFonts w:cs="Arial"/>
          <w:smallCaps/>
          <w:color w:val="4F81BD"/>
          <w:sz w:val="28"/>
        </w:rPr>
        <w:t>D’ÉDUCATION PHYSIQUE ET SPORTIVE</w:t>
      </w:r>
      <w:bookmarkEnd w:id="1788"/>
      <w:bookmarkEnd w:id="1789"/>
      <w:bookmarkEnd w:id="1790"/>
      <w:bookmarkEnd w:id="1791"/>
      <w:bookmarkEnd w:id="1792"/>
      <w:bookmarkEnd w:id="1793"/>
      <w:bookmarkEnd w:id="1794"/>
      <w:bookmarkEnd w:id="1795"/>
      <w:bookmarkEnd w:id="1796"/>
    </w:p>
    <w:p w:rsidR="00A35C06" w:rsidRPr="00BC041A" w:rsidRDefault="00A35C06" w:rsidP="00017899">
      <w:pPr>
        <w:shd w:val="clear" w:color="auto" w:fill="FFFFFF"/>
        <w:spacing w:line="120" w:lineRule="exact"/>
        <w:ind w:left="703" w:hanging="703"/>
        <w:rPr>
          <w:rFonts w:cs="Arial"/>
          <w:smallCaps/>
          <w:color w:val="4F81BD"/>
          <w:sz w:val="36"/>
          <w:szCs w:val="36"/>
        </w:rPr>
      </w:pPr>
    </w:p>
    <w:p w:rsidR="00A35C06" w:rsidRPr="00BC041A" w:rsidRDefault="00A35C06" w:rsidP="00017899">
      <w:pPr>
        <w:tabs>
          <w:tab w:val="right" w:pos="10065"/>
        </w:tabs>
        <w:spacing w:before="120"/>
        <w:jc w:val="both"/>
        <w:rPr>
          <w:rFonts w:cs="Arial"/>
          <w:caps/>
          <w:color w:val="4F81BD"/>
        </w:rPr>
      </w:pPr>
      <w:r w:rsidRPr="00BC041A">
        <w:rPr>
          <w:color w:val="4F81BD"/>
          <w:szCs w:val="19"/>
        </w:rPr>
        <w:t>Coefficient 1</w:t>
      </w:r>
      <w:r w:rsidRPr="00BC041A">
        <w:rPr>
          <w:color w:val="4F81BD"/>
        </w:rPr>
        <w:tab/>
      </w:r>
      <w:r w:rsidRPr="00BC041A">
        <w:rPr>
          <w:rFonts w:cs="Arial"/>
          <w:caps/>
          <w:color w:val="4F81BD"/>
        </w:rPr>
        <w:t>U7</w:t>
      </w:r>
    </w:p>
    <w:p w:rsidR="00A35C06" w:rsidRPr="00002299" w:rsidRDefault="00A35C06" w:rsidP="00017899">
      <w:pPr>
        <w:rPr>
          <w:rFonts w:cs="Arial"/>
          <w:b w:val="0"/>
          <w:color w:val="800080"/>
        </w:rPr>
      </w:pPr>
    </w:p>
    <w:p w:rsidR="00A35C06" w:rsidRPr="00BC041A" w:rsidRDefault="00A35C06" w:rsidP="00017899">
      <w:pPr>
        <w:pBdr>
          <w:top w:val="single" w:sz="4" w:space="1" w:color="auto"/>
          <w:left w:val="single" w:sz="4" w:space="4" w:color="auto"/>
          <w:bottom w:val="single" w:sz="4" w:space="1" w:color="auto"/>
          <w:right w:val="single" w:sz="4" w:space="4" w:color="auto"/>
        </w:pBdr>
        <w:autoSpaceDE w:val="0"/>
        <w:autoSpaceDN w:val="0"/>
        <w:adjustRightInd w:val="0"/>
        <w:rPr>
          <w:rFonts w:cs="Arial"/>
          <w:b w:val="0"/>
          <w:szCs w:val="20"/>
        </w:rPr>
      </w:pPr>
      <w:r w:rsidRPr="00BC041A">
        <w:rPr>
          <w:rFonts w:cs="Arial"/>
          <w:b w:val="0"/>
          <w:color w:val="000000"/>
          <w:szCs w:val="20"/>
        </w:rPr>
        <w:t>Évaluation</w:t>
      </w:r>
      <w:r w:rsidRPr="00BC041A">
        <w:rPr>
          <w:rFonts w:cs="Arial"/>
          <w:b w:val="0"/>
          <w:szCs w:val="20"/>
        </w:rPr>
        <w:t xml:space="preserve"> ponctuelle et par Contrôle en Cours de Formation</w:t>
      </w:r>
      <w:r w:rsidRPr="00BC041A">
        <w:rPr>
          <w:rFonts w:cs="Arial"/>
          <w:b w:val="0"/>
          <w:color w:val="000000"/>
          <w:szCs w:val="20"/>
        </w:rPr>
        <w:t xml:space="preserve"> </w:t>
      </w:r>
    </w:p>
    <w:p w:rsidR="00A35C06" w:rsidRPr="00BC041A" w:rsidRDefault="00A35C06" w:rsidP="00017899">
      <w:pPr>
        <w:jc w:val="both"/>
        <w:rPr>
          <w:rFonts w:cs="Arial"/>
          <w:b w:val="0"/>
          <w:szCs w:val="22"/>
        </w:rPr>
      </w:pPr>
    </w:p>
    <w:p w:rsidR="00A35C06" w:rsidRPr="00BC041A" w:rsidRDefault="00A35C06" w:rsidP="00017899">
      <w:pPr>
        <w:jc w:val="both"/>
        <w:rPr>
          <w:rFonts w:cs="Arial"/>
          <w:b w:val="0"/>
        </w:rPr>
      </w:pPr>
      <w:r w:rsidRPr="00BC041A">
        <w:rPr>
          <w:rFonts w:cs="Arial"/>
          <w:b w:val="0"/>
        </w:rPr>
        <w:t>Les modalités de l’épreuve d’éducation physique et sportive sont définies par l’arrêté du 15 juillet 2009 relatif aux modalités d’organisation du contrôle en cours de formation et de l’examen terminal pour l’éducation physique et sportive aux examens du baccalauréat professionnel, du certificat d’aptitude professionnelle et du brevet d’études professionnelles (Journal officiel du 31 juillet 2009, BOEN du 27 août 2009) et la note de service n° 09-141 du 8 octobre 2009 relative à l’éducation physique et sportive aux examens du baccalauréat professionnel, du certificat d’aptitude professionnelle et du brevet d’études professionnelles (BOEN du 12 novembre 2009).</w:t>
      </w:r>
    </w:p>
    <w:p w:rsidR="00A35C06" w:rsidRPr="00D759D4" w:rsidRDefault="00A35C06" w:rsidP="00017899">
      <w:pPr>
        <w:jc w:val="both"/>
        <w:rPr>
          <w:rFonts w:cs="Arial"/>
          <w:szCs w:val="22"/>
        </w:rPr>
      </w:pPr>
    </w:p>
    <w:p w:rsidR="00A35C06" w:rsidRPr="00D759D4" w:rsidRDefault="00A35C06" w:rsidP="00017899">
      <w:pPr>
        <w:jc w:val="both"/>
        <w:rPr>
          <w:rFonts w:cs="Arial"/>
          <w:szCs w:val="22"/>
        </w:rPr>
      </w:pPr>
    </w:p>
    <w:p w:rsidR="00A35C06" w:rsidRPr="00D759D4" w:rsidRDefault="00A35C06" w:rsidP="00017899">
      <w:pPr>
        <w:jc w:val="both"/>
        <w:rPr>
          <w:rFonts w:cs="Arial"/>
          <w:szCs w:val="22"/>
        </w:rPr>
      </w:pPr>
      <w:r>
        <w:rPr>
          <w:rFonts w:cs="Arial"/>
          <w:szCs w:val="22"/>
        </w:rPr>
        <w:br w:type="page"/>
      </w:r>
    </w:p>
    <w:p w:rsidR="00A35C06" w:rsidRPr="00D759D4" w:rsidRDefault="00A35C06" w:rsidP="00017899">
      <w:pPr>
        <w:jc w:val="both"/>
        <w:rPr>
          <w:rFonts w:cs="Arial"/>
          <w:szCs w:val="22"/>
        </w:rPr>
      </w:pPr>
    </w:p>
    <w:p w:rsidR="00A35C06" w:rsidRPr="00BC041A" w:rsidRDefault="00A35C06" w:rsidP="00017899">
      <w:pPr>
        <w:shd w:val="clear" w:color="auto" w:fill="FFFFFF"/>
        <w:ind w:left="705" w:hanging="705"/>
        <w:outlineLvl w:val="2"/>
        <w:rPr>
          <w:rFonts w:cs="Arial"/>
          <w:color w:val="4F81BD"/>
          <w:sz w:val="36"/>
          <w:szCs w:val="36"/>
        </w:rPr>
      </w:pPr>
      <w:bookmarkStart w:id="1797" w:name="_Toc299355674"/>
      <w:bookmarkStart w:id="1798" w:name="_Toc302061818"/>
      <w:bookmarkStart w:id="1799" w:name="_Toc302065642"/>
      <w:bookmarkStart w:id="1800" w:name="_Toc302398515"/>
      <w:bookmarkStart w:id="1801" w:name="_Toc302398864"/>
      <w:bookmarkStart w:id="1802" w:name="_Toc302456668"/>
      <w:bookmarkStart w:id="1803" w:name="_Toc302462264"/>
      <w:bookmarkStart w:id="1804" w:name="_Toc304444649"/>
      <w:bookmarkStart w:id="1805" w:name="_Toc304462981"/>
      <w:r w:rsidRPr="00BC041A">
        <w:rPr>
          <w:rFonts w:cs="Arial"/>
          <w:color w:val="4F81BD"/>
          <w:sz w:val="36"/>
          <w:szCs w:val="36"/>
        </w:rPr>
        <w:t>EF</w:t>
      </w:r>
      <w:bookmarkEnd w:id="1797"/>
      <w:bookmarkEnd w:id="1798"/>
      <w:bookmarkEnd w:id="1799"/>
      <w:bookmarkEnd w:id="1800"/>
      <w:bookmarkEnd w:id="1801"/>
      <w:bookmarkEnd w:id="1802"/>
      <w:bookmarkEnd w:id="1803"/>
      <w:bookmarkEnd w:id="1804"/>
      <w:bookmarkEnd w:id="1805"/>
    </w:p>
    <w:p w:rsidR="00A35C06" w:rsidRPr="00BC041A" w:rsidRDefault="00A35C06" w:rsidP="00017899">
      <w:pPr>
        <w:shd w:val="clear" w:color="auto" w:fill="FFFFFF"/>
        <w:outlineLvl w:val="2"/>
        <w:rPr>
          <w:rFonts w:cs="Arial"/>
          <w:smallCaps/>
          <w:color w:val="4F81BD"/>
          <w:sz w:val="28"/>
        </w:rPr>
      </w:pPr>
      <w:bookmarkStart w:id="1806" w:name="_Toc299355675"/>
      <w:bookmarkStart w:id="1807" w:name="_Toc302061819"/>
      <w:bookmarkStart w:id="1808" w:name="_Toc302065643"/>
      <w:bookmarkStart w:id="1809" w:name="_Toc302398516"/>
      <w:bookmarkStart w:id="1810" w:name="_Toc302398865"/>
      <w:bookmarkStart w:id="1811" w:name="_Toc302456669"/>
      <w:bookmarkStart w:id="1812" w:name="_Toc302462265"/>
      <w:bookmarkStart w:id="1813" w:name="_Toc304444650"/>
      <w:bookmarkStart w:id="1814" w:name="_Toc304462982"/>
      <w:r w:rsidRPr="00BC041A">
        <w:rPr>
          <w:rFonts w:cs="Arial"/>
          <w:color w:val="4F81BD"/>
          <w:sz w:val="28"/>
        </w:rPr>
        <w:t xml:space="preserve">ÉPREUVE </w:t>
      </w:r>
      <w:r w:rsidRPr="00BC041A">
        <w:rPr>
          <w:rFonts w:cs="Arial"/>
          <w:smallCaps/>
          <w:color w:val="4F81BD"/>
          <w:sz w:val="28"/>
        </w:rPr>
        <w:t>FACULTATIVE DE LANGUE VIVANTE</w:t>
      </w:r>
      <w:bookmarkEnd w:id="1806"/>
      <w:bookmarkEnd w:id="1807"/>
      <w:bookmarkEnd w:id="1808"/>
      <w:bookmarkEnd w:id="1809"/>
      <w:bookmarkEnd w:id="1810"/>
      <w:bookmarkEnd w:id="1811"/>
      <w:bookmarkEnd w:id="1812"/>
      <w:bookmarkEnd w:id="1813"/>
      <w:bookmarkEnd w:id="1814"/>
    </w:p>
    <w:p w:rsidR="00A35C06" w:rsidRPr="00BC041A" w:rsidRDefault="00A35C06" w:rsidP="00017899">
      <w:pPr>
        <w:shd w:val="clear" w:color="auto" w:fill="FFFFFF"/>
        <w:spacing w:line="120" w:lineRule="exact"/>
        <w:ind w:left="703" w:hanging="703"/>
        <w:rPr>
          <w:rFonts w:cs="Arial"/>
          <w:color w:val="4F81BD"/>
          <w:sz w:val="36"/>
          <w:szCs w:val="36"/>
        </w:rPr>
      </w:pPr>
    </w:p>
    <w:p w:rsidR="00A35C06" w:rsidRPr="00BC041A" w:rsidRDefault="00A35C06" w:rsidP="00017899">
      <w:pPr>
        <w:tabs>
          <w:tab w:val="right" w:pos="10065"/>
        </w:tabs>
        <w:spacing w:before="120"/>
        <w:jc w:val="both"/>
        <w:rPr>
          <w:rFonts w:cs="Arial"/>
          <w:caps/>
          <w:color w:val="4F81BD"/>
        </w:rPr>
      </w:pPr>
      <w:r w:rsidRPr="00BC041A">
        <w:rPr>
          <w:color w:val="4F81BD"/>
          <w:szCs w:val="19"/>
        </w:rPr>
        <w:t>Coefficient 1</w:t>
      </w:r>
      <w:r w:rsidRPr="00BC041A">
        <w:rPr>
          <w:color w:val="4F81BD"/>
        </w:rPr>
        <w:tab/>
      </w:r>
      <w:r w:rsidRPr="00BC041A">
        <w:rPr>
          <w:rFonts w:cs="Arial"/>
          <w:caps/>
          <w:color w:val="4F81BD"/>
        </w:rPr>
        <w:t>UF1</w:t>
      </w:r>
    </w:p>
    <w:p w:rsidR="00A35C06" w:rsidRPr="004322D7" w:rsidRDefault="00A35C06" w:rsidP="00017899">
      <w:pPr>
        <w:spacing w:before="120"/>
        <w:jc w:val="both"/>
        <w:rPr>
          <w:rFonts w:cs="Arial"/>
          <w:b w:val="0"/>
          <w:caps/>
          <w:color w:val="000000"/>
        </w:rPr>
      </w:pPr>
    </w:p>
    <w:p w:rsidR="00A35C06" w:rsidRDefault="00A35C06" w:rsidP="00017899">
      <w:pPr>
        <w:pStyle w:val="Intgralebase"/>
        <w:spacing w:line="240" w:lineRule="auto"/>
        <w:jc w:val="both"/>
        <w:rPr>
          <w:rFonts w:cs="Arial"/>
          <w:b/>
        </w:rPr>
      </w:pPr>
      <w:r>
        <w:rPr>
          <w:rFonts w:cs="Arial"/>
          <w:b/>
        </w:rPr>
        <w:t xml:space="preserve">La langue vivante choisie au titre de l’épreuve facultative est obligatoirement différente de celles choisies au titre de l’épreuve obligatoire (sous-épreuves E41 et E42). </w:t>
      </w:r>
    </w:p>
    <w:p w:rsidR="00A35C06" w:rsidRDefault="00A35C06" w:rsidP="00017899">
      <w:pPr>
        <w:pStyle w:val="Intgralebase"/>
        <w:spacing w:line="240" w:lineRule="auto"/>
        <w:jc w:val="both"/>
        <w:rPr>
          <w:rFonts w:cs="Arial"/>
          <w:b/>
        </w:rPr>
      </w:pPr>
    </w:p>
    <w:p w:rsidR="00A35C06" w:rsidRPr="00D759D4" w:rsidRDefault="00A35C06" w:rsidP="00017899">
      <w:pPr>
        <w:pStyle w:val="Intgralebase"/>
        <w:spacing w:line="240" w:lineRule="auto"/>
        <w:jc w:val="both"/>
        <w:rPr>
          <w:rFonts w:cs="Arial"/>
          <w:b/>
        </w:rPr>
      </w:pPr>
      <w:r w:rsidRPr="00D759D4">
        <w:rPr>
          <w:rFonts w:cs="Arial"/>
          <w:b/>
        </w:rPr>
        <w:t>Épreuve orale d’une durée de 15 minutes, précédée d’un temps de préparation de 5 minutes pour la première partie de l’épreuve. Partie 1 et partie 2 : 5 minutes maximum chacune, notées pour un total de 20 points. Partie 3 : 5 minutes maximum, notée sur 10.</w:t>
      </w:r>
    </w:p>
    <w:p w:rsidR="00A35C06" w:rsidRPr="00D759D4" w:rsidRDefault="00A35C06" w:rsidP="00017899">
      <w:pPr>
        <w:pStyle w:val="Sansinterligne1"/>
        <w:jc w:val="both"/>
        <w:rPr>
          <w:rFonts w:ascii="Arial" w:hAnsi="Arial" w:cs="Arial"/>
          <w:sz w:val="20"/>
          <w:szCs w:val="20"/>
        </w:rPr>
      </w:pPr>
      <w:r w:rsidRPr="00D759D4">
        <w:rPr>
          <w:rFonts w:ascii="Arial" w:hAnsi="Arial" w:cs="Arial"/>
          <w:sz w:val="20"/>
          <w:szCs w:val="20"/>
        </w:rPr>
        <w:t>Niveau attendu en référence à l’échelle de niveaux du C.E.C.R.L. : B1+ </w:t>
      </w:r>
    </w:p>
    <w:p w:rsidR="00A35C06" w:rsidRPr="00D759D4" w:rsidRDefault="00A35C06" w:rsidP="00017899">
      <w:pPr>
        <w:pStyle w:val="Sansinterligne1"/>
        <w:jc w:val="both"/>
        <w:rPr>
          <w:rFonts w:ascii="Arial" w:hAnsi="Arial" w:cs="Arial"/>
          <w:sz w:val="20"/>
          <w:szCs w:val="20"/>
        </w:rPr>
      </w:pPr>
    </w:p>
    <w:p w:rsidR="00A35C06" w:rsidRPr="00D759D4" w:rsidRDefault="00A35C06" w:rsidP="00017899">
      <w:pPr>
        <w:pStyle w:val="Sansinterligne1"/>
        <w:jc w:val="both"/>
        <w:rPr>
          <w:rFonts w:ascii="Arial" w:hAnsi="Arial" w:cs="Arial"/>
          <w:sz w:val="20"/>
          <w:szCs w:val="20"/>
        </w:rPr>
      </w:pPr>
      <w:r w:rsidRPr="00D759D4">
        <w:rPr>
          <w:rFonts w:ascii="Arial" w:hAnsi="Arial" w:cs="Arial"/>
          <w:sz w:val="20"/>
          <w:szCs w:val="20"/>
        </w:rPr>
        <w:t xml:space="preserve">Cette épreuve est organisée par le recteur d’académie dans un centre d’examen. Le candidat reçoit une convocation. </w:t>
      </w:r>
    </w:p>
    <w:p w:rsidR="00A35C06" w:rsidRPr="00D759D4" w:rsidRDefault="00A35C06" w:rsidP="00017899">
      <w:pPr>
        <w:pStyle w:val="Sansinterligne1"/>
        <w:jc w:val="both"/>
        <w:rPr>
          <w:rFonts w:ascii="Arial" w:hAnsi="Arial" w:cs="Arial"/>
          <w:sz w:val="20"/>
          <w:szCs w:val="20"/>
        </w:rPr>
      </w:pPr>
      <w:r w:rsidRPr="00D759D4">
        <w:rPr>
          <w:rFonts w:ascii="Arial" w:hAnsi="Arial" w:cs="Arial"/>
          <w:sz w:val="20"/>
          <w:szCs w:val="20"/>
        </w:rPr>
        <w:t>Elle a pour but d’évaluer l'aptitude du candidat à s’exprimer oralement en langue étrangère (de façon continue et en interaction) et à comprendre un document écrit rédigé en langue étrangère.</w:t>
      </w:r>
    </w:p>
    <w:p w:rsidR="00A35C06" w:rsidRPr="00D759D4" w:rsidRDefault="00A35C06" w:rsidP="00017899">
      <w:pPr>
        <w:pStyle w:val="Sansinterligne1"/>
        <w:jc w:val="both"/>
        <w:rPr>
          <w:rFonts w:ascii="Arial" w:hAnsi="Arial" w:cs="Arial"/>
          <w:sz w:val="20"/>
          <w:szCs w:val="20"/>
        </w:rPr>
      </w:pPr>
    </w:p>
    <w:p w:rsidR="00A35C06" w:rsidRPr="00D759D4" w:rsidRDefault="00A35C06" w:rsidP="00017899">
      <w:pPr>
        <w:pStyle w:val="Sansinterligne1"/>
        <w:jc w:val="both"/>
        <w:rPr>
          <w:rFonts w:ascii="Arial" w:hAnsi="Arial" w:cs="Arial"/>
          <w:sz w:val="20"/>
          <w:szCs w:val="20"/>
        </w:rPr>
      </w:pPr>
      <w:r w:rsidRPr="00D759D4">
        <w:rPr>
          <w:rFonts w:ascii="Arial" w:hAnsi="Arial" w:cs="Arial"/>
          <w:sz w:val="20"/>
          <w:szCs w:val="20"/>
        </w:rPr>
        <w:t>L’épreuve se compose de trois parties, chacune d’une durée maximale de cinq minutes. Seule la première partie est précédée d’un temps de préparation.</w:t>
      </w:r>
    </w:p>
    <w:p w:rsidR="00A35C06" w:rsidRPr="00D759D4" w:rsidRDefault="00A35C06" w:rsidP="00017899">
      <w:pPr>
        <w:pStyle w:val="Sansinterligne1"/>
        <w:jc w:val="both"/>
        <w:rPr>
          <w:rFonts w:ascii="Arial" w:hAnsi="Arial" w:cs="Arial"/>
          <w:sz w:val="20"/>
          <w:szCs w:val="20"/>
        </w:rPr>
      </w:pPr>
    </w:p>
    <w:p w:rsidR="00A35C06" w:rsidRPr="00D759D4" w:rsidRDefault="00A35C06" w:rsidP="00017899">
      <w:pPr>
        <w:pStyle w:val="Sansinterligne1"/>
        <w:keepNext/>
        <w:jc w:val="both"/>
        <w:rPr>
          <w:rFonts w:ascii="Arial" w:hAnsi="Arial" w:cs="Arial"/>
          <w:b/>
          <w:sz w:val="20"/>
          <w:szCs w:val="20"/>
        </w:rPr>
      </w:pPr>
      <w:r w:rsidRPr="00D759D4">
        <w:rPr>
          <w:rFonts w:ascii="Arial" w:hAnsi="Arial" w:cs="Arial"/>
          <w:b/>
          <w:sz w:val="20"/>
          <w:szCs w:val="20"/>
        </w:rPr>
        <w:t>Partie 1</w:t>
      </w:r>
    </w:p>
    <w:p w:rsidR="00A35C06" w:rsidRPr="00D759D4" w:rsidRDefault="00A35C06" w:rsidP="00017899">
      <w:pPr>
        <w:pStyle w:val="Sansinterligne1"/>
        <w:keepNext/>
        <w:jc w:val="both"/>
        <w:rPr>
          <w:rFonts w:ascii="Arial" w:hAnsi="Arial" w:cs="Arial"/>
          <w:sz w:val="20"/>
          <w:szCs w:val="20"/>
        </w:rPr>
      </w:pPr>
      <w:r w:rsidRPr="00D759D4">
        <w:rPr>
          <w:rFonts w:ascii="Arial" w:hAnsi="Arial" w:cs="Arial"/>
          <w:sz w:val="20"/>
          <w:szCs w:val="20"/>
        </w:rPr>
        <w:t>La première partie de l’épreuve vise à évaluer la capacité du candidat à prendre la parole de manière continue. Elle prend appui sur un document inconnu remis au candidat par l’examinateur.</w:t>
      </w:r>
    </w:p>
    <w:p w:rsidR="00A35C06" w:rsidRPr="00D759D4" w:rsidRDefault="00A35C06" w:rsidP="00017899">
      <w:pPr>
        <w:pStyle w:val="Sansinterligne1"/>
        <w:jc w:val="both"/>
        <w:rPr>
          <w:rFonts w:ascii="Arial" w:hAnsi="Arial" w:cs="Arial"/>
          <w:sz w:val="20"/>
          <w:szCs w:val="20"/>
        </w:rPr>
      </w:pPr>
      <w:r w:rsidRPr="00D759D4">
        <w:rPr>
          <w:rFonts w:ascii="Arial" w:hAnsi="Arial" w:cs="Arial"/>
          <w:sz w:val="20"/>
          <w:szCs w:val="20"/>
        </w:rPr>
        <w:t>Ce document peut relever de genres différents : image publicitaire, dessin humoristique, photographie, reproduction d’une œuvre plastique, citation, proverbe, aphorisme, brève histoire drôle, question invitant le candidat à prendre position sur un thème d’actualité ou un phénomène de société, slogan, titre d’article de presse, etc.</w:t>
      </w:r>
    </w:p>
    <w:p w:rsidR="00A35C06" w:rsidRPr="00D759D4" w:rsidRDefault="00A35C06" w:rsidP="00017899">
      <w:pPr>
        <w:pStyle w:val="Sansinterligne1"/>
        <w:jc w:val="both"/>
        <w:rPr>
          <w:rFonts w:ascii="Arial" w:hAnsi="Arial" w:cs="Arial"/>
          <w:sz w:val="20"/>
          <w:szCs w:val="20"/>
        </w:rPr>
      </w:pPr>
      <w:r w:rsidRPr="00D759D4">
        <w:rPr>
          <w:rFonts w:ascii="Arial" w:hAnsi="Arial" w:cs="Arial"/>
          <w:sz w:val="20"/>
          <w:szCs w:val="20"/>
        </w:rPr>
        <w:t>Le candidat dispose de cinq minutes pour prendre connaissance du document, organiser ses idées et préparer son propos. Il dispose ensuite de cinq minutes maximum pour s’exprimer, à l’oral et en langue étrangère, à propos du document en question. Au cours de cette phase d’expression en continu, l’examinateur doit laisser le candidat aller au bout de ce qu’il souhaite dire et veiller à ne pas l’interrompre, quelles que soient ses éventuelles hésitations.</w:t>
      </w:r>
    </w:p>
    <w:p w:rsidR="00A35C06" w:rsidRPr="00D759D4" w:rsidRDefault="00A35C06" w:rsidP="00017899">
      <w:pPr>
        <w:pStyle w:val="Sansinterligne1"/>
        <w:jc w:val="both"/>
        <w:rPr>
          <w:rFonts w:ascii="Arial" w:hAnsi="Arial" w:cs="Arial"/>
          <w:sz w:val="20"/>
          <w:szCs w:val="20"/>
        </w:rPr>
      </w:pPr>
      <w:r w:rsidRPr="00D759D4">
        <w:rPr>
          <w:rFonts w:ascii="Arial" w:hAnsi="Arial" w:cs="Arial"/>
          <w:sz w:val="20"/>
          <w:szCs w:val="20"/>
        </w:rPr>
        <w:t>Le document n’a pas pour finalité de donner lieu à un commentaire formel de la part du candidat mais de permettre à ce dernier de prendre la parole librement.</w:t>
      </w:r>
    </w:p>
    <w:p w:rsidR="00A35C06" w:rsidRPr="00D759D4" w:rsidRDefault="00A35C06" w:rsidP="00017899">
      <w:pPr>
        <w:pStyle w:val="Sansinterligne1"/>
        <w:jc w:val="both"/>
        <w:rPr>
          <w:rFonts w:ascii="Arial" w:hAnsi="Arial" w:cs="Arial"/>
          <w:sz w:val="20"/>
          <w:szCs w:val="20"/>
        </w:rPr>
      </w:pPr>
    </w:p>
    <w:p w:rsidR="00A35C06" w:rsidRPr="00D759D4" w:rsidRDefault="00A35C06" w:rsidP="00017899">
      <w:pPr>
        <w:pStyle w:val="Sansinterligne1"/>
        <w:jc w:val="both"/>
        <w:rPr>
          <w:rFonts w:ascii="Arial" w:hAnsi="Arial" w:cs="Arial"/>
          <w:sz w:val="20"/>
          <w:szCs w:val="20"/>
        </w:rPr>
      </w:pPr>
    </w:p>
    <w:p w:rsidR="00A35C06" w:rsidRPr="00D759D4" w:rsidRDefault="00A35C06" w:rsidP="00017899">
      <w:pPr>
        <w:pStyle w:val="Sansinterligne1"/>
        <w:keepNext/>
        <w:jc w:val="both"/>
        <w:rPr>
          <w:rFonts w:ascii="Arial" w:hAnsi="Arial" w:cs="Arial"/>
          <w:b/>
          <w:sz w:val="20"/>
          <w:szCs w:val="20"/>
        </w:rPr>
      </w:pPr>
      <w:r w:rsidRPr="00D759D4">
        <w:rPr>
          <w:rFonts w:ascii="Arial" w:hAnsi="Arial" w:cs="Arial"/>
          <w:b/>
          <w:sz w:val="20"/>
          <w:szCs w:val="20"/>
        </w:rPr>
        <w:t>Partie 2</w:t>
      </w:r>
    </w:p>
    <w:p w:rsidR="00A35C06" w:rsidRPr="00D759D4" w:rsidRDefault="00A35C06" w:rsidP="00017899">
      <w:pPr>
        <w:pStyle w:val="Sansinterligne1"/>
        <w:keepNext/>
        <w:jc w:val="both"/>
        <w:rPr>
          <w:rFonts w:ascii="Arial" w:hAnsi="Arial" w:cs="Arial"/>
          <w:sz w:val="20"/>
          <w:szCs w:val="20"/>
        </w:rPr>
      </w:pPr>
      <w:r w:rsidRPr="00D759D4">
        <w:rPr>
          <w:rFonts w:ascii="Arial" w:hAnsi="Arial" w:cs="Arial"/>
          <w:sz w:val="20"/>
          <w:szCs w:val="20"/>
        </w:rPr>
        <w:t xml:space="preserve">La deuxième partie de l’épreuve vise à évaluer la capacité du candidat à interagir en langue étrangère. </w:t>
      </w:r>
      <w:r>
        <w:rPr>
          <w:rFonts w:ascii="Arial" w:hAnsi="Arial" w:cs="Arial"/>
          <w:sz w:val="20"/>
          <w:szCs w:val="20"/>
        </w:rPr>
        <w:t>À</w:t>
      </w:r>
      <w:r w:rsidRPr="00D759D4">
        <w:rPr>
          <w:rFonts w:ascii="Arial" w:hAnsi="Arial" w:cs="Arial"/>
          <w:sz w:val="20"/>
          <w:szCs w:val="20"/>
        </w:rPr>
        <w:t xml:space="preserve"> la suite de la présentation du candidat, l’examinateur amorce avec ce dernier un échange oral d’une durée maximum de cinq minutes. Cet échange oral commence par prendre appui sur la présentation du candidat et comporte des questions, des demandes d’explications ou d’illustrations complémentaires. L’échange peut ensuite s’ouvrir à d’autres questions. Au cours de cet entretien, le candidat doit faire preuve de son aptitude à s’exprimer et à communiquer spontanément. </w:t>
      </w:r>
    </w:p>
    <w:p w:rsidR="00A35C06" w:rsidRPr="00D759D4" w:rsidRDefault="00A35C06" w:rsidP="00017899">
      <w:pPr>
        <w:pStyle w:val="Sansinterligne1"/>
        <w:jc w:val="both"/>
        <w:rPr>
          <w:rFonts w:ascii="Arial" w:hAnsi="Arial" w:cs="Arial"/>
          <w:b/>
          <w:sz w:val="20"/>
          <w:szCs w:val="20"/>
        </w:rPr>
      </w:pPr>
    </w:p>
    <w:p w:rsidR="00A35C06" w:rsidRPr="00D759D4" w:rsidRDefault="00A35C06" w:rsidP="00017899">
      <w:pPr>
        <w:pStyle w:val="Sansinterligne1"/>
        <w:keepNext/>
        <w:jc w:val="both"/>
        <w:rPr>
          <w:rFonts w:ascii="Arial" w:hAnsi="Arial" w:cs="Arial"/>
          <w:b/>
          <w:sz w:val="20"/>
          <w:szCs w:val="20"/>
        </w:rPr>
      </w:pPr>
      <w:r w:rsidRPr="00D759D4">
        <w:rPr>
          <w:rFonts w:ascii="Arial" w:hAnsi="Arial" w:cs="Arial"/>
          <w:b/>
          <w:sz w:val="20"/>
          <w:szCs w:val="20"/>
        </w:rPr>
        <w:t>Partie 3</w:t>
      </w:r>
    </w:p>
    <w:p w:rsidR="00A35C06" w:rsidRPr="00D759D4" w:rsidRDefault="00A35C06" w:rsidP="00017899">
      <w:pPr>
        <w:pStyle w:val="Sansinterligne1"/>
        <w:keepNext/>
        <w:jc w:val="both"/>
        <w:rPr>
          <w:rFonts w:ascii="Arial" w:hAnsi="Arial" w:cs="Arial"/>
          <w:b/>
          <w:sz w:val="20"/>
          <w:szCs w:val="20"/>
        </w:rPr>
      </w:pPr>
      <w:r w:rsidRPr="00D759D4">
        <w:rPr>
          <w:rFonts w:ascii="Arial" w:hAnsi="Arial" w:cs="Arial"/>
          <w:sz w:val="20"/>
          <w:szCs w:val="20"/>
        </w:rPr>
        <w:t xml:space="preserve">La troisième partie, qui vise à évaluer la capacité du candidat à comprendre un document écrit rédigé en langue étrangère, est conduite en langue française. Elle prend appui sur un document inconnu en langue étrangère ne comportant pas plus de 15 lignes </w:t>
      </w:r>
      <w:r w:rsidRPr="00D759D4">
        <w:rPr>
          <w:rFonts w:ascii="Arial" w:hAnsi="Arial" w:cs="Arial"/>
          <w:sz w:val="20"/>
          <w:szCs w:val="20"/>
          <w:lang w:eastAsia="fr-FR"/>
        </w:rPr>
        <w:t xml:space="preserve">(ligne s’entend au sens de 70 signes environ y compris les blancs et signes de ponctuation) </w:t>
      </w:r>
      <w:r w:rsidRPr="00D759D4">
        <w:rPr>
          <w:rFonts w:ascii="Arial" w:hAnsi="Arial" w:cs="Arial"/>
          <w:sz w:val="20"/>
          <w:szCs w:val="20"/>
        </w:rPr>
        <w:t>mis à la disposition du candidat par l’examinateur.</w:t>
      </w:r>
    </w:p>
    <w:p w:rsidR="00A35C06" w:rsidRPr="00D759D4" w:rsidRDefault="00A35C06" w:rsidP="00017899">
      <w:pPr>
        <w:pStyle w:val="Sansinterligne1"/>
        <w:jc w:val="both"/>
        <w:rPr>
          <w:rFonts w:ascii="Arial" w:hAnsi="Arial" w:cs="Arial"/>
          <w:sz w:val="20"/>
          <w:szCs w:val="20"/>
        </w:rPr>
      </w:pPr>
      <w:r w:rsidRPr="00D759D4">
        <w:rPr>
          <w:rFonts w:ascii="Arial" w:hAnsi="Arial" w:cs="Arial"/>
          <w:sz w:val="20"/>
          <w:szCs w:val="20"/>
        </w:rPr>
        <w:t xml:space="preserve">Ce document peut relever de genres différents (publicité, extrait d’article de presse ou d’œuvre littéraire, courrier de nature professionnelle, notice, mode d’emploi, etc.). </w:t>
      </w:r>
      <w:r w:rsidRPr="00D759D4">
        <w:rPr>
          <w:rFonts w:ascii="Arial" w:hAnsi="Arial" w:cs="Arial"/>
          <w:sz w:val="20"/>
          <w:szCs w:val="20"/>
          <w:lang w:eastAsia="fr-FR"/>
        </w:rPr>
        <w:t xml:space="preserve">Il peut être informatif, descriptif, narratif ou argumentatif ; il peut comporter du dialogue. </w:t>
      </w:r>
      <w:r w:rsidRPr="00D759D4">
        <w:rPr>
          <w:rFonts w:ascii="Arial" w:hAnsi="Arial" w:cs="Arial"/>
          <w:sz w:val="20"/>
          <w:szCs w:val="20"/>
        </w:rPr>
        <w:t xml:space="preserve">Il est authentique (au sens technique du terme), c'est-à-dire non élaboré ou adapté à des fins d'enseignement. Son degré de difficulté correspond au niveau du C.E.C.R.L. attendu pour les candidats concernés. Il peut comporter des éléments iconographiques (textes illustrés par des photographies, articles de presse accompagnés de dessins, textes publicitaires, bandes dessinées, etc.). On évitera toute spécialisation excessive dans le cas d’un document lié à un secteur professionnel. </w:t>
      </w:r>
    </w:p>
    <w:p w:rsidR="00A35C06" w:rsidRPr="00D759D4" w:rsidRDefault="00A35C06" w:rsidP="00017899">
      <w:pPr>
        <w:pStyle w:val="Sansinterligne1"/>
        <w:jc w:val="both"/>
        <w:rPr>
          <w:rFonts w:ascii="Arial" w:hAnsi="Arial" w:cs="Arial"/>
          <w:sz w:val="20"/>
          <w:szCs w:val="20"/>
        </w:rPr>
      </w:pPr>
    </w:p>
    <w:p w:rsidR="00A35C06" w:rsidRPr="00D759D4" w:rsidRDefault="00A35C06" w:rsidP="00017899">
      <w:pPr>
        <w:pStyle w:val="Sansinterligne1"/>
        <w:jc w:val="both"/>
        <w:rPr>
          <w:rFonts w:ascii="Arial" w:hAnsi="Arial" w:cs="Arial"/>
          <w:sz w:val="20"/>
          <w:szCs w:val="20"/>
        </w:rPr>
      </w:pPr>
      <w:r w:rsidRPr="00D759D4">
        <w:rPr>
          <w:rFonts w:ascii="Arial" w:hAnsi="Arial" w:cs="Arial"/>
          <w:sz w:val="20"/>
          <w:szCs w:val="20"/>
        </w:rPr>
        <w:lastRenderedPageBreak/>
        <w:t>L’examinateur laisse au candidat le temps nécessaire pour prendre connaissance du support. Durant cette prise de connaissance, le candidat n’est pas autorisé à annoter le document ni à prendre des notes. L’examinateur pose ensuite, en français, des questions graduées (du général au particulier) visant à évaluer chez le candidat son degré de compréhension du document. Le nombre de questions posées au candidat ne saurait être inférieur à quatre ni excéder six. Enfin, l’examinateur professeur peut éventuellement demander au candidat de lire à haute voix tout ou partie du document.</w:t>
      </w:r>
    </w:p>
    <w:p w:rsidR="00A35C06" w:rsidRPr="00D759D4" w:rsidRDefault="00A35C06" w:rsidP="00017899">
      <w:pPr>
        <w:pStyle w:val="Sansinterligne1"/>
        <w:jc w:val="both"/>
        <w:rPr>
          <w:rFonts w:ascii="Arial" w:hAnsi="Arial" w:cs="Arial"/>
          <w:sz w:val="20"/>
          <w:szCs w:val="20"/>
        </w:rPr>
      </w:pPr>
    </w:p>
    <w:p w:rsidR="00A35C06" w:rsidRPr="00D759D4" w:rsidRDefault="00A35C06" w:rsidP="00017899">
      <w:pPr>
        <w:pStyle w:val="Sansinterligne1"/>
        <w:jc w:val="both"/>
        <w:rPr>
          <w:rFonts w:ascii="Arial" w:hAnsi="Arial" w:cs="Arial"/>
          <w:sz w:val="20"/>
          <w:szCs w:val="20"/>
        </w:rPr>
      </w:pPr>
      <w:r w:rsidRPr="00D759D4">
        <w:rPr>
          <w:rFonts w:ascii="Arial" w:hAnsi="Arial" w:cs="Arial"/>
          <w:b/>
          <w:sz w:val="20"/>
          <w:szCs w:val="20"/>
        </w:rPr>
        <w:t xml:space="preserve">Pour chaque candidat, l’examinateur établit son évaluation à partir de la fiche d’évaluation et de notation </w:t>
      </w:r>
      <w:r>
        <w:rPr>
          <w:rFonts w:ascii="Arial" w:hAnsi="Arial" w:cs="Arial"/>
          <w:b/>
          <w:sz w:val="20"/>
          <w:szCs w:val="20"/>
        </w:rPr>
        <w:t>figurant</w:t>
      </w:r>
      <w:r w:rsidRPr="00B701FE">
        <w:rPr>
          <w:rFonts w:ascii="Arial" w:hAnsi="Arial" w:cs="Arial"/>
          <w:b/>
          <w:sz w:val="20"/>
          <w:szCs w:val="20"/>
        </w:rPr>
        <w:t xml:space="preserve"> en annexe de la note de service n° 2010-053 du 8 avril 2010 parue au BO n° 21 du 27 mai 2010</w:t>
      </w:r>
      <w:r w:rsidRPr="00002299">
        <w:rPr>
          <w:rFonts w:ascii="Arial" w:hAnsi="Arial" w:cs="Arial"/>
          <w:b/>
          <w:sz w:val="20"/>
          <w:szCs w:val="20"/>
        </w:rPr>
        <w:t>.</w:t>
      </w:r>
      <w:r w:rsidRPr="00D759D4">
        <w:rPr>
          <w:rFonts w:ascii="Arial" w:hAnsi="Arial" w:cs="Arial"/>
          <w:b/>
          <w:sz w:val="20"/>
          <w:szCs w:val="20"/>
        </w:rPr>
        <w:t xml:space="preserve"> </w:t>
      </w:r>
    </w:p>
    <w:p w:rsidR="00A35C06" w:rsidRPr="00D759D4" w:rsidRDefault="00A35C06" w:rsidP="00017899">
      <w:pPr>
        <w:pStyle w:val="Sansinterligne1"/>
        <w:jc w:val="both"/>
        <w:rPr>
          <w:rFonts w:ascii="Arial" w:hAnsi="Arial" w:cs="Arial"/>
          <w:b/>
          <w:sz w:val="20"/>
          <w:szCs w:val="20"/>
        </w:rPr>
      </w:pPr>
    </w:p>
    <w:p w:rsidR="00A35C06" w:rsidRPr="00D759D4" w:rsidRDefault="00A35C06" w:rsidP="00017899">
      <w:pPr>
        <w:pStyle w:val="Sansinterligne1"/>
        <w:jc w:val="both"/>
        <w:rPr>
          <w:rFonts w:ascii="Arial" w:hAnsi="Arial" w:cs="Arial"/>
          <w:sz w:val="20"/>
          <w:szCs w:val="20"/>
        </w:rPr>
      </w:pPr>
      <w:r>
        <w:rPr>
          <w:rFonts w:ascii="Arial" w:hAnsi="Arial" w:cs="Arial"/>
          <w:sz w:val="20"/>
          <w:szCs w:val="20"/>
        </w:rPr>
        <w:t>À</w:t>
      </w:r>
      <w:r w:rsidRPr="00D759D4">
        <w:rPr>
          <w:rFonts w:ascii="Arial" w:hAnsi="Arial" w:cs="Arial"/>
          <w:sz w:val="20"/>
          <w:szCs w:val="20"/>
        </w:rPr>
        <w:t xml:space="preserve"> l’issue de l’épreuve, l’examinateur formule une proposition de note et une appréciation. Cette proposition de note ainsi que l’appréciation ne sont pas communiquées au candidat. L’examinateur veille à ce que le candidat ne conserve ni les documents supports des première et troisième parties de l’épreuve, ni les notes éventuellement prises pendant le temps de préparation de la première partie. Ces dernières sont détruites. </w:t>
      </w:r>
    </w:p>
    <w:p w:rsidR="00A35C06" w:rsidRPr="00D759D4" w:rsidRDefault="00A35C06" w:rsidP="00017899">
      <w:pPr>
        <w:pStyle w:val="Sansinterligne1"/>
        <w:jc w:val="both"/>
        <w:rPr>
          <w:rFonts w:ascii="Arial" w:hAnsi="Arial" w:cs="Arial"/>
          <w:b/>
          <w:sz w:val="20"/>
          <w:szCs w:val="20"/>
        </w:rPr>
      </w:pPr>
    </w:p>
    <w:p w:rsidR="00A35C06" w:rsidRPr="00D759D4" w:rsidRDefault="00A35C06" w:rsidP="00017899">
      <w:pPr>
        <w:pStyle w:val="Sansinterligne1"/>
        <w:jc w:val="both"/>
        <w:rPr>
          <w:rFonts w:ascii="Arial" w:hAnsi="Arial" w:cs="Arial"/>
          <w:sz w:val="20"/>
          <w:szCs w:val="20"/>
        </w:rPr>
      </w:pPr>
      <w:r w:rsidRPr="00D759D4">
        <w:rPr>
          <w:rFonts w:ascii="Arial" w:hAnsi="Arial" w:cs="Arial"/>
          <w:sz w:val="20"/>
          <w:szCs w:val="20"/>
        </w:rPr>
        <w:t>La proposition de note attribuée à l’épreuve facultative de langue vivante du diplôme du baccalauréat professionnel est constituée de la moyenne des notes obtenues à chacune des composantes de l’épreuve. Elle est, le cas échéant, arrondie au point le plus proche. La note finale est arrêtée par le jury.</w:t>
      </w:r>
    </w:p>
    <w:p w:rsidR="00A35C06" w:rsidRPr="00D759D4" w:rsidRDefault="00A35C06" w:rsidP="00017899">
      <w:pPr>
        <w:pStyle w:val="Sansinterligne1"/>
        <w:jc w:val="both"/>
        <w:rPr>
          <w:rFonts w:ascii="Arial" w:hAnsi="Arial" w:cs="Arial"/>
          <w:sz w:val="20"/>
          <w:szCs w:val="20"/>
        </w:rPr>
      </w:pPr>
    </w:p>
    <w:p w:rsidR="00A35C06" w:rsidRPr="00D759D4" w:rsidRDefault="00A35C06" w:rsidP="00017899">
      <w:pPr>
        <w:ind w:left="180" w:right="567"/>
        <w:jc w:val="center"/>
        <w:rPr>
          <w:rFonts w:cs="Arial"/>
          <w:b w:val="0"/>
        </w:rPr>
      </w:pPr>
    </w:p>
    <w:p w:rsidR="00A35C06" w:rsidRPr="00D759D4" w:rsidRDefault="00A35C06" w:rsidP="00017899">
      <w:pPr>
        <w:ind w:left="180" w:right="567"/>
        <w:jc w:val="center"/>
        <w:rPr>
          <w:rFonts w:cs="Arial"/>
          <w:b w:val="0"/>
        </w:rPr>
      </w:pPr>
    </w:p>
    <w:p w:rsidR="00A35C06" w:rsidRPr="00D759D4" w:rsidRDefault="00A35C06" w:rsidP="00017899">
      <w:pPr>
        <w:ind w:left="180" w:right="567"/>
        <w:jc w:val="center"/>
        <w:rPr>
          <w:rFonts w:cs="Arial"/>
          <w:b w:val="0"/>
        </w:rPr>
      </w:pPr>
      <w:r w:rsidRPr="00D759D4">
        <w:rPr>
          <w:rFonts w:cs="Arial"/>
          <w:b w:val="0"/>
        </w:rPr>
        <w:t>DÉFINITION DE L’ÉPREUVE FACULTATIVE DE LANGUE DES SIGNES FRANÇAISE (L.S.F.) DANS LES SPÉCIALITÉS DE BACCALAURÉATS PROFESSIONNELS</w:t>
      </w:r>
    </w:p>
    <w:p w:rsidR="00A35C06" w:rsidRPr="00D759D4" w:rsidRDefault="00A35C06" w:rsidP="00017899">
      <w:pPr>
        <w:ind w:left="180" w:right="567"/>
        <w:jc w:val="center"/>
        <w:rPr>
          <w:rFonts w:cs="Arial"/>
          <w:b w:val="0"/>
        </w:rPr>
      </w:pPr>
    </w:p>
    <w:p w:rsidR="00A35C06" w:rsidRPr="00D759D4" w:rsidRDefault="00A35C06" w:rsidP="00017899">
      <w:pPr>
        <w:pStyle w:val="Intgralebase"/>
        <w:spacing w:line="240" w:lineRule="auto"/>
        <w:rPr>
          <w:rFonts w:cs="Arial"/>
        </w:rPr>
      </w:pPr>
    </w:p>
    <w:p w:rsidR="00A35C06" w:rsidRPr="00D759D4" w:rsidRDefault="00A35C06" w:rsidP="00017899">
      <w:pPr>
        <w:pStyle w:val="Intgralebase"/>
        <w:spacing w:line="240" w:lineRule="auto"/>
        <w:jc w:val="both"/>
        <w:rPr>
          <w:rFonts w:cs="Arial"/>
        </w:rPr>
      </w:pPr>
      <w:r w:rsidRPr="00D759D4">
        <w:rPr>
          <w:rFonts w:cs="Arial"/>
          <w:b/>
        </w:rPr>
        <w:t>Épreuve orale d’une durée de 20 minutes, précédée d’un temps de préparation de 30 minutes</w:t>
      </w:r>
      <w:r w:rsidRPr="00D759D4">
        <w:rPr>
          <w:rFonts w:cs="Arial"/>
        </w:rPr>
        <w:t xml:space="preserve"> </w:t>
      </w:r>
    </w:p>
    <w:p w:rsidR="00A35C06" w:rsidRPr="00D759D4" w:rsidRDefault="00A35C06" w:rsidP="00017899">
      <w:pPr>
        <w:pStyle w:val="Intgralebase"/>
        <w:spacing w:line="240" w:lineRule="auto"/>
        <w:jc w:val="both"/>
        <w:rPr>
          <w:rFonts w:cs="Arial"/>
        </w:rPr>
      </w:pPr>
      <w:r w:rsidRPr="00D759D4">
        <w:rPr>
          <w:rFonts w:cs="Arial"/>
        </w:rPr>
        <w:t>(</w:t>
      </w:r>
      <w:proofErr w:type="gramStart"/>
      <w:r w:rsidRPr="00D759D4">
        <w:rPr>
          <w:rFonts w:cs="Arial"/>
        </w:rPr>
        <w:t>y</w:t>
      </w:r>
      <w:proofErr w:type="gramEnd"/>
      <w:r w:rsidRPr="00D759D4">
        <w:rPr>
          <w:rFonts w:cs="Arial"/>
        </w:rPr>
        <w:t xml:space="preserve"> compris le temps nécessaire à la connaissance des documents proposés au candidat).</w:t>
      </w:r>
    </w:p>
    <w:p w:rsidR="00A35C06" w:rsidRPr="00D759D4" w:rsidRDefault="00A35C06" w:rsidP="00017899">
      <w:pPr>
        <w:pStyle w:val="Intgralebase"/>
        <w:spacing w:line="240" w:lineRule="auto"/>
        <w:jc w:val="both"/>
        <w:rPr>
          <w:rFonts w:cs="Arial"/>
        </w:rPr>
      </w:pPr>
    </w:p>
    <w:p w:rsidR="00A35C06" w:rsidRPr="00D759D4" w:rsidRDefault="00A35C06" w:rsidP="00017899">
      <w:pPr>
        <w:pStyle w:val="Intgralebase"/>
        <w:spacing w:line="240" w:lineRule="auto"/>
        <w:jc w:val="both"/>
        <w:rPr>
          <w:rFonts w:cs="Arial"/>
        </w:rPr>
      </w:pPr>
    </w:p>
    <w:p w:rsidR="00A35C06" w:rsidRPr="00D759D4" w:rsidRDefault="00A35C06" w:rsidP="00017899">
      <w:pPr>
        <w:pStyle w:val="Intgralebase"/>
        <w:spacing w:line="240" w:lineRule="auto"/>
        <w:jc w:val="both"/>
        <w:rPr>
          <w:rFonts w:cs="Arial"/>
        </w:rPr>
      </w:pPr>
      <w:r w:rsidRPr="00D759D4">
        <w:rPr>
          <w:rFonts w:cs="Arial"/>
        </w:rPr>
        <w:t>L’épreuve prend appui sur un document apporté par l’examinateur. Durant toute l’épreuve, l’examinateur et le candidat ne communiquent qu’en langue des signes à l’exclusion de tout autre langage.</w:t>
      </w:r>
    </w:p>
    <w:p w:rsidR="00A35C06" w:rsidRPr="00D759D4" w:rsidRDefault="00A35C06" w:rsidP="00017899">
      <w:pPr>
        <w:pStyle w:val="Intgralebase"/>
        <w:spacing w:line="240" w:lineRule="auto"/>
        <w:jc w:val="both"/>
        <w:rPr>
          <w:rFonts w:cs="Arial"/>
        </w:rPr>
      </w:pPr>
    </w:p>
    <w:p w:rsidR="00A35C06" w:rsidRPr="00D759D4" w:rsidRDefault="00A35C06" w:rsidP="00017899">
      <w:pPr>
        <w:pStyle w:val="Intgralebase"/>
        <w:keepNext/>
        <w:spacing w:line="240" w:lineRule="auto"/>
        <w:jc w:val="both"/>
        <w:rPr>
          <w:rFonts w:cs="Arial"/>
        </w:rPr>
      </w:pPr>
      <w:r w:rsidRPr="00D759D4">
        <w:rPr>
          <w:rFonts w:cs="Arial"/>
          <w:b/>
        </w:rPr>
        <w:t>Déroulement de l’épreuve</w:t>
      </w:r>
      <w:r w:rsidRPr="00D759D4">
        <w:rPr>
          <w:rFonts w:cs="Arial"/>
        </w:rPr>
        <w:t> :</w:t>
      </w:r>
    </w:p>
    <w:p w:rsidR="00A35C06" w:rsidRPr="00D759D4" w:rsidRDefault="00A35C06" w:rsidP="00017899">
      <w:pPr>
        <w:pStyle w:val="Intgralebase"/>
        <w:keepNext/>
        <w:spacing w:line="240" w:lineRule="auto"/>
        <w:jc w:val="both"/>
        <w:rPr>
          <w:rFonts w:cs="Arial"/>
        </w:rPr>
      </w:pPr>
    </w:p>
    <w:p w:rsidR="00A35C06" w:rsidRPr="00D759D4" w:rsidRDefault="00A35C06" w:rsidP="00017899">
      <w:pPr>
        <w:pStyle w:val="Intgralebase"/>
        <w:keepNext/>
        <w:spacing w:line="240" w:lineRule="auto"/>
        <w:jc w:val="both"/>
        <w:rPr>
          <w:rFonts w:cs="Arial"/>
        </w:rPr>
      </w:pPr>
      <w:r w:rsidRPr="00D759D4">
        <w:rPr>
          <w:rFonts w:cs="Arial"/>
        </w:rPr>
        <w:t xml:space="preserve">Pendant le temps de préparation de 30 minutes, l’examinateur propose au candidat deux documents : </w:t>
      </w:r>
    </w:p>
    <w:p w:rsidR="00A35C06" w:rsidRPr="00D759D4" w:rsidRDefault="00A35C06" w:rsidP="00017899">
      <w:pPr>
        <w:pStyle w:val="Intgralebase"/>
        <w:spacing w:line="240" w:lineRule="auto"/>
        <w:jc w:val="both"/>
        <w:rPr>
          <w:rFonts w:cs="Arial"/>
        </w:rPr>
      </w:pPr>
      <w:r w:rsidRPr="00D759D4">
        <w:rPr>
          <w:rFonts w:cs="Arial"/>
        </w:rPr>
        <w:t>- un document iconographique contemporain,</w:t>
      </w:r>
    </w:p>
    <w:p w:rsidR="00A35C06" w:rsidRPr="00D759D4" w:rsidRDefault="00A35C06" w:rsidP="00017899">
      <w:pPr>
        <w:pStyle w:val="Intgralebase"/>
        <w:spacing w:line="240" w:lineRule="auto"/>
        <w:jc w:val="both"/>
        <w:rPr>
          <w:rFonts w:cs="Arial"/>
        </w:rPr>
      </w:pPr>
      <w:r w:rsidRPr="00D759D4">
        <w:rPr>
          <w:rFonts w:cs="Arial"/>
        </w:rPr>
        <w:t>- un texte contemporain, écrit en français d’une longueur maximale de 2000 signes typographiques.</w:t>
      </w:r>
    </w:p>
    <w:p w:rsidR="00A35C06" w:rsidRPr="00D759D4" w:rsidRDefault="00A35C06" w:rsidP="00017899">
      <w:pPr>
        <w:pStyle w:val="Intgralebase"/>
        <w:spacing w:line="240" w:lineRule="auto"/>
        <w:jc w:val="both"/>
        <w:rPr>
          <w:rFonts w:cs="Arial"/>
        </w:rPr>
      </w:pPr>
      <w:r w:rsidRPr="00D759D4">
        <w:rPr>
          <w:rFonts w:cs="Arial"/>
        </w:rPr>
        <w:t>Au cours de la même journée d’interrogation, chaque examinateur veillera à proposer deux documents différents à chaque candidat.</w:t>
      </w:r>
    </w:p>
    <w:p w:rsidR="00A35C06" w:rsidRPr="00D759D4" w:rsidRDefault="00A35C06" w:rsidP="00017899">
      <w:pPr>
        <w:pStyle w:val="Intgralebase"/>
        <w:spacing w:line="240" w:lineRule="auto"/>
        <w:jc w:val="both"/>
        <w:rPr>
          <w:rFonts w:cs="Arial"/>
        </w:rPr>
      </w:pPr>
    </w:p>
    <w:p w:rsidR="00A35C06" w:rsidRPr="00D759D4" w:rsidRDefault="00A35C06" w:rsidP="00017899">
      <w:pPr>
        <w:pStyle w:val="Intgralebase"/>
        <w:spacing w:line="240" w:lineRule="auto"/>
        <w:jc w:val="both"/>
        <w:rPr>
          <w:rFonts w:cs="Arial"/>
        </w:rPr>
      </w:pPr>
      <w:r w:rsidRPr="00D759D4">
        <w:rPr>
          <w:rFonts w:cs="Arial"/>
        </w:rPr>
        <w:t>Le candidat choisit sur lequel des deux documents portera son évaluation (le temps utilisé pour découvrir les documents fait partie intégrante des 30 minutes de préparation).</w:t>
      </w:r>
    </w:p>
    <w:p w:rsidR="00A35C06" w:rsidRPr="00D759D4" w:rsidRDefault="00A35C06" w:rsidP="00017899">
      <w:pPr>
        <w:pStyle w:val="Intgralebase"/>
        <w:spacing w:line="240" w:lineRule="auto"/>
        <w:jc w:val="both"/>
        <w:rPr>
          <w:rFonts w:cs="Arial"/>
        </w:rPr>
      </w:pPr>
    </w:p>
    <w:p w:rsidR="00A35C06" w:rsidRPr="00D759D4" w:rsidRDefault="00A35C06" w:rsidP="00017899">
      <w:pPr>
        <w:pStyle w:val="Intgralebase"/>
        <w:spacing w:line="240" w:lineRule="auto"/>
        <w:jc w:val="both"/>
        <w:rPr>
          <w:rFonts w:cs="Arial"/>
        </w:rPr>
      </w:pPr>
      <w:r w:rsidRPr="00D759D4">
        <w:rPr>
          <w:rFonts w:cs="Arial"/>
        </w:rPr>
        <w:t>Le candidat présente le document qu’il a choisi sans être interrompu ni relancé par l’examinateur.</w:t>
      </w:r>
    </w:p>
    <w:p w:rsidR="00A35C06" w:rsidRPr="00D759D4" w:rsidRDefault="00A35C06" w:rsidP="00017899">
      <w:pPr>
        <w:pStyle w:val="Intgralebase"/>
        <w:spacing w:line="240" w:lineRule="auto"/>
        <w:jc w:val="both"/>
        <w:rPr>
          <w:rFonts w:cs="Arial"/>
        </w:rPr>
      </w:pPr>
      <w:r w:rsidRPr="00D759D4">
        <w:rPr>
          <w:rFonts w:cs="Arial"/>
        </w:rPr>
        <w:t>Cette présentation, qui ne doit pas être un commentaire formel, est suivie d’un entretien conduit par l’examinateur qui, prenant appui sur le document support et l’exposé du candidat, formule des questions pour, par exemple, permettre au candidat de préciser une analyse ou un point de vue ou de développer une idée</w:t>
      </w:r>
      <w:r>
        <w:rPr>
          <w:rFonts w:cs="Arial"/>
        </w:rPr>
        <w:t>.</w:t>
      </w:r>
    </w:p>
    <w:p w:rsidR="00A35C06" w:rsidRPr="00D759D4" w:rsidRDefault="00A35C06" w:rsidP="00017899">
      <w:pPr>
        <w:pStyle w:val="Intgralebase"/>
        <w:spacing w:line="240" w:lineRule="auto"/>
        <w:jc w:val="both"/>
        <w:rPr>
          <w:rFonts w:cs="Arial"/>
        </w:rPr>
      </w:pPr>
    </w:p>
    <w:p w:rsidR="00A35C06" w:rsidRPr="00D759D4" w:rsidRDefault="00A35C06" w:rsidP="00017899">
      <w:pPr>
        <w:pStyle w:val="Intgralebase"/>
        <w:keepNext/>
        <w:spacing w:line="240" w:lineRule="auto"/>
        <w:jc w:val="both"/>
        <w:rPr>
          <w:rFonts w:cs="Arial"/>
        </w:rPr>
      </w:pPr>
      <w:r w:rsidRPr="00D759D4">
        <w:rPr>
          <w:rFonts w:cs="Arial"/>
          <w:b/>
        </w:rPr>
        <w:t>Critères d’évaluation</w:t>
      </w:r>
      <w:r w:rsidRPr="00D759D4">
        <w:rPr>
          <w:rFonts w:cs="Arial"/>
        </w:rPr>
        <w:t xml:space="preserve"> : </w:t>
      </w:r>
    </w:p>
    <w:p w:rsidR="00A35C06" w:rsidRPr="00D759D4" w:rsidRDefault="00A35C06" w:rsidP="00017899">
      <w:pPr>
        <w:pStyle w:val="Intgralebase"/>
        <w:keepNext/>
        <w:spacing w:line="240" w:lineRule="auto"/>
        <w:jc w:val="both"/>
        <w:rPr>
          <w:rFonts w:cs="Arial"/>
        </w:rPr>
      </w:pPr>
    </w:p>
    <w:p w:rsidR="00A35C06" w:rsidRPr="00D759D4" w:rsidRDefault="00A35C06" w:rsidP="00017899">
      <w:pPr>
        <w:pStyle w:val="Intgralebase"/>
        <w:keepNext/>
        <w:spacing w:line="240" w:lineRule="auto"/>
        <w:jc w:val="both"/>
        <w:rPr>
          <w:rFonts w:cs="Arial"/>
        </w:rPr>
      </w:pPr>
      <w:r w:rsidRPr="00D759D4">
        <w:rPr>
          <w:rFonts w:cs="Arial"/>
        </w:rPr>
        <w:t>On attend du candidat qu’il s’exprime clairement dans une gamme de langue suffisamment étendue pour pouvoir décrire, exprimer un point de vue, voire développer une argumentation.</w:t>
      </w:r>
    </w:p>
    <w:p w:rsidR="00A35C06" w:rsidRPr="00D759D4" w:rsidRDefault="00A35C06" w:rsidP="00017899">
      <w:pPr>
        <w:pStyle w:val="Intgralebase"/>
        <w:spacing w:line="240" w:lineRule="auto"/>
        <w:jc w:val="both"/>
        <w:rPr>
          <w:rFonts w:cs="Arial"/>
        </w:rPr>
      </w:pPr>
    </w:p>
    <w:p w:rsidR="00A35C06" w:rsidRPr="00D759D4" w:rsidRDefault="00A35C06" w:rsidP="00017899">
      <w:pPr>
        <w:pStyle w:val="Intgralebase"/>
        <w:spacing w:line="240" w:lineRule="auto"/>
        <w:jc w:val="both"/>
        <w:rPr>
          <w:rFonts w:cs="Arial"/>
        </w:rPr>
      </w:pPr>
      <w:r w:rsidRPr="00D759D4">
        <w:rPr>
          <w:rFonts w:cs="Arial"/>
        </w:rPr>
        <w:t>Le candidat doit :</w:t>
      </w:r>
    </w:p>
    <w:p w:rsidR="00A35C06" w:rsidRPr="00D759D4" w:rsidRDefault="00A35C06" w:rsidP="00017899">
      <w:pPr>
        <w:pStyle w:val="Intgralebase"/>
        <w:spacing w:line="240" w:lineRule="auto"/>
        <w:jc w:val="both"/>
        <w:rPr>
          <w:rFonts w:cs="Arial"/>
        </w:rPr>
      </w:pPr>
      <w:r w:rsidRPr="00D759D4">
        <w:rPr>
          <w:rFonts w:cs="Arial"/>
        </w:rPr>
        <w:t>a) pour la présentation du document (durée : 5 minutes, notée sur 10 points)</w:t>
      </w:r>
    </w:p>
    <w:p w:rsidR="00A35C06" w:rsidRPr="00D759D4" w:rsidRDefault="00A35C06" w:rsidP="00017899">
      <w:pPr>
        <w:pStyle w:val="Intgralebase"/>
        <w:spacing w:line="240" w:lineRule="auto"/>
        <w:ind w:left="567"/>
        <w:jc w:val="both"/>
        <w:rPr>
          <w:rFonts w:cs="Arial"/>
        </w:rPr>
      </w:pPr>
      <w:r w:rsidRPr="00D759D4">
        <w:rPr>
          <w:rFonts w:cs="Arial"/>
        </w:rPr>
        <w:t>- être capable de rendre compte du contenu du document qui lui est proposé, pouvoir le décrire, expliciter la situation ou le thème présenté, apporter un commentaire personnel s’il le juge approprié ou pertinent.</w:t>
      </w:r>
    </w:p>
    <w:p w:rsidR="00A35C06" w:rsidRPr="00D759D4" w:rsidRDefault="00A35C06" w:rsidP="00017899">
      <w:pPr>
        <w:pStyle w:val="Intgralebase"/>
        <w:spacing w:line="240" w:lineRule="auto"/>
        <w:ind w:left="567"/>
        <w:jc w:val="both"/>
        <w:rPr>
          <w:rFonts w:cs="Arial"/>
        </w:rPr>
      </w:pPr>
      <w:r w:rsidRPr="00D759D4">
        <w:rPr>
          <w:rFonts w:cs="Arial"/>
        </w:rPr>
        <w:t>- faire la preuve de sa capacité à signer clairement, à un rythme naturel et à un niveau qui n’entrave pas la transmission de sa présentation.</w:t>
      </w:r>
    </w:p>
    <w:p w:rsidR="00A35C06" w:rsidRPr="00D759D4" w:rsidRDefault="00A35C06" w:rsidP="00017899">
      <w:pPr>
        <w:pStyle w:val="Intgralebase"/>
        <w:spacing w:line="240" w:lineRule="auto"/>
        <w:jc w:val="both"/>
        <w:rPr>
          <w:rFonts w:cs="Arial"/>
        </w:rPr>
      </w:pPr>
      <w:r w:rsidRPr="00D759D4">
        <w:rPr>
          <w:rFonts w:cs="Arial"/>
        </w:rPr>
        <w:t>b) pour l’entretien (durée : 25 minutes, noté sur 10 points)</w:t>
      </w:r>
    </w:p>
    <w:p w:rsidR="00A35C06" w:rsidRPr="00D759D4" w:rsidRDefault="00A35C06" w:rsidP="00017899">
      <w:pPr>
        <w:pStyle w:val="Intgralebase"/>
        <w:spacing w:line="240" w:lineRule="auto"/>
        <w:ind w:left="567"/>
        <w:jc w:val="both"/>
        <w:rPr>
          <w:rFonts w:cs="Arial"/>
        </w:rPr>
      </w:pPr>
      <w:r w:rsidRPr="00D759D4">
        <w:rPr>
          <w:rFonts w:cs="Arial"/>
        </w:rPr>
        <w:t>- comprendre des signes familiers et fréquents portant sur des domaines familiers ou des questions d’actualité que l’examinateur utilise de façon naturelle.</w:t>
      </w:r>
    </w:p>
    <w:p w:rsidR="00A35C06" w:rsidRPr="00D759D4" w:rsidRDefault="00A35C06" w:rsidP="00017899">
      <w:pPr>
        <w:pStyle w:val="Intgralebase"/>
        <w:spacing w:line="240" w:lineRule="auto"/>
        <w:ind w:left="567"/>
        <w:jc w:val="both"/>
        <w:rPr>
          <w:rFonts w:cs="Arial"/>
        </w:rPr>
      </w:pPr>
      <w:r w:rsidRPr="00D759D4">
        <w:rPr>
          <w:rFonts w:cs="Arial"/>
        </w:rPr>
        <w:lastRenderedPageBreak/>
        <w:t>- être capable de faire face à une situation de communication où il lui est demandé de bien recevoir un message ou une question, afin de pouvoir réagir ou répondre en s’exprimant à son tour par des signes clairs et à un rythme convenable.</w:t>
      </w:r>
    </w:p>
    <w:p w:rsidR="00A35C06" w:rsidRPr="00D759D4" w:rsidRDefault="00A35C06" w:rsidP="00017899">
      <w:pPr>
        <w:pStyle w:val="Intgralebase"/>
        <w:spacing w:line="240" w:lineRule="auto"/>
        <w:ind w:left="567"/>
        <w:jc w:val="both"/>
        <w:rPr>
          <w:rFonts w:cs="Arial"/>
        </w:rPr>
      </w:pPr>
      <w:r w:rsidRPr="00D759D4">
        <w:rPr>
          <w:rFonts w:cs="Arial"/>
        </w:rPr>
        <w:t xml:space="preserve">- faire preuve d’une certaine aisance : signer en continu pour exprimer ou défendre un point de vue, </w:t>
      </w:r>
      <w:proofErr w:type="gramStart"/>
      <w:r w:rsidRPr="00D759D4">
        <w:rPr>
          <w:rFonts w:cs="Arial"/>
        </w:rPr>
        <w:t>argumenter</w:t>
      </w:r>
      <w:proofErr w:type="gramEnd"/>
      <w:r w:rsidRPr="00D759D4">
        <w:rPr>
          <w:rFonts w:cs="Arial"/>
        </w:rPr>
        <w:t>, voire apporter une contradiction.</w:t>
      </w:r>
    </w:p>
    <w:p w:rsidR="00A35C06" w:rsidRPr="00D759D4" w:rsidRDefault="00A35C06" w:rsidP="00017899">
      <w:pPr>
        <w:pStyle w:val="Intgralebase"/>
        <w:spacing w:line="240" w:lineRule="auto"/>
        <w:jc w:val="both"/>
        <w:rPr>
          <w:rFonts w:cs="Arial"/>
        </w:rPr>
      </w:pPr>
    </w:p>
    <w:p w:rsidR="00A35C06" w:rsidRPr="00D759D4" w:rsidRDefault="00A35C06" w:rsidP="00017899">
      <w:pPr>
        <w:pStyle w:val="Intgralebase"/>
        <w:spacing w:line="240" w:lineRule="auto"/>
        <w:jc w:val="both"/>
        <w:rPr>
          <w:rFonts w:cs="Arial"/>
        </w:rPr>
      </w:pPr>
      <w:r w:rsidRPr="00D759D4">
        <w:rPr>
          <w:rFonts w:cs="Arial"/>
        </w:rPr>
        <w:t xml:space="preserve">Le candidat, tout comme l’examinateur, peut étendre la discussion sur d’autres points sans lien direct </w:t>
      </w:r>
      <w:r w:rsidRPr="00D759D4">
        <w:rPr>
          <w:rFonts w:cs="Arial"/>
        </w:rPr>
        <w:br/>
        <w:t xml:space="preserve">avec le document. </w:t>
      </w:r>
    </w:p>
    <w:p w:rsidR="00A35C06" w:rsidRPr="00D759D4" w:rsidRDefault="00A35C06" w:rsidP="00017899">
      <w:pPr>
        <w:jc w:val="both"/>
        <w:rPr>
          <w:rFonts w:cs="Arial"/>
        </w:rPr>
      </w:pPr>
    </w:p>
    <w:p w:rsidR="00A35C06" w:rsidRPr="00991FDA" w:rsidRDefault="00A35C06" w:rsidP="00017899">
      <w:pPr>
        <w:rPr>
          <w:rFonts w:cs="Arial"/>
          <w:b w:val="0"/>
          <w:sz w:val="28"/>
          <w:szCs w:val="28"/>
        </w:rPr>
      </w:pPr>
    </w:p>
    <w:p w:rsidR="00A35C06" w:rsidRDefault="00A35C06" w:rsidP="00017899">
      <w:pPr>
        <w:rPr>
          <w:rFonts w:cs="Arial"/>
          <w:b w:val="0"/>
          <w:sz w:val="28"/>
          <w:szCs w:val="28"/>
        </w:rPr>
      </w:pPr>
      <w:r>
        <w:br w:type="page"/>
      </w:r>
    </w:p>
    <w:p w:rsidR="00A35C06" w:rsidRDefault="00A35C06" w:rsidP="00017899">
      <w:pPr>
        <w:jc w:val="center"/>
        <w:rPr>
          <w:rFonts w:cs="Arial"/>
          <w:b w:val="0"/>
          <w:sz w:val="28"/>
          <w:szCs w:val="28"/>
        </w:rPr>
      </w:pPr>
    </w:p>
    <w:p w:rsidR="00A35C06" w:rsidRPr="000145E6" w:rsidRDefault="00A35C06" w:rsidP="00017899">
      <w:pPr>
        <w:pStyle w:val="Cadre"/>
        <w:pBdr>
          <w:top w:val="single" w:sz="6" w:space="1" w:color="FFFFFF"/>
          <w:left w:val="single" w:sz="6" w:space="0" w:color="FFFFFF"/>
          <w:bottom w:val="single" w:sz="6" w:space="1" w:color="FFFFFF"/>
          <w:right w:val="single" w:sz="6" w:space="1" w:color="FFFFFF"/>
        </w:pBdr>
        <w:shd w:val="solid" w:color="4F81BD" w:fill="auto"/>
        <w:outlineLvl w:val="0"/>
        <w:rPr>
          <w:rFonts w:cs="Arial"/>
          <w:b/>
          <w:caps/>
          <w:color w:val="FFFFFF"/>
        </w:rPr>
      </w:pPr>
      <w:bookmarkStart w:id="1815" w:name="_Toc299570840"/>
      <w:bookmarkStart w:id="1816" w:name="_Toc302061820"/>
      <w:bookmarkStart w:id="1817" w:name="_Toc302065644"/>
      <w:bookmarkStart w:id="1818" w:name="_Toc302398517"/>
      <w:bookmarkStart w:id="1819" w:name="_Toc302398866"/>
      <w:bookmarkStart w:id="1820" w:name="_Toc302400789"/>
      <w:bookmarkStart w:id="1821" w:name="_Toc302456670"/>
      <w:bookmarkStart w:id="1822" w:name="_Toc302459859"/>
      <w:bookmarkStart w:id="1823" w:name="_Toc302460190"/>
      <w:bookmarkStart w:id="1824" w:name="_Toc302462266"/>
      <w:bookmarkStart w:id="1825" w:name="_Toc304444505"/>
      <w:bookmarkStart w:id="1826" w:name="_Toc304444651"/>
      <w:bookmarkStart w:id="1827" w:name="_Toc304462983"/>
      <w:r w:rsidRPr="000145E6">
        <w:rPr>
          <w:rFonts w:cs="Arial"/>
          <w:b/>
          <w:caps/>
          <w:color w:val="FFFFFF"/>
        </w:rPr>
        <w:t xml:space="preserve">CONDITIONS D’ACQUISITION DE LA PROFESSIONNALITé </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r w:rsidRPr="000145E6">
        <w:rPr>
          <w:rFonts w:cs="Arial"/>
          <w:b/>
          <w:caps/>
          <w:color w:val="FFFFFF"/>
        </w:rPr>
        <w:t xml:space="preserve"> </w:t>
      </w:r>
    </w:p>
    <w:p w:rsidR="00A35C06" w:rsidRPr="008E0DFB" w:rsidRDefault="00A35C06" w:rsidP="00017899">
      <w:pPr>
        <w:jc w:val="right"/>
        <w:rPr>
          <w:b w:val="0"/>
          <w:caps/>
          <w:color w:val="4F81BD"/>
          <w:sz w:val="24"/>
        </w:rPr>
      </w:pPr>
      <w:r w:rsidRPr="008E0DFB">
        <w:rPr>
          <w:b w:val="0"/>
          <w:caps/>
          <w:color w:val="4F81BD"/>
          <w:sz w:val="24"/>
        </w:rPr>
        <w:t>ANNEXE i</w:t>
      </w:r>
      <w:r>
        <w:rPr>
          <w:b w:val="0"/>
          <w:caps/>
          <w:color w:val="4F81BD"/>
          <w:sz w:val="24"/>
        </w:rPr>
        <w:t>I</w:t>
      </w:r>
      <w:r w:rsidRPr="008E0DFB">
        <w:rPr>
          <w:b w:val="0"/>
          <w:caps/>
          <w:color w:val="4F81BD"/>
          <w:sz w:val="24"/>
        </w:rPr>
        <w:t>i</w:t>
      </w:r>
    </w:p>
    <w:p w:rsidR="00A35C06" w:rsidRPr="00F6147E" w:rsidRDefault="00A35C06" w:rsidP="00017899">
      <w:pPr>
        <w:jc w:val="center"/>
        <w:rPr>
          <w:rFonts w:cs="Arial"/>
          <w:b w:val="0"/>
          <w:sz w:val="28"/>
          <w:szCs w:val="28"/>
        </w:rPr>
      </w:pPr>
    </w:p>
    <w:p w:rsidR="00A35C06" w:rsidRDefault="00587076">
      <w:pPr>
        <w:pStyle w:val="TM3"/>
        <w:rPr>
          <w:rFonts w:ascii="Times New Roman" w:hAnsi="Times New Roman" w:cs="Times New Roman"/>
          <w:b w:val="0"/>
          <w:bCs w:val="0"/>
          <w:caps w:val="0"/>
          <w:sz w:val="24"/>
          <w:lang w:eastAsia="fr-FR"/>
        </w:rPr>
      </w:pPr>
      <w:r w:rsidRPr="00587076">
        <w:rPr>
          <w:szCs w:val="20"/>
        </w:rPr>
        <w:fldChar w:fldCharType="begin"/>
      </w:r>
      <w:r w:rsidR="00A35C06">
        <w:rPr>
          <w:szCs w:val="20"/>
        </w:rPr>
        <w:instrText xml:space="preserve"> TOC \o "1-3" \h \z \u </w:instrText>
      </w:r>
      <w:r w:rsidRPr="00587076">
        <w:rPr>
          <w:szCs w:val="20"/>
        </w:rPr>
        <w:fldChar w:fldCharType="separate"/>
      </w:r>
    </w:p>
    <w:p w:rsidR="00A35C06" w:rsidRPr="0000228D" w:rsidRDefault="00A35C06">
      <w:pPr>
        <w:pStyle w:val="TM2"/>
        <w:rPr>
          <w:rFonts w:ascii="Times New Roman" w:hAnsi="Times New Roman" w:cs="Times New Roman"/>
          <w:bCs w:val="0"/>
          <w:caps w:val="0"/>
          <w:sz w:val="24"/>
          <w:szCs w:val="24"/>
          <w:lang w:eastAsia="fr-FR"/>
        </w:rPr>
      </w:pPr>
      <w:r w:rsidRPr="0000228D">
        <w:rPr>
          <w:rStyle w:val="Lienhypertexte"/>
        </w:rPr>
        <w:t xml:space="preserve">ANNEXE iiI </w:t>
      </w:r>
      <w:r w:rsidRPr="0000228D">
        <w:rPr>
          <w:rStyle w:val="Lienhypertexte"/>
          <w:caps w:val="0"/>
        </w:rPr>
        <w:t>a</w:t>
      </w:r>
      <w:r w:rsidRPr="0000228D">
        <w:rPr>
          <w:rStyle w:val="Lienhypertexte"/>
        </w:rPr>
        <w:t xml:space="preserve"> </w:t>
      </w:r>
      <w:r w:rsidR="00587076">
        <w:fldChar w:fldCharType="begin"/>
      </w:r>
      <w:r>
        <w:instrText>HYPERLINK \l "_Toc304462984"</w:instrText>
      </w:r>
      <w:r w:rsidR="00587076">
        <w:fldChar w:fldCharType="separate"/>
      </w:r>
      <w:r w:rsidRPr="0000228D">
        <w:rPr>
          <w:rStyle w:val="Lienhypertexte"/>
          <w:rFonts w:cs="Arial"/>
        </w:rPr>
        <w:t>PÉRIODES DE FORMATION EN MILIEU PROFESSIONNEL</w:t>
      </w:r>
      <w:r w:rsidRPr="0000228D">
        <w:rPr>
          <w:webHidden/>
        </w:rPr>
        <w:tab/>
      </w:r>
      <w:r w:rsidR="00587076" w:rsidRPr="0000228D">
        <w:rPr>
          <w:webHidden/>
        </w:rPr>
        <w:fldChar w:fldCharType="begin"/>
      </w:r>
      <w:r w:rsidRPr="0000228D">
        <w:rPr>
          <w:webHidden/>
        </w:rPr>
        <w:instrText xml:space="preserve"> PAGEREF _Toc304462984 \h </w:instrText>
      </w:r>
      <w:r w:rsidR="00587076" w:rsidRPr="0000228D">
        <w:rPr>
          <w:webHidden/>
        </w:rPr>
      </w:r>
      <w:r w:rsidR="00587076" w:rsidRPr="0000228D">
        <w:rPr>
          <w:webHidden/>
        </w:rPr>
        <w:fldChar w:fldCharType="separate"/>
      </w:r>
      <w:ins w:id="1828" w:author="Didier MICHEL" w:date="2014-10-17T11:42:00Z">
        <w:r>
          <w:rPr>
            <w:webHidden/>
          </w:rPr>
          <w:t>3</w:t>
        </w:r>
      </w:ins>
      <w:ins w:id="1829" w:author="dvassal" w:date="2014-10-14T22:15:00Z">
        <w:del w:id="1830" w:author="Didier MICHEL" w:date="2014-10-15T06:39:00Z">
          <w:r w:rsidDel="00B23589">
            <w:rPr>
              <w:webHidden/>
            </w:rPr>
            <w:delText>3</w:delText>
          </w:r>
        </w:del>
      </w:ins>
      <w:del w:id="1831" w:author="Didier MICHEL" w:date="2014-10-15T06:39:00Z">
        <w:r w:rsidDel="00B23589">
          <w:rPr>
            <w:webHidden/>
          </w:rPr>
          <w:delText>118</w:delText>
        </w:r>
      </w:del>
      <w:r w:rsidR="00587076" w:rsidRPr="0000228D">
        <w:rPr>
          <w:webHidden/>
        </w:rPr>
        <w:fldChar w:fldCharType="end"/>
      </w:r>
      <w:r w:rsidR="00587076">
        <w:fldChar w:fldCharType="end"/>
      </w:r>
    </w:p>
    <w:p w:rsidR="00A35C06" w:rsidRPr="0000228D" w:rsidRDefault="00A35C06">
      <w:pPr>
        <w:pStyle w:val="TM2"/>
        <w:rPr>
          <w:rFonts w:ascii="Times New Roman" w:hAnsi="Times New Roman" w:cs="Times New Roman"/>
          <w:bCs w:val="0"/>
          <w:caps w:val="0"/>
          <w:sz w:val="24"/>
          <w:szCs w:val="24"/>
          <w:lang w:eastAsia="fr-FR"/>
        </w:rPr>
      </w:pPr>
      <w:r w:rsidRPr="0000228D">
        <w:rPr>
          <w:rStyle w:val="Lienhypertexte"/>
        </w:rPr>
        <w:t xml:space="preserve">ANNEXE iiI </w:t>
      </w:r>
      <w:r w:rsidRPr="0000228D">
        <w:rPr>
          <w:rStyle w:val="Lienhypertexte"/>
          <w:caps w:val="0"/>
        </w:rPr>
        <w:t>b</w:t>
      </w:r>
      <w:r w:rsidRPr="0000228D">
        <w:rPr>
          <w:rStyle w:val="Lienhypertexte"/>
        </w:rPr>
        <w:t xml:space="preserve"> </w:t>
      </w:r>
      <w:r w:rsidR="00587076">
        <w:fldChar w:fldCharType="begin"/>
      </w:r>
      <w:r>
        <w:instrText>HYPERLINK \l "_Toc304462986"</w:instrText>
      </w:r>
      <w:r w:rsidR="00587076">
        <w:fldChar w:fldCharType="separate"/>
      </w:r>
      <w:r w:rsidRPr="0000228D">
        <w:rPr>
          <w:rStyle w:val="Lienhypertexte"/>
          <w:rFonts w:cs="Arial"/>
        </w:rPr>
        <w:t>PASSEPORT PROFESSIONNEL</w:t>
      </w:r>
      <w:r w:rsidRPr="0000228D">
        <w:rPr>
          <w:webHidden/>
        </w:rPr>
        <w:tab/>
      </w:r>
      <w:r w:rsidR="00587076" w:rsidRPr="0000228D">
        <w:rPr>
          <w:webHidden/>
        </w:rPr>
        <w:fldChar w:fldCharType="begin"/>
      </w:r>
      <w:r w:rsidRPr="0000228D">
        <w:rPr>
          <w:webHidden/>
        </w:rPr>
        <w:instrText xml:space="preserve"> PAGEREF _Toc304462986 \h </w:instrText>
      </w:r>
      <w:r w:rsidR="00587076" w:rsidRPr="0000228D">
        <w:rPr>
          <w:webHidden/>
        </w:rPr>
      </w:r>
      <w:r w:rsidR="00587076" w:rsidRPr="0000228D">
        <w:rPr>
          <w:webHidden/>
        </w:rPr>
        <w:fldChar w:fldCharType="separate"/>
      </w:r>
      <w:ins w:id="1832" w:author="Didier MICHEL" w:date="2014-10-17T11:42:00Z">
        <w:r>
          <w:rPr>
            <w:webHidden/>
          </w:rPr>
          <w:t>3</w:t>
        </w:r>
      </w:ins>
      <w:ins w:id="1833" w:author="dvassal" w:date="2014-10-14T22:15:00Z">
        <w:del w:id="1834" w:author="Didier MICHEL" w:date="2014-10-15T06:39:00Z">
          <w:r w:rsidDel="00B23589">
            <w:rPr>
              <w:webHidden/>
            </w:rPr>
            <w:delText>3</w:delText>
          </w:r>
        </w:del>
      </w:ins>
      <w:del w:id="1835" w:author="Didier MICHEL" w:date="2014-10-15T06:39:00Z">
        <w:r w:rsidDel="00B23589">
          <w:rPr>
            <w:webHidden/>
          </w:rPr>
          <w:delText>122</w:delText>
        </w:r>
      </w:del>
      <w:r w:rsidR="00587076" w:rsidRPr="0000228D">
        <w:rPr>
          <w:webHidden/>
        </w:rPr>
        <w:fldChar w:fldCharType="end"/>
      </w:r>
      <w:r w:rsidR="00587076">
        <w:fldChar w:fldCharType="end"/>
      </w:r>
    </w:p>
    <w:p w:rsidR="00A35C06" w:rsidRPr="0000228D" w:rsidRDefault="00A35C06">
      <w:pPr>
        <w:pStyle w:val="TM2"/>
        <w:rPr>
          <w:rFonts w:ascii="Times New Roman" w:hAnsi="Times New Roman" w:cs="Times New Roman"/>
          <w:bCs w:val="0"/>
          <w:caps w:val="0"/>
          <w:sz w:val="24"/>
          <w:szCs w:val="24"/>
          <w:lang w:eastAsia="fr-FR"/>
        </w:rPr>
      </w:pPr>
      <w:r w:rsidRPr="0000228D">
        <w:rPr>
          <w:rStyle w:val="Lienhypertexte"/>
        </w:rPr>
        <w:t xml:space="preserve">ANNEXE iiI </w:t>
      </w:r>
      <w:r w:rsidRPr="0000228D">
        <w:rPr>
          <w:rStyle w:val="Lienhypertexte"/>
          <w:caps w:val="0"/>
        </w:rPr>
        <w:t>c</w:t>
      </w:r>
      <w:r w:rsidRPr="0000228D">
        <w:rPr>
          <w:rStyle w:val="Lienhypertexte"/>
        </w:rPr>
        <w:t xml:space="preserve"> </w:t>
      </w:r>
      <w:r w:rsidR="00587076">
        <w:fldChar w:fldCharType="begin"/>
      </w:r>
      <w:r>
        <w:instrText>HYPERLINK \l "_Toc304462988"</w:instrText>
      </w:r>
      <w:r w:rsidR="00587076">
        <w:fldChar w:fldCharType="separate"/>
      </w:r>
      <w:r w:rsidRPr="0000228D">
        <w:rPr>
          <w:rStyle w:val="Lienhypertexte"/>
          <w:rFonts w:cs="Arial"/>
        </w:rPr>
        <w:t>savoirs RéDACTIONNELS</w:t>
      </w:r>
      <w:r w:rsidRPr="0000228D">
        <w:rPr>
          <w:webHidden/>
        </w:rPr>
        <w:tab/>
      </w:r>
      <w:r w:rsidR="00587076" w:rsidRPr="0000228D">
        <w:rPr>
          <w:webHidden/>
        </w:rPr>
        <w:fldChar w:fldCharType="begin"/>
      </w:r>
      <w:r w:rsidRPr="0000228D">
        <w:rPr>
          <w:webHidden/>
        </w:rPr>
        <w:instrText xml:space="preserve"> PAGEREF _Toc304462988 \h </w:instrText>
      </w:r>
      <w:r w:rsidR="00587076" w:rsidRPr="0000228D">
        <w:rPr>
          <w:webHidden/>
        </w:rPr>
      </w:r>
      <w:r w:rsidR="00587076" w:rsidRPr="0000228D">
        <w:rPr>
          <w:webHidden/>
        </w:rPr>
        <w:fldChar w:fldCharType="separate"/>
      </w:r>
      <w:ins w:id="1836" w:author="Didier MICHEL" w:date="2014-10-17T11:42:00Z">
        <w:r>
          <w:rPr>
            <w:webHidden/>
          </w:rPr>
          <w:t>3</w:t>
        </w:r>
      </w:ins>
      <w:ins w:id="1837" w:author="dvassal" w:date="2014-10-14T22:15:00Z">
        <w:del w:id="1838" w:author="Didier MICHEL" w:date="2014-10-15T06:39:00Z">
          <w:r w:rsidDel="00B23589">
            <w:rPr>
              <w:webHidden/>
            </w:rPr>
            <w:delText>3</w:delText>
          </w:r>
        </w:del>
      </w:ins>
      <w:del w:id="1839" w:author="Didier MICHEL" w:date="2014-10-15T06:39:00Z">
        <w:r w:rsidDel="00B23589">
          <w:rPr>
            <w:webHidden/>
          </w:rPr>
          <w:delText>123</w:delText>
        </w:r>
      </w:del>
      <w:r w:rsidR="00587076" w:rsidRPr="0000228D">
        <w:rPr>
          <w:webHidden/>
        </w:rPr>
        <w:fldChar w:fldCharType="end"/>
      </w:r>
      <w:r w:rsidR="00587076">
        <w:fldChar w:fldCharType="end"/>
      </w:r>
    </w:p>
    <w:p w:rsidR="00A35C06" w:rsidRDefault="00587076" w:rsidP="00017899">
      <w:pPr>
        <w:spacing w:line="360" w:lineRule="auto"/>
        <w:rPr>
          <w:rFonts w:cs="Arial"/>
          <w:b w:val="0"/>
          <w:sz w:val="28"/>
          <w:szCs w:val="28"/>
        </w:rPr>
      </w:pPr>
      <w:r>
        <w:rPr>
          <w:szCs w:val="20"/>
        </w:rPr>
        <w:fldChar w:fldCharType="end"/>
      </w:r>
    </w:p>
    <w:p w:rsidR="00A35C06" w:rsidRDefault="00A35C06" w:rsidP="00017899">
      <w:pPr>
        <w:rPr>
          <w:rFonts w:cs="Arial"/>
          <w:b w:val="0"/>
          <w:sz w:val="28"/>
          <w:szCs w:val="28"/>
        </w:rPr>
      </w:pPr>
    </w:p>
    <w:p w:rsidR="00A35C06" w:rsidRDefault="00A35C06" w:rsidP="00017899">
      <w:pPr>
        <w:rPr>
          <w:rFonts w:cs="Arial"/>
          <w:b w:val="0"/>
          <w:sz w:val="28"/>
          <w:szCs w:val="28"/>
        </w:rPr>
      </w:pPr>
    </w:p>
    <w:p w:rsidR="00A35C06" w:rsidRDefault="00A35C06" w:rsidP="00017899">
      <w:pPr>
        <w:rPr>
          <w:rFonts w:cs="Arial"/>
          <w:b w:val="0"/>
          <w:sz w:val="28"/>
          <w:szCs w:val="28"/>
        </w:rPr>
      </w:pPr>
    </w:p>
    <w:p w:rsidR="00A35C06" w:rsidRDefault="00A35C06" w:rsidP="00017899">
      <w:pPr>
        <w:rPr>
          <w:rFonts w:cs="Arial"/>
          <w:b w:val="0"/>
          <w:sz w:val="28"/>
          <w:szCs w:val="28"/>
        </w:rPr>
      </w:pPr>
    </w:p>
    <w:p w:rsidR="00A35C06" w:rsidRDefault="00A35C06" w:rsidP="00017899">
      <w:pPr>
        <w:rPr>
          <w:rFonts w:cs="Arial"/>
          <w:b w:val="0"/>
          <w:sz w:val="28"/>
          <w:szCs w:val="28"/>
        </w:rPr>
      </w:pPr>
      <w:r>
        <w:rPr>
          <w:rFonts w:cs="Arial"/>
          <w:b w:val="0"/>
          <w:sz w:val="28"/>
          <w:szCs w:val="28"/>
        </w:rPr>
        <w:br w:type="page"/>
      </w:r>
    </w:p>
    <w:p w:rsidR="00A35C06" w:rsidRDefault="00A35C06" w:rsidP="00017899">
      <w:pPr>
        <w:ind w:left="360"/>
      </w:pPr>
    </w:p>
    <w:p w:rsidR="00A35C06" w:rsidRPr="00A624E1" w:rsidRDefault="00A35C06" w:rsidP="00017899">
      <w:pPr>
        <w:pStyle w:val="Cadre"/>
        <w:pBdr>
          <w:top w:val="single" w:sz="6" w:space="1" w:color="FFFFFF"/>
          <w:left w:val="single" w:sz="6" w:space="0" w:color="FFFFFF"/>
          <w:bottom w:val="single" w:sz="6" w:space="1" w:color="FFFFFF"/>
          <w:right w:val="single" w:sz="6" w:space="1" w:color="FFFFFF"/>
        </w:pBdr>
        <w:shd w:val="solid" w:color="4F81BD" w:fill="auto"/>
        <w:outlineLvl w:val="1"/>
        <w:rPr>
          <w:rFonts w:cs="Arial"/>
          <w:sz w:val="20"/>
        </w:rPr>
      </w:pPr>
      <w:bookmarkStart w:id="1840" w:name="_Toc299570843"/>
      <w:bookmarkStart w:id="1841" w:name="_Toc302061823"/>
      <w:bookmarkStart w:id="1842" w:name="_Toc302065647"/>
      <w:bookmarkStart w:id="1843" w:name="_Toc302398520"/>
      <w:bookmarkStart w:id="1844" w:name="_Toc302398869"/>
      <w:bookmarkStart w:id="1845" w:name="_Toc302456673"/>
      <w:bookmarkStart w:id="1846" w:name="_Toc302459862"/>
      <w:bookmarkStart w:id="1847" w:name="_Toc302460193"/>
      <w:bookmarkStart w:id="1848" w:name="_Toc302462269"/>
      <w:bookmarkStart w:id="1849" w:name="_Toc304444652"/>
      <w:bookmarkStart w:id="1850" w:name="_Toc304462984"/>
      <w:r w:rsidRPr="00A624E1">
        <w:rPr>
          <w:rFonts w:cs="Arial"/>
          <w:b/>
          <w:color w:val="FFFFFF"/>
        </w:rPr>
        <w:t>PÉRIODES DE FORMATION EN MILIEU PROFESSIONNEL</w:t>
      </w:r>
      <w:bookmarkEnd w:id="1840"/>
      <w:bookmarkEnd w:id="1841"/>
      <w:bookmarkEnd w:id="1842"/>
      <w:bookmarkEnd w:id="1843"/>
      <w:bookmarkEnd w:id="1844"/>
      <w:bookmarkEnd w:id="1845"/>
      <w:bookmarkEnd w:id="1846"/>
      <w:bookmarkEnd w:id="1847"/>
      <w:bookmarkEnd w:id="1848"/>
      <w:bookmarkEnd w:id="1849"/>
      <w:bookmarkEnd w:id="1850"/>
    </w:p>
    <w:p w:rsidR="00A35C06" w:rsidRDefault="00A35C06" w:rsidP="00017899">
      <w:pPr>
        <w:jc w:val="right"/>
        <w:outlineLvl w:val="1"/>
        <w:rPr>
          <w:b w:val="0"/>
          <w:color w:val="4F81BD"/>
          <w:sz w:val="24"/>
        </w:rPr>
      </w:pPr>
      <w:bookmarkStart w:id="1851" w:name="_Toc299570844"/>
      <w:bookmarkStart w:id="1852" w:name="_Toc302061824"/>
      <w:bookmarkStart w:id="1853" w:name="_Toc302065648"/>
      <w:bookmarkStart w:id="1854" w:name="_Toc302398521"/>
      <w:bookmarkStart w:id="1855" w:name="_Toc302398870"/>
      <w:bookmarkStart w:id="1856" w:name="_Toc302456674"/>
      <w:bookmarkStart w:id="1857" w:name="_Toc302459863"/>
      <w:bookmarkStart w:id="1858" w:name="_Toc302460194"/>
      <w:bookmarkStart w:id="1859" w:name="_Toc302462270"/>
      <w:bookmarkStart w:id="1860" w:name="_Toc304444653"/>
      <w:bookmarkStart w:id="1861" w:name="_Toc304462985"/>
      <w:r w:rsidRPr="008E0DFB">
        <w:rPr>
          <w:b w:val="0"/>
          <w:caps/>
          <w:color w:val="4F81BD"/>
          <w:sz w:val="24"/>
        </w:rPr>
        <w:t>ANNEXE ii</w:t>
      </w:r>
      <w:r>
        <w:rPr>
          <w:b w:val="0"/>
          <w:caps/>
          <w:color w:val="4F81BD"/>
          <w:sz w:val="24"/>
        </w:rPr>
        <w:t>I</w:t>
      </w:r>
      <w:r w:rsidRPr="008E0DFB">
        <w:rPr>
          <w:b w:val="0"/>
          <w:caps/>
          <w:color w:val="4F81BD"/>
          <w:sz w:val="24"/>
        </w:rPr>
        <w:t xml:space="preserve"> </w:t>
      </w:r>
      <w:bookmarkEnd w:id="1851"/>
      <w:bookmarkEnd w:id="1852"/>
      <w:bookmarkEnd w:id="1853"/>
      <w:bookmarkEnd w:id="1854"/>
      <w:bookmarkEnd w:id="1855"/>
      <w:bookmarkEnd w:id="1856"/>
      <w:bookmarkEnd w:id="1857"/>
      <w:bookmarkEnd w:id="1858"/>
      <w:bookmarkEnd w:id="1859"/>
      <w:r>
        <w:rPr>
          <w:b w:val="0"/>
          <w:color w:val="4F81BD"/>
          <w:sz w:val="24"/>
        </w:rPr>
        <w:t>a</w:t>
      </w:r>
      <w:bookmarkEnd w:id="1860"/>
      <w:bookmarkEnd w:id="1861"/>
    </w:p>
    <w:p w:rsidR="00A35C06" w:rsidRPr="00155A40" w:rsidRDefault="00A35C06" w:rsidP="00017899">
      <w:pPr>
        <w:pStyle w:val="Titre4"/>
        <w:spacing w:before="0" w:after="0"/>
        <w:rPr>
          <w:rFonts w:ascii="Arial" w:hAnsi="Arial" w:cs="Arial"/>
          <w:sz w:val="20"/>
        </w:rPr>
      </w:pPr>
      <w:bookmarkStart w:id="1862" w:name="_Toc302061825"/>
      <w:bookmarkStart w:id="1863" w:name="_Toc302065649"/>
      <w:bookmarkStart w:id="1864" w:name="_Toc302398522"/>
      <w:bookmarkStart w:id="1865" w:name="_Toc302398871"/>
      <w:bookmarkStart w:id="1866" w:name="_Toc302460195"/>
      <w:bookmarkStart w:id="1867" w:name="_Toc302462271"/>
      <w:bookmarkStart w:id="1868" w:name="_Toc304444654"/>
      <w:r w:rsidRPr="00155A40">
        <w:rPr>
          <w:rFonts w:ascii="Arial" w:hAnsi="Arial" w:cs="Arial"/>
          <w:sz w:val="20"/>
        </w:rPr>
        <w:t>1. Présentation générale des périodes de formation en milieu professionnel (PFMP)</w:t>
      </w:r>
      <w:bookmarkEnd w:id="1862"/>
      <w:bookmarkEnd w:id="1863"/>
      <w:bookmarkEnd w:id="1864"/>
      <w:bookmarkEnd w:id="1865"/>
      <w:bookmarkEnd w:id="1866"/>
      <w:bookmarkEnd w:id="1867"/>
      <w:bookmarkEnd w:id="1868"/>
    </w:p>
    <w:p w:rsidR="00A35C06" w:rsidRPr="007250FA" w:rsidRDefault="00A35C06" w:rsidP="00017899">
      <w:pPr>
        <w:keepNext/>
        <w:jc w:val="both"/>
        <w:rPr>
          <w:rFonts w:cs="HelveticaNeue-MediumCond"/>
          <w:b w:val="0"/>
          <w:szCs w:val="20"/>
        </w:rPr>
      </w:pPr>
      <w:r w:rsidRPr="007250FA">
        <w:rPr>
          <w:rFonts w:cs="HelveticaNeue-MediumCond"/>
          <w:b w:val="0"/>
          <w:szCs w:val="20"/>
        </w:rPr>
        <w:t xml:space="preserve">Garants de la qualité </w:t>
      </w:r>
      <w:r>
        <w:rPr>
          <w:rFonts w:cs="HelveticaNeue-MediumCond"/>
          <w:b w:val="0"/>
          <w:szCs w:val="20"/>
        </w:rPr>
        <w:t>du diplôme et de sa cohérence avec les</w:t>
      </w:r>
      <w:r w:rsidRPr="007250FA">
        <w:rPr>
          <w:rFonts w:cs="HelveticaNeue-MediumCond"/>
          <w:b w:val="0"/>
          <w:szCs w:val="20"/>
        </w:rPr>
        <w:t xml:space="preserve"> opportunités, évolutions et contraintes des métiers relevant de la gestion administrative, les périodes de formation en milieu professionnel (PFMP) constituent un gage d’insertion professionnelle et participent à la formation des candidats au baccalauréat professionnel Gestion Administration.</w:t>
      </w:r>
    </w:p>
    <w:p w:rsidR="00A35C06" w:rsidRPr="007250FA" w:rsidRDefault="00A35C06" w:rsidP="00017899">
      <w:pPr>
        <w:jc w:val="both"/>
        <w:rPr>
          <w:rFonts w:cs="Arial"/>
          <w:b w:val="0"/>
          <w:szCs w:val="20"/>
        </w:rPr>
      </w:pPr>
    </w:p>
    <w:p w:rsidR="00A35C06" w:rsidRPr="007250FA" w:rsidRDefault="00A35C06" w:rsidP="00017899">
      <w:pPr>
        <w:jc w:val="both"/>
        <w:rPr>
          <w:rFonts w:cs="Arial"/>
          <w:b w:val="0"/>
          <w:szCs w:val="20"/>
        </w:rPr>
      </w:pPr>
      <w:r w:rsidRPr="007250FA">
        <w:rPr>
          <w:rFonts w:cs="Arial"/>
          <w:b w:val="0"/>
          <w:szCs w:val="20"/>
        </w:rPr>
        <w:t>La nécessaire diversité des PFMP et leur qualité reposent sur un engagement pédagogique des trois partenaires suivants :</w:t>
      </w:r>
    </w:p>
    <w:p w:rsidR="00A35C06" w:rsidRPr="007250FA" w:rsidRDefault="00A35C06" w:rsidP="00017899">
      <w:pPr>
        <w:pStyle w:val="Normaljustifi"/>
        <w:numPr>
          <w:ilvl w:val="0"/>
          <w:numId w:val="35"/>
        </w:numPr>
        <w:rPr>
          <w:rFonts w:cs="Arial"/>
          <w:sz w:val="20"/>
          <w:szCs w:val="20"/>
        </w:rPr>
      </w:pPr>
      <w:r w:rsidRPr="007250FA">
        <w:rPr>
          <w:rFonts w:cs="Arial"/>
          <w:sz w:val="20"/>
          <w:szCs w:val="20"/>
        </w:rPr>
        <w:t>les organisations d’accueil qui reçoivent le futur bachelier et lui proposent des situations professionnelles lui permettant d’acquérir des compétences qui correspondent au référentiel et au niveau d’exigence du diplôme ;</w:t>
      </w:r>
    </w:p>
    <w:p w:rsidR="00A35C06" w:rsidRPr="007250FA" w:rsidRDefault="00A35C06" w:rsidP="00017899">
      <w:pPr>
        <w:pStyle w:val="Normaljustifi"/>
        <w:numPr>
          <w:ilvl w:val="0"/>
          <w:numId w:val="35"/>
        </w:numPr>
        <w:rPr>
          <w:rFonts w:cs="Arial"/>
          <w:sz w:val="20"/>
          <w:szCs w:val="20"/>
        </w:rPr>
      </w:pPr>
      <w:r>
        <w:rPr>
          <w:rFonts w:cs="Arial"/>
          <w:sz w:val="20"/>
          <w:szCs w:val="20"/>
        </w:rPr>
        <w:t>l’élève, le stagiaire, l’apprenti,</w:t>
      </w:r>
      <w:r w:rsidRPr="007250FA">
        <w:rPr>
          <w:rFonts w:cs="Arial"/>
          <w:sz w:val="20"/>
          <w:szCs w:val="20"/>
        </w:rPr>
        <w:t xml:space="preserve"> qui,</w:t>
      </w:r>
      <w:r>
        <w:rPr>
          <w:rFonts w:cs="Arial"/>
          <w:sz w:val="20"/>
          <w:szCs w:val="20"/>
        </w:rPr>
        <w:t xml:space="preserve"> </w:t>
      </w:r>
      <w:r w:rsidRPr="007250FA">
        <w:rPr>
          <w:rFonts w:cs="Arial"/>
          <w:sz w:val="20"/>
          <w:szCs w:val="20"/>
        </w:rPr>
        <w:t xml:space="preserve">avec l’organisation d’accueil, les référents professionnels (tuteur, maître d’apprentissage, responsable) et l’équipe pédagogique, </w:t>
      </w:r>
      <w:r>
        <w:rPr>
          <w:rFonts w:cs="Arial"/>
          <w:sz w:val="20"/>
          <w:szCs w:val="20"/>
        </w:rPr>
        <w:t xml:space="preserve">définit et s’approprie </w:t>
      </w:r>
      <w:r w:rsidRPr="007250FA">
        <w:rPr>
          <w:rFonts w:cs="Arial"/>
          <w:sz w:val="20"/>
          <w:szCs w:val="20"/>
        </w:rPr>
        <w:t>les objectifs et les contenus de ses missions, s’immerge dans des situations professionnelles réelles et consolide ainsi ses acquis au service de son projet professionnel ;</w:t>
      </w:r>
    </w:p>
    <w:p w:rsidR="00A35C06" w:rsidRPr="007250FA" w:rsidRDefault="00A35C06" w:rsidP="00017899">
      <w:pPr>
        <w:pStyle w:val="Normaljustifi"/>
        <w:numPr>
          <w:ilvl w:val="0"/>
          <w:numId w:val="35"/>
        </w:numPr>
        <w:rPr>
          <w:rFonts w:cs="Arial"/>
          <w:sz w:val="20"/>
          <w:szCs w:val="20"/>
        </w:rPr>
      </w:pPr>
      <w:r w:rsidRPr="007250FA">
        <w:rPr>
          <w:rFonts w:cs="Arial"/>
          <w:sz w:val="20"/>
          <w:szCs w:val="20"/>
        </w:rPr>
        <w:t>l’équipe pédagogique qui encadre, conseille, met en cohérence et articule les différentes modalités d’appropriation des compétences et des savoirs. Elle veille notamment à ce que les expériences acquises en PFMP soient réinvesties en formation et transférables à d’autres situations professionnelles de même nature.</w:t>
      </w:r>
    </w:p>
    <w:p w:rsidR="00A35C06" w:rsidRPr="007250FA" w:rsidRDefault="00A35C06" w:rsidP="00017899">
      <w:pPr>
        <w:jc w:val="both"/>
        <w:rPr>
          <w:rFonts w:cs="Arial"/>
          <w:b w:val="0"/>
          <w:szCs w:val="20"/>
        </w:rPr>
      </w:pPr>
    </w:p>
    <w:p w:rsidR="00A35C06" w:rsidRPr="007250FA" w:rsidRDefault="00A35C06" w:rsidP="00017899">
      <w:pPr>
        <w:jc w:val="both"/>
        <w:rPr>
          <w:rFonts w:cs="Arial"/>
          <w:b w:val="0"/>
          <w:szCs w:val="20"/>
        </w:rPr>
      </w:pPr>
      <w:r w:rsidRPr="007250FA">
        <w:rPr>
          <w:rFonts w:cs="Arial"/>
          <w:b w:val="0"/>
          <w:szCs w:val="20"/>
        </w:rPr>
        <w:t>Les PFMP peuvent se dérouler dans tout type d’organisation proposant des activités de gestion administrative et, plus précisément, permettant de rencontrer tout ou partie des situations professionnelles décrites dans le référentiel.</w:t>
      </w:r>
    </w:p>
    <w:p w:rsidR="00A35C06" w:rsidRPr="007250FA" w:rsidRDefault="00A35C06" w:rsidP="00017899">
      <w:pPr>
        <w:jc w:val="both"/>
        <w:rPr>
          <w:rFonts w:cs="Arial"/>
          <w:b w:val="0"/>
          <w:szCs w:val="20"/>
        </w:rPr>
      </w:pPr>
    </w:p>
    <w:p w:rsidR="00A35C06" w:rsidRPr="007250FA" w:rsidRDefault="00A35C06" w:rsidP="00017899">
      <w:pPr>
        <w:jc w:val="both"/>
        <w:rPr>
          <w:rFonts w:cs="Arial"/>
          <w:b w:val="0"/>
          <w:szCs w:val="20"/>
        </w:rPr>
      </w:pPr>
      <w:r w:rsidRPr="007250FA">
        <w:rPr>
          <w:rFonts w:cs="Arial"/>
          <w:b w:val="0"/>
          <w:szCs w:val="20"/>
        </w:rPr>
        <w:t xml:space="preserve">Peuvent être ainsi, entre autres, concernées les entreprises d’artisanat, les commerces, les TPE, les PME-PMI, </w:t>
      </w:r>
      <w:r>
        <w:rPr>
          <w:rFonts w:cs="Arial"/>
          <w:b w:val="0"/>
          <w:szCs w:val="20"/>
        </w:rPr>
        <w:t xml:space="preserve">les ETI, </w:t>
      </w:r>
      <w:r w:rsidRPr="007250FA">
        <w:rPr>
          <w:rFonts w:cs="Arial"/>
          <w:b w:val="0"/>
          <w:szCs w:val="20"/>
        </w:rPr>
        <w:t>les GE, les collectivités territoriales, les administrations, les associations.</w:t>
      </w:r>
    </w:p>
    <w:p w:rsidR="00A35C06" w:rsidRPr="007250FA" w:rsidRDefault="00A35C06" w:rsidP="00017899">
      <w:pPr>
        <w:jc w:val="both"/>
        <w:rPr>
          <w:rFonts w:cs="Arial"/>
          <w:b w:val="0"/>
          <w:szCs w:val="20"/>
        </w:rPr>
      </w:pPr>
    </w:p>
    <w:p w:rsidR="00A35C06" w:rsidRPr="007250FA" w:rsidRDefault="00A35C06" w:rsidP="00017899">
      <w:pPr>
        <w:jc w:val="both"/>
        <w:rPr>
          <w:rFonts w:cs="Arial"/>
          <w:b w:val="0"/>
          <w:szCs w:val="20"/>
        </w:rPr>
      </w:pPr>
      <w:r w:rsidRPr="007250FA">
        <w:rPr>
          <w:rFonts w:cs="Arial"/>
          <w:b w:val="0"/>
          <w:szCs w:val="20"/>
        </w:rPr>
        <w:t>A moins que cela participe d’un choix assumé du candidat par rapport à son projet professionnel, diversifier les lieux d’accueil n’est pas une exigence du référentiel ; car ce n’est pas tant la diversité des lieux de PFMP qui est synonyme de professionnalité que la diversité et la richesse des situatio</w:t>
      </w:r>
      <w:r>
        <w:rPr>
          <w:rFonts w:cs="Arial"/>
          <w:b w:val="0"/>
          <w:szCs w:val="20"/>
        </w:rPr>
        <w:t>ns professionnelles rencontrées.</w:t>
      </w:r>
    </w:p>
    <w:p w:rsidR="00A35C06" w:rsidRPr="007250FA" w:rsidRDefault="00A35C06" w:rsidP="00017899">
      <w:pPr>
        <w:jc w:val="both"/>
        <w:rPr>
          <w:rFonts w:cs="Arial"/>
          <w:b w:val="0"/>
          <w:szCs w:val="20"/>
        </w:rPr>
      </w:pPr>
    </w:p>
    <w:p w:rsidR="00A35C06" w:rsidRPr="00155A40" w:rsidRDefault="00A35C06" w:rsidP="00017899">
      <w:pPr>
        <w:pStyle w:val="Titre4"/>
        <w:spacing w:before="0" w:after="0"/>
        <w:rPr>
          <w:rFonts w:ascii="Arial" w:hAnsi="Arial" w:cs="Arial"/>
          <w:sz w:val="20"/>
        </w:rPr>
      </w:pPr>
      <w:bookmarkStart w:id="1869" w:name="_Toc302061826"/>
      <w:bookmarkStart w:id="1870" w:name="_Toc302065650"/>
      <w:bookmarkStart w:id="1871" w:name="_Toc302398523"/>
      <w:bookmarkStart w:id="1872" w:name="_Toc302398872"/>
      <w:bookmarkStart w:id="1873" w:name="_Toc302460196"/>
      <w:bookmarkStart w:id="1874" w:name="_Toc302462272"/>
      <w:bookmarkStart w:id="1875" w:name="_Toc304444655"/>
      <w:r w:rsidRPr="00155A40">
        <w:rPr>
          <w:rFonts w:ascii="Arial" w:hAnsi="Arial" w:cs="Arial"/>
          <w:sz w:val="20"/>
        </w:rPr>
        <w:t>2. Objectifs</w:t>
      </w:r>
      <w:bookmarkEnd w:id="1869"/>
      <w:bookmarkEnd w:id="1870"/>
      <w:bookmarkEnd w:id="1871"/>
      <w:bookmarkEnd w:id="1872"/>
      <w:bookmarkEnd w:id="1873"/>
      <w:bookmarkEnd w:id="1874"/>
      <w:bookmarkEnd w:id="1875"/>
    </w:p>
    <w:p w:rsidR="00A35C06" w:rsidRPr="007250FA" w:rsidRDefault="00A35C06" w:rsidP="00017899">
      <w:pPr>
        <w:keepNext/>
        <w:jc w:val="both"/>
        <w:rPr>
          <w:rFonts w:cs="Arial"/>
          <w:b w:val="0"/>
          <w:szCs w:val="20"/>
        </w:rPr>
      </w:pPr>
      <w:r w:rsidRPr="007250FA">
        <w:rPr>
          <w:rFonts w:cs="Arial"/>
          <w:b w:val="0"/>
          <w:szCs w:val="20"/>
        </w:rPr>
        <w:t>Les PFMP doivent permettre d’acquérir et/ou d’approfondir des compétences professionnelles en situation réelle de travail et d’améliorer la connaissance du milieu professionnel et de l’emploi. Elles contribuent à l’expérience professionnelle en alimentant le passeport professionnel de situations réelles vécues ou observées ; à ce titre, elles concernent directement l’unité U3 de certification et les sous-épreuves E31 : Gestion des relations administratives exter</w:t>
      </w:r>
      <w:r>
        <w:rPr>
          <w:rFonts w:cs="Arial"/>
          <w:b w:val="0"/>
          <w:szCs w:val="20"/>
        </w:rPr>
        <w:t>nes</w:t>
      </w:r>
      <w:r w:rsidRPr="007250FA">
        <w:rPr>
          <w:rFonts w:cs="Arial"/>
          <w:b w:val="0"/>
          <w:szCs w:val="20"/>
        </w:rPr>
        <w:t>, E32 : Gestion administrative interne, E33 : Gestion administrative des projets.</w:t>
      </w:r>
    </w:p>
    <w:p w:rsidR="00A35C06" w:rsidRPr="007250FA" w:rsidRDefault="00A35C06" w:rsidP="00017899">
      <w:pPr>
        <w:autoSpaceDE w:val="0"/>
        <w:autoSpaceDN w:val="0"/>
        <w:adjustRightInd w:val="0"/>
        <w:jc w:val="both"/>
        <w:rPr>
          <w:rFonts w:ascii="Arial Narrow" w:hAnsi="Arial Narrow"/>
          <w:b w:val="0"/>
        </w:rPr>
      </w:pPr>
    </w:p>
    <w:p w:rsidR="00A35C06" w:rsidRPr="007250FA" w:rsidRDefault="00A35C06" w:rsidP="00017899">
      <w:pPr>
        <w:jc w:val="both"/>
        <w:rPr>
          <w:rFonts w:cs="Arial"/>
          <w:b w:val="0"/>
          <w:szCs w:val="20"/>
        </w:rPr>
      </w:pPr>
      <w:r w:rsidRPr="007250FA">
        <w:rPr>
          <w:rFonts w:cs="Arial"/>
          <w:b w:val="0"/>
          <w:szCs w:val="20"/>
        </w:rPr>
        <w:t>Les PFMP constituent des moments privilégiés pour :</w:t>
      </w:r>
    </w:p>
    <w:p w:rsidR="00A35C06" w:rsidRPr="007250FA" w:rsidRDefault="00A35C06" w:rsidP="00017899">
      <w:pPr>
        <w:pStyle w:val="Normaljustifi"/>
        <w:numPr>
          <w:ilvl w:val="0"/>
          <w:numId w:val="35"/>
        </w:numPr>
        <w:rPr>
          <w:rFonts w:cs="Arial"/>
          <w:sz w:val="20"/>
          <w:szCs w:val="20"/>
        </w:rPr>
      </w:pPr>
      <w:r w:rsidRPr="007250FA">
        <w:rPr>
          <w:rFonts w:cs="Arial"/>
          <w:sz w:val="20"/>
          <w:szCs w:val="20"/>
        </w:rPr>
        <w:t>rencontrer des situations professionnelles réelles, nécessitant une adaptation à l’imprévu ;</w:t>
      </w:r>
    </w:p>
    <w:p w:rsidR="00A35C06" w:rsidRPr="007250FA" w:rsidRDefault="00A35C06" w:rsidP="00017899">
      <w:pPr>
        <w:pStyle w:val="Normaljustifi"/>
        <w:numPr>
          <w:ilvl w:val="0"/>
          <w:numId w:val="35"/>
        </w:numPr>
        <w:rPr>
          <w:rFonts w:cs="Arial"/>
          <w:sz w:val="20"/>
          <w:szCs w:val="20"/>
        </w:rPr>
      </w:pPr>
      <w:r w:rsidRPr="007250FA">
        <w:rPr>
          <w:rFonts w:cs="Arial"/>
          <w:sz w:val="20"/>
          <w:szCs w:val="20"/>
        </w:rPr>
        <w:t>découvrir la diversité des pratiques professionnelles de gestion administrative ;</w:t>
      </w:r>
    </w:p>
    <w:p w:rsidR="00A35C06" w:rsidRPr="007250FA" w:rsidRDefault="00A35C06" w:rsidP="00017899">
      <w:pPr>
        <w:pStyle w:val="Normaljustifi"/>
        <w:numPr>
          <w:ilvl w:val="0"/>
          <w:numId w:val="35"/>
        </w:numPr>
        <w:rPr>
          <w:rFonts w:cs="Arial"/>
          <w:sz w:val="20"/>
          <w:szCs w:val="20"/>
        </w:rPr>
      </w:pPr>
      <w:r w:rsidRPr="007250FA">
        <w:rPr>
          <w:rFonts w:cs="Arial"/>
          <w:sz w:val="20"/>
          <w:szCs w:val="20"/>
        </w:rPr>
        <w:t>s’immerger dans des contextes professionnels variés, plus ou moins complexes et contraints, donc porteurs de socialisation par le travail ;</w:t>
      </w:r>
    </w:p>
    <w:p w:rsidR="00A35C06" w:rsidRPr="007250FA" w:rsidRDefault="00A35C06" w:rsidP="00017899">
      <w:pPr>
        <w:pStyle w:val="Normaljustifi"/>
        <w:numPr>
          <w:ilvl w:val="0"/>
          <w:numId w:val="35"/>
        </w:numPr>
        <w:rPr>
          <w:rFonts w:cs="Arial"/>
          <w:sz w:val="20"/>
          <w:szCs w:val="20"/>
        </w:rPr>
      </w:pPr>
      <w:r w:rsidRPr="007250FA">
        <w:rPr>
          <w:rFonts w:cs="Arial"/>
          <w:sz w:val="20"/>
          <w:szCs w:val="20"/>
        </w:rPr>
        <w:t>construire une représentation du métier de gestionnaire administratif dans toutes ses dimensions : gestion administrative des relations externes, gestion administrative des relations avec le personnel, gestion administrative interne, gestion administrative des projets ;</w:t>
      </w:r>
    </w:p>
    <w:p w:rsidR="00A35C06" w:rsidRPr="007250FA" w:rsidRDefault="00A35C06" w:rsidP="00017899">
      <w:pPr>
        <w:pStyle w:val="Normaljustifi"/>
        <w:numPr>
          <w:ilvl w:val="0"/>
          <w:numId w:val="35"/>
        </w:numPr>
        <w:rPr>
          <w:rFonts w:cs="Arial"/>
          <w:sz w:val="20"/>
          <w:szCs w:val="20"/>
        </w:rPr>
      </w:pPr>
      <w:r w:rsidRPr="007250FA">
        <w:rPr>
          <w:rFonts w:cs="Arial"/>
          <w:sz w:val="20"/>
          <w:szCs w:val="20"/>
        </w:rPr>
        <w:t>prendre conscience des exigences rédactionnelles imposées par le monde professionnel.</w:t>
      </w:r>
    </w:p>
    <w:p w:rsidR="00A35C06" w:rsidRPr="007250FA" w:rsidRDefault="00A35C06" w:rsidP="00017899">
      <w:pPr>
        <w:autoSpaceDE w:val="0"/>
        <w:autoSpaceDN w:val="0"/>
        <w:adjustRightInd w:val="0"/>
        <w:jc w:val="both"/>
        <w:rPr>
          <w:rFonts w:ascii="Arial Narrow" w:hAnsi="Arial Narrow"/>
          <w:b w:val="0"/>
        </w:rPr>
      </w:pPr>
    </w:p>
    <w:p w:rsidR="00A35C06" w:rsidRPr="007250FA" w:rsidRDefault="00A35C06" w:rsidP="00017899">
      <w:pPr>
        <w:jc w:val="both"/>
        <w:rPr>
          <w:rFonts w:cs="Arial"/>
          <w:b w:val="0"/>
          <w:szCs w:val="20"/>
        </w:rPr>
      </w:pPr>
      <w:r w:rsidRPr="007250FA">
        <w:rPr>
          <w:rFonts w:cs="Arial"/>
          <w:b w:val="0"/>
          <w:szCs w:val="20"/>
        </w:rPr>
        <w:t>Au niveau opérationnel, les PFMP permettent notamment de :</w:t>
      </w:r>
    </w:p>
    <w:p w:rsidR="00A35C06" w:rsidRPr="007250FA" w:rsidRDefault="00A35C06" w:rsidP="00017899">
      <w:pPr>
        <w:pStyle w:val="Normaljustifi"/>
        <w:numPr>
          <w:ilvl w:val="0"/>
          <w:numId w:val="35"/>
        </w:numPr>
        <w:rPr>
          <w:rFonts w:cs="Arial"/>
          <w:sz w:val="20"/>
          <w:szCs w:val="20"/>
        </w:rPr>
      </w:pPr>
      <w:r w:rsidRPr="007250FA">
        <w:rPr>
          <w:rFonts w:cs="Arial"/>
          <w:sz w:val="20"/>
          <w:szCs w:val="20"/>
        </w:rPr>
        <w:t>prendre en charge les différentes dimensions administratives des activités de l’organisation,</w:t>
      </w:r>
    </w:p>
    <w:p w:rsidR="00A35C06" w:rsidRPr="007250FA" w:rsidRDefault="00A35C06" w:rsidP="00017899">
      <w:pPr>
        <w:pStyle w:val="Normaljustifi"/>
        <w:numPr>
          <w:ilvl w:val="0"/>
          <w:numId w:val="35"/>
        </w:numPr>
        <w:rPr>
          <w:rFonts w:cs="Arial"/>
          <w:sz w:val="20"/>
          <w:szCs w:val="20"/>
        </w:rPr>
      </w:pPr>
      <w:r w:rsidRPr="007250FA">
        <w:rPr>
          <w:rFonts w:cs="Arial"/>
          <w:sz w:val="20"/>
          <w:szCs w:val="20"/>
        </w:rPr>
        <w:t xml:space="preserve">assurer l’interface entre les différents acteurs internes et externes de l’organisation, </w:t>
      </w:r>
    </w:p>
    <w:p w:rsidR="00A35C06" w:rsidRPr="007250FA" w:rsidRDefault="00A35C06" w:rsidP="00017899">
      <w:pPr>
        <w:pStyle w:val="Normaljustifi"/>
        <w:numPr>
          <w:ilvl w:val="0"/>
          <w:numId w:val="35"/>
        </w:numPr>
        <w:rPr>
          <w:rFonts w:cs="Arial"/>
          <w:sz w:val="20"/>
          <w:szCs w:val="20"/>
        </w:rPr>
      </w:pPr>
      <w:r w:rsidRPr="007250FA">
        <w:rPr>
          <w:rFonts w:cs="Arial"/>
          <w:sz w:val="20"/>
          <w:szCs w:val="20"/>
        </w:rPr>
        <w:t xml:space="preserve">mobiliser une professionnalité relationnelle et rédactionnelle, </w:t>
      </w:r>
    </w:p>
    <w:p w:rsidR="00A35C06" w:rsidRPr="007250FA" w:rsidRDefault="00A35C06" w:rsidP="00017899">
      <w:pPr>
        <w:pStyle w:val="Normaljustifi"/>
        <w:numPr>
          <w:ilvl w:val="0"/>
          <w:numId w:val="35"/>
        </w:numPr>
        <w:rPr>
          <w:rFonts w:cs="Arial"/>
          <w:sz w:val="20"/>
          <w:szCs w:val="20"/>
        </w:rPr>
      </w:pPr>
      <w:r w:rsidRPr="007250FA">
        <w:rPr>
          <w:rFonts w:cs="Arial"/>
          <w:sz w:val="20"/>
          <w:szCs w:val="20"/>
        </w:rPr>
        <w:t>inscrire l’action administrative au cœur des systèmes d’information et des évolutions technologiques,</w:t>
      </w:r>
    </w:p>
    <w:p w:rsidR="00A35C06" w:rsidRPr="007250FA" w:rsidRDefault="00A35C06" w:rsidP="00017899">
      <w:pPr>
        <w:pStyle w:val="Normaljustifi"/>
        <w:numPr>
          <w:ilvl w:val="0"/>
          <w:numId w:val="35"/>
        </w:numPr>
        <w:rPr>
          <w:rFonts w:cs="Arial"/>
          <w:sz w:val="20"/>
          <w:szCs w:val="20"/>
        </w:rPr>
      </w:pPr>
      <w:r w:rsidRPr="007250FA">
        <w:rPr>
          <w:rFonts w:cs="Arial"/>
          <w:sz w:val="20"/>
          <w:szCs w:val="20"/>
        </w:rPr>
        <w:t>assurer l’organisation et la gestion matérielle du service ou de l’entité.</w:t>
      </w:r>
    </w:p>
    <w:p w:rsidR="00A35C06" w:rsidRPr="00C222B9" w:rsidRDefault="00A35C06" w:rsidP="00017899">
      <w:pPr>
        <w:autoSpaceDE w:val="0"/>
        <w:autoSpaceDN w:val="0"/>
        <w:adjustRightInd w:val="0"/>
        <w:jc w:val="both"/>
        <w:rPr>
          <w:rFonts w:ascii="Arial Narrow" w:hAnsi="Arial Narrow"/>
          <w:color w:val="4F81BD"/>
        </w:rPr>
      </w:pPr>
    </w:p>
    <w:p w:rsidR="00A35C06" w:rsidRPr="00155A40" w:rsidRDefault="00A35C06" w:rsidP="00017899">
      <w:pPr>
        <w:pStyle w:val="Titre4"/>
        <w:spacing w:before="0" w:after="0"/>
        <w:rPr>
          <w:rFonts w:ascii="Arial" w:hAnsi="Arial" w:cs="Arial"/>
          <w:sz w:val="20"/>
        </w:rPr>
      </w:pPr>
      <w:bookmarkStart w:id="1876" w:name="_Toc302061827"/>
      <w:bookmarkStart w:id="1877" w:name="_Toc302065651"/>
      <w:bookmarkStart w:id="1878" w:name="_Toc302398524"/>
      <w:bookmarkStart w:id="1879" w:name="_Toc302398873"/>
      <w:bookmarkStart w:id="1880" w:name="_Toc302460197"/>
      <w:bookmarkStart w:id="1881" w:name="_Toc302462273"/>
      <w:bookmarkStart w:id="1882" w:name="_Toc304444656"/>
      <w:r w:rsidRPr="00155A40">
        <w:rPr>
          <w:rFonts w:ascii="Arial" w:hAnsi="Arial" w:cs="Arial"/>
          <w:sz w:val="20"/>
        </w:rPr>
        <w:lastRenderedPageBreak/>
        <w:t>3. Modalités</w:t>
      </w:r>
      <w:bookmarkEnd w:id="1876"/>
      <w:bookmarkEnd w:id="1877"/>
      <w:bookmarkEnd w:id="1878"/>
      <w:bookmarkEnd w:id="1879"/>
      <w:bookmarkEnd w:id="1880"/>
      <w:bookmarkEnd w:id="1881"/>
      <w:bookmarkEnd w:id="1882"/>
    </w:p>
    <w:p w:rsidR="00A35C06" w:rsidRPr="007250FA" w:rsidRDefault="00A35C06" w:rsidP="00017899">
      <w:pPr>
        <w:keepNext/>
        <w:jc w:val="both"/>
        <w:rPr>
          <w:rFonts w:cs="Arial"/>
          <w:b w:val="0"/>
          <w:szCs w:val="20"/>
        </w:rPr>
      </w:pPr>
      <w:r w:rsidRPr="007250FA">
        <w:rPr>
          <w:rFonts w:cs="Arial"/>
          <w:b w:val="0"/>
          <w:szCs w:val="20"/>
        </w:rPr>
        <w:t xml:space="preserve">Les PFMP peuvent se dérouler dans les organisations citées plus haut ; elles s’inscrivent dans la progression élaborée par l’équipe pédagogique et supposent un suivi et une approche interdisciplinaire qui combine les apports des enseignements professionnels et des enseignements généraux. </w:t>
      </w:r>
    </w:p>
    <w:p w:rsidR="00A35C06" w:rsidRPr="007250FA" w:rsidRDefault="00A35C06" w:rsidP="00017899">
      <w:pPr>
        <w:pStyle w:val="Default"/>
        <w:jc w:val="both"/>
        <w:rPr>
          <w:sz w:val="20"/>
          <w:szCs w:val="20"/>
        </w:rPr>
      </w:pPr>
      <w:r w:rsidRPr="007250FA">
        <w:rPr>
          <w:sz w:val="20"/>
          <w:szCs w:val="20"/>
        </w:rPr>
        <w:t xml:space="preserve">Le référent de la PFMP (tuteur, maître d’apprentissage, responsable) contribue à la formation de l’élève, du stagiaire ou de l’apprenti en étroite collaboration avec l’équipe pédagogique de l’établissement de formation, qui veille à assurer la complémentarité des savoirs et des savoir-faire entre l’établissement de formation et l’organisation d’accueil. </w:t>
      </w:r>
    </w:p>
    <w:p w:rsidR="00A35C06" w:rsidRPr="007250FA" w:rsidRDefault="00A35C06" w:rsidP="00017899">
      <w:pPr>
        <w:jc w:val="both"/>
        <w:rPr>
          <w:rFonts w:cs="Arial"/>
          <w:b w:val="0"/>
          <w:szCs w:val="20"/>
        </w:rPr>
      </w:pPr>
      <w:r w:rsidRPr="007250FA">
        <w:rPr>
          <w:rFonts w:cs="Arial"/>
          <w:b w:val="0"/>
          <w:szCs w:val="20"/>
        </w:rPr>
        <w:t>Le suivi et l’accompagnement de l’apprenant dans la maîtrise des compétences professionnelles du diplôme se fait notamment à l’aide du passeport professionnel.</w:t>
      </w:r>
    </w:p>
    <w:p w:rsidR="00A35C06" w:rsidRPr="007250FA" w:rsidRDefault="00A35C06" w:rsidP="00017899">
      <w:pPr>
        <w:jc w:val="both"/>
        <w:rPr>
          <w:rFonts w:cs="Arial"/>
          <w:b w:val="0"/>
          <w:szCs w:val="20"/>
        </w:rPr>
      </w:pPr>
    </w:p>
    <w:p w:rsidR="00A35C06" w:rsidRPr="007250FA" w:rsidRDefault="00A35C06" w:rsidP="00017899">
      <w:pPr>
        <w:jc w:val="both"/>
        <w:rPr>
          <w:rFonts w:cs="Arial"/>
          <w:b w:val="0"/>
          <w:szCs w:val="20"/>
        </w:rPr>
      </w:pPr>
      <w:r w:rsidRPr="007250FA">
        <w:rPr>
          <w:rFonts w:cs="Arial"/>
          <w:b w:val="0"/>
          <w:szCs w:val="20"/>
        </w:rPr>
        <w:t xml:space="preserve">Chaque PFMP donne lieu à une évaluation générale et une évaluation spécifique des activités professionnelles, </w:t>
      </w:r>
      <w:r w:rsidRPr="00576755">
        <w:rPr>
          <w:rFonts w:cs="Arial"/>
          <w:b w:val="0"/>
          <w:szCs w:val="20"/>
        </w:rPr>
        <w:t>réalisée par le référent professionnel (tuteur, maître d’apprentissage, responsable).</w:t>
      </w:r>
      <w:r>
        <w:rPr>
          <w:rFonts w:cs="Arial"/>
          <w:b w:val="0"/>
          <w:szCs w:val="20"/>
        </w:rPr>
        <w:t xml:space="preserve"> </w:t>
      </w:r>
    </w:p>
    <w:p w:rsidR="00A35C06" w:rsidRPr="007250FA" w:rsidRDefault="00A35C06" w:rsidP="00017899">
      <w:pPr>
        <w:jc w:val="both"/>
        <w:rPr>
          <w:rFonts w:cs="Arial"/>
          <w:b w:val="0"/>
          <w:szCs w:val="20"/>
        </w:rPr>
      </w:pPr>
    </w:p>
    <w:p w:rsidR="00A35C06" w:rsidRPr="007250FA" w:rsidRDefault="00A35C06" w:rsidP="00017899">
      <w:pPr>
        <w:jc w:val="both"/>
        <w:rPr>
          <w:rFonts w:cs="Arial"/>
          <w:b w:val="0"/>
          <w:szCs w:val="20"/>
        </w:rPr>
      </w:pPr>
      <w:r w:rsidRPr="007250FA">
        <w:rPr>
          <w:rFonts w:cs="Arial"/>
          <w:b w:val="0"/>
          <w:szCs w:val="20"/>
        </w:rPr>
        <w:t xml:space="preserve">L’évaluation générale </w:t>
      </w:r>
      <w:ins w:id="1883" w:author="Didier MICHEL" w:date="2014-10-17T12:40:00Z">
        <w:r>
          <w:rPr>
            <w:rFonts w:cs="Arial"/>
            <w:b w:val="0"/>
            <w:szCs w:val="20"/>
          </w:rPr>
          <w:t>peut intégrer l</w:t>
        </w:r>
      </w:ins>
      <w:del w:id="1884" w:author="Didier MICHEL" w:date="2014-10-17T12:40:00Z">
        <w:r w:rsidRPr="007250FA" w:rsidDel="00E1671D">
          <w:rPr>
            <w:rFonts w:cs="Arial"/>
            <w:b w:val="0"/>
            <w:szCs w:val="20"/>
          </w:rPr>
          <w:delText>porte sur l</w:delText>
        </w:r>
      </w:del>
      <w:r w:rsidRPr="007250FA">
        <w:rPr>
          <w:rFonts w:cs="Arial"/>
          <w:b w:val="0"/>
          <w:szCs w:val="20"/>
        </w:rPr>
        <w:t>es points suivants :</w:t>
      </w:r>
    </w:p>
    <w:p w:rsidR="00A35C06" w:rsidRPr="00C35DCB" w:rsidRDefault="00A35C06" w:rsidP="00017899">
      <w:pPr>
        <w:pStyle w:val="Normaljustifi"/>
        <w:numPr>
          <w:ilvl w:val="0"/>
          <w:numId w:val="35"/>
        </w:numPr>
        <w:rPr>
          <w:rFonts w:cs="Arial"/>
          <w:sz w:val="20"/>
          <w:szCs w:val="20"/>
        </w:rPr>
      </w:pPr>
      <w:r w:rsidRPr="00C35DCB">
        <w:rPr>
          <w:rFonts w:cs="Arial"/>
          <w:sz w:val="20"/>
          <w:szCs w:val="20"/>
        </w:rPr>
        <w:t>l’adaptation au contexte professionnel et le respect des codes de l’organisation,</w:t>
      </w:r>
    </w:p>
    <w:p w:rsidR="00A35C06" w:rsidRPr="00C35DCB" w:rsidRDefault="00A35C06" w:rsidP="00017899">
      <w:pPr>
        <w:pStyle w:val="Normaljustifi"/>
        <w:numPr>
          <w:ilvl w:val="0"/>
          <w:numId w:val="35"/>
        </w:numPr>
        <w:rPr>
          <w:rFonts w:cs="Arial"/>
          <w:sz w:val="20"/>
          <w:szCs w:val="20"/>
        </w:rPr>
      </w:pPr>
      <w:r w:rsidRPr="00C35DCB">
        <w:rPr>
          <w:rFonts w:cs="Arial"/>
          <w:sz w:val="20"/>
          <w:szCs w:val="20"/>
        </w:rPr>
        <w:t xml:space="preserve">l’intérêt porté à l’activité de l’organisation, </w:t>
      </w:r>
    </w:p>
    <w:p w:rsidR="00A35C06" w:rsidRPr="00C35DCB" w:rsidRDefault="00A35C06" w:rsidP="00017899">
      <w:pPr>
        <w:pStyle w:val="Normaljustifi"/>
        <w:numPr>
          <w:ilvl w:val="0"/>
          <w:numId w:val="35"/>
        </w:numPr>
        <w:rPr>
          <w:rFonts w:cs="Arial"/>
          <w:sz w:val="20"/>
          <w:szCs w:val="20"/>
        </w:rPr>
      </w:pPr>
      <w:r w:rsidRPr="00C35DCB">
        <w:rPr>
          <w:rFonts w:cs="Arial"/>
          <w:sz w:val="20"/>
          <w:szCs w:val="20"/>
        </w:rPr>
        <w:t>l‘intégration à l’organisation,</w:t>
      </w:r>
    </w:p>
    <w:p w:rsidR="00A35C06" w:rsidRPr="00C35DCB" w:rsidRDefault="00A35C06" w:rsidP="00017899">
      <w:pPr>
        <w:pStyle w:val="Normaljustifi"/>
        <w:numPr>
          <w:ilvl w:val="0"/>
          <w:numId w:val="35"/>
        </w:numPr>
        <w:rPr>
          <w:rFonts w:cs="Arial"/>
          <w:sz w:val="20"/>
          <w:szCs w:val="20"/>
        </w:rPr>
      </w:pPr>
      <w:r w:rsidRPr="00C35DCB">
        <w:rPr>
          <w:rFonts w:cs="Arial"/>
          <w:sz w:val="20"/>
          <w:szCs w:val="20"/>
        </w:rPr>
        <w:t>la qualité des activités réalisées,</w:t>
      </w:r>
    </w:p>
    <w:p w:rsidR="00A35C06" w:rsidRPr="00C35DCB" w:rsidRDefault="00A35C06" w:rsidP="00017899">
      <w:pPr>
        <w:pStyle w:val="Normaljustifi"/>
        <w:numPr>
          <w:ilvl w:val="0"/>
          <w:numId w:val="35"/>
        </w:numPr>
        <w:rPr>
          <w:rFonts w:cs="Arial"/>
          <w:sz w:val="20"/>
          <w:szCs w:val="20"/>
        </w:rPr>
      </w:pPr>
      <w:r w:rsidRPr="00C35DCB">
        <w:rPr>
          <w:rFonts w:cs="Arial"/>
          <w:sz w:val="20"/>
          <w:szCs w:val="20"/>
        </w:rPr>
        <w:t>la cohérence des résultats obtenus,</w:t>
      </w:r>
    </w:p>
    <w:p w:rsidR="00A35C06" w:rsidRPr="00C35DCB" w:rsidRDefault="00A35C06" w:rsidP="00017899">
      <w:pPr>
        <w:pStyle w:val="Normaljustifi"/>
        <w:numPr>
          <w:ilvl w:val="0"/>
          <w:numId w:val="35"/>
        </w:numPr>
        <w:rPr>
          <w:rFonts w:cs="Arial"/>
          <w:sz w:val="20"/>
          <w:szCs w:val="20"/>
        </w:rPr>
      </w:pPr>
      <w:r w:rsidRPr="00C35DCB">
        <w:rPr>
          <w:rFonts w:cs="Arial"/>
          <w:sz w:val="20"/>
          <w:szCs w:val="20"/>
        </w:rPr>
        <w:t>la qualité d’expression professionnelle,</w:t>
      </w:r>
    </w:p>
    <w:p w:rsidR="00A35C06" w:rsidRPr="00C35DCB" w:rsidRDefault="00A35C06" w:rsidP="00017899">
      <w:pPr>
        <w:pStyle w:val="Normaljustifi"/>
        <w:numPr>
          <w:ilvl w:val="0"/>
          <w:numId w:val="35"/>
        </w:numPr>
        <w:rPr>
          <w:rFonts w:cs="Arial"/>
          <w:sz w:val="20"/>
          <w:szCs w:val="20"/>
        </w:rPr>
      </w:pPr>
      <w:r w:rsidRPr="00C35DCB">
        <w:rPr>
          <w:rFonts w:cs="Arial"/>
          <w:sz w:val="20"/>
          <w:szCs w:val="20"/>
        </w:rPr>
        <w:t>la capacité à rendre compte.</w:t>
      </w:r>
    </w:p>
    <w:p w:rsidR="00A35C06" w:rsidRPr="00C35DCB" w:rsidRDefault="00A35C06" w:rsidP="00017899">
      <w:pPr>
        <w:jc w:val="both"/>
        <w:rPr>
          <w:rFonts w:cs="Arial"/>
          <w:szCs w:val="20"/>
        </w:rPr>
      </w:pPr>
    </w:p>
    <w:p w:rsidR="00A35C06" w:rsidRPr="007250FA" w:rsidRDefault="00A35C06" w:rsidP="00017899">
      <w:pPr>
        <w:jc w:val="both"/>
        <w:rPr>
          <w:rFonts w:cs="Arial"/>
          <w:b w:val="0"/>
          <w:szCs w:val="20"/>
        </w:rPr>
      </w:pPr>
      <w:r w:rsidRPr="007250FA">
        <w:rPr>
          <w:rFonts w:cs="Arial"/>
          <w:b w:val="0"/>
          <w:szCs w:val="20"/>
        </w:rPr>
        <w:t xml:space="preserve">L’évaluation des activités se fonde sur la capacité du candidat à affronter la complexité et les aléas des situations professionnelles, mais aussi à s’extraire des situations qu’il a vécues pour aborder d’autres situations comparables. Pour chaque </w:t>
      </w:r>
      <w:ins w:id="1885" w:author="Didier MICHEL" w:date="2014-10-17T12:41:00Z">
        <w:r>
          <w:rPr>
            <w:rFonts w:cs="Arial"/>
            <w:b w:val="0"/>
            <w:szCs w:val="20"/>
          </w:rPr>
          <w:t xml:space="preserve">classe de </w:t>
        </w:r>
      </w:ins>
      <w:r w:rsidRPr="007250FA">
        <w:rPr>
          <w:rFonts w:cs="Arial"/>
          <w:b w:val="0"/>
          <w:szCs w:val="20"/>
        </w:rPr>
        <w:t>situation</w:t>
      </w:r>
      <w:ins w:id="1886" w:author="Didier MICHEL" w:date="2014-10-17T12:41:00Z">
        <w:r>
          <w:rPr>
            <w:rFonts w:cs="Arial"/>
            <w:b w:val="0"/>
            <w:szCs w:val="20"/>
          </w:rPr>
          <w:t>s</w:t>
        </w:r>
      </w:ins>
      <w:r w:rsidRPr="007250FA">
        <w:rPr>
          <w:rFonts w:cs="Arial"/>
          <w:b w:val="0"/>
          <w:szCs w:val="20"/>
        </w:rPr>
        <w:t xml:space="preserve"> professionnelle</w:t>
      </w:r>
      <w:ins w:id="1887" w:author="Didier MICHEL" w:date="2014-10-17T12:41:00Z">
        <w:r>
          <w:rPr>
            <w:rFonts w:cs="Arial"/>
            <w:b w:val="0"/>
            <w:szCs w:val="20"/>
          </w:rPr>
          <w:t>s</w:t>
        </w:r>
      </w:ins>
      <w:r w:rsidRPr="007250FA">
        <w:rPr>
          <w:rFonts w:cs="Arial"/>
          <w:b w:val="0"/>
          <w:szCs w:val="20"/>
        </w:rPr>
        <w:t xml:space="preserve"> identifiée, l’évaluation utilisera les critères d’évaluation définis dans le référentiel de certification.</w:t>
      </w:r>
    </w:p>
    <w:p w:rsidR="00A35C06" w:rsidRPr="007250FA" w:rsidRDefault="00A35C06" w:rsidP="00017899">
      <w:pPr>
        <w:autoSpaceDE w:val="0"/>
        <w:autoSpaceDN w:val="0"/>
        <w:adjustRightInd w:val="0"/>
        <w:jc w:val="both"/>
        <w:rPr>
          <w:rFonts w:cs="Arial"/>
          <w:b w:val="0"/>
          <w:szCs w:val="20"/>
        </w:rPr>
      </w:pPr>
    </w:p>
    <w:p w:rsidR="00A35C06" w:rsidRPr="007250FA" w:rsidRDefault="00A35C06" w:rsidP="00017899">
      <w:pPr>
        <w:jc w:val="both"/>
        <w:rPr>
          <w:rFonts w:cs="Arial"/>
          <w:b w:val="0"/>
          <w:szCs w:val="20"/>
        </w:rPr>
      </w:pPr>
      <w:r w:rsidRPr="007250FA">
        <w:rPr>
          <w:rFonts w:cs="Arial"/>
          <w:b w:val="0"/>
          <w:szCs w:val="20"/>
        </w:rPr>
        <w:t xml:space="preserve">Chaque PFMP donne lieu à un </w:t>
      </w:r>
      <w:r>
        <w:rPr>
          <w:rFonts w:cs="Arial"/>
          <w:b w:val="0"/>
          <w:szCs w:val="20"/>
        </w:rPr>
        <w:t>compte-rendu</w:t>
      </w:r>
      <w:r w:rsidRPr="007250FA">
        <w:rPr>
          <w:rFonts w:cs="Arial"/>
          <w:b w:val="0"/>
          <w:szCs w:val="20"/>
        </w:rPr>
        <w:t xml:space="preserve"> d’évaluation, établi par le référent professionnel, dont le modèle national est fourni par la circulaire nationale d’organisation.</w:t>
      </w:r>
    </w:p>
    <w:p w:rsidR="00A35C06" w:rsidRPr="007250FA" w:rsidRDefault="00A35C06" w:rsidP="00017899">
      <w:pPr>
        <w:jc w:val="both"/>
        <w:rPr>
          <w:rFonts w:cs="Arial"/>
          <w:b w:val="0"/>
          <w:szCs w:val="20"/>
        </w:rPr>
      </w:pPr>
      <w:r w:rsidRPr="007250FA">
        <w:rPr>
          <w:rFonts w:cs="Arial"/>
          <w:b w:val="0"/>
          <w:szCs w:val="20"/>
        </w:rPr>
        <w:t>IMPORTANT : le compte-rendu d’évaluation constitue un élément obligatoire du dossier des candidats présentant en CCF les sous-épreuves E31, E32, E33.</w:t>
      </w:r>
    </w:p>
    <w:p w:rsidR="00A35C06" w:rsidRPr="00C35DCB" w:rsidRDefault="00A35C06" w:rsidP="00017899">
      <w:pPr>
        <w:autoSpaceDE w:val="0"/>
        <w:autoSpaceDN w:val="0"/>
        <w:adjustRightInd w:val="0"/>
        <w:jc w:val="both"/>
        <w:rPr>
          <w:rFonts w:cs="Arial"/>
          <w:b w:val="0"/>
          <w:bCs w:val="0"/>
          <w:szCs w:val="20"/>
        </w:rPr>
      </w:pPr>
    </w:p>
    <w:p w:rsidR="00A35C06" w:rsidRPr="007250FA" w:rsidRDefault="00A35C06" w:rsidP="00017899">
      <w:pPr>
        <w:keepNext/>
        <w:ind w:firstLine="709"/>
        <w:jc w:val="both"/>
        <w:rPr>
          <w:rFonts w:cs="Arial"/>
          <w:bCs w:val="0"/>
          <w:szCs w:val="20"/>
        </w:rPr>
      </w:pPr>
      <w:r w:rsidRPr="007250FA">
        <w:rPr>
          <w:rFonts w:cs="Arial"/>
          <w:bCs w:val="0"/>
          <w:szCs w:val="20"/>
        </w:rPr>
        <w:t>3.1 Voie scolaire</w:t>
      </w:r>
    </w:p>
    <w:p w:rsidR="00A35C06" w:rsidRPr="00C35DCB" w:rsidRDefault="00A35C06" w:rsidP="00017899">
      <w:pPr>
        <w:keepNext/>
        <w:jc w:val="both"/>
        <w:rPr>
          <w:rFonts w:cs="Arial"/>
          <w:szCs w:val="20"/>
        </w:rPr>
      </w:pPr>
    </w:p>
    <w:p w:rsidR="00A35C06" w:rsidRPr="007250FA" w:rsidRDefault="00A35C06" w:rsidP="00017899">
      <w:pPr>
        <w:keepNext/>
        <w:jc w:val="both"/>
        <w:rPr>
          <w:rFonts w:cs="Arial"/>
          <w:b w:val="0"/>
          <w:szCs w:val="20"/>
        </w:rPr>
      </w:pPr>
      <w:r w:rsidRPr="007250FA">
        <w:rPr>
          <w:rFonts w:cs="Arial"/>
          <w:b w:val="0"/>
          <w:szCs w:val="20"/>
        </w:rPr>
        <w:t xml:space="preserve">Les périodes de formation en entreprise sont obligatoires pour les candidats scolaires relevant d’une préparation en </w:t>
      </w:r>
      <w:proofErr w:type="spellStart"/>
      <w:r w:rsidRPr="007250FA">
        <w:rPr>
          <w:rFonts w:cs="Arial"/>
          <w:b w:val="0"/>
          <w:szCs w:val="20"/>
        </w:rPr>
        <w:t>présentiel</w:t>
      </w:r>
      <w:proofErr w:type="spellEnd"/>
      <w:r w:rsidRPr="007250FA">
        <w:rPr>
          <w:rFonts w:cs="Arial"/>
          <w:b w:val="0"/>
          <w:szCs w:val="20"/>
        </w:rPr>
        <w:t xml:space="preserve"> ou à distance.</w:t>
      </w:r>
    </w:p>
    <w:p w:rsidR="00A35C06" w:rsidRPr="007250FA" w:rsidRDefault="00A35C06" w:rsidP="00017899">
      <w:pPr>
        <w:jc w:val="both"/>
        <w:rPr>
          <w:rFonts w:cs="Arial"/>
          <w:b w:val="0"/>
          <w:szCs w:val="20"/>
        </w:rPr>
      </w:pPr>
    </w:p>
    <w:p w:rsidR="00A35C06" w:rsidRPr="007250FA" w:rsidRDefault="00A35C06" w:rsidP="00017899">
      <w:pPr>
        <w:jc w:val="both"/>
        <w:rPr>
          <w:rFonts w:cs="Arial"/>
          <w:b w:val="0"/>
          <w:szCs w:val="20"/>
        </w:rPr>
      </w:pPr>
      <w:r w:rsidRPr="007250FA">
        <w:rPr>
          <w:rFonts w:cs="Arial"/>
          <w:b w:val="0"/>
          <w:szCs w:val="20"/>
        </w:rPr>
        <w:t>Elles sont organisées avec le concours des milieux professionnels et l’équipe pédagogique participe à l’organisation et au suivi des périodes de formation en milieu professionnel conformément à la circulaire 2000-095 du 26 juin 2000 relative à l’encadrement des périodes en entreprise (BO n° 25 du 29 juin 2000).</w:t>
      </w:r>
    </w:p>
    <w:p w:rsidR="00A35C06" w:rsidRPr="007250FA" w:rsidRDefault="00A35C06" w:rsidP="00017899">
      <w:pPr>
        <w:jc w:val="both"/>
        <w:rPr>
          <w:rFonts w:cs="Arial"/>
          <w:b w:val="0"/>
          <w:szCs w:val="20"/>
        </w:rPr>
      </w:pPr>
    </w:p>
    <w:p w:rsidR="00A35C06" w:rsidRPr="007250FA" w:rsidRDefault="00A35C06" w:rsidP="00017899">
      <w:pPr>
        <w:autoSpaceDE w:val="0"/>
        <w:autoSpaceDN w:val="0"/>
        <w:adjustRightInd w:val="0"/>
        <w:jc w:val="both"/>
        <w:rPr>
          <w:rFonts w:cs="Arial"/>
          <w:b w:val="0"/>
          <w:bCs w:val="0"/>
          <w:szCs w:val="20"/>
        </w:rPr>
      </w:pPr>
      <w:r w:rsidRPr="007250FA">
        <w:rPr>
          <w:rFonts w:cs="Arial"/>
          <w:b w:val="0"/>
          <w:szCs w:val="20"/>
        </w:rPr>
        <w:t xml:space="preserve">La durée des PFMP, qui est de 22 semaines à effectuer sur les trois années (en incluant celles nécessaires à la validation du diplôme de niveau V), s’organise conformément à l’arrêté du 10 février 2009 relatif aux enseignements dispensés dans les formations sous statut scolaire préparant au baccalauréat professionnel (Bulletin officiel spécial du 19 février 2009). </w:t>
      </w:r>
      <w:r w:rsidRPr="007250FA">
        <w:rPr>
          <w:rFonts w:cs="Arial"/>
          <w:b w:val="0"/>
          <w:bCs w:val="0"/>
          <w:szCs w:val="20"/>
        </w:rPr>
        <w:t>Dans le cas où le cycle se déroule sur  2 ans (élèves venant d’un CAP par exemple) la durée est ramenée à 16 semaines.</w:t>
      </w:r>
    </w:p>
    <w:p w:rsidR="00A35C06" w:rsidRPr="007250FA" w:rsidRDefault="00A35C06" w:rsidP="00017899">
      <w:pPr>
        <w:autoSpaceDE w:val="0"/>
        <w:autoSpaceDN w:val="0"/>
        <w:adjustRightInd w:val="0"/>
        <w:jc w:val="both"/>
        <w:rPr>
          <w:rFonts w:cs="Arial"/>
          <w:b w:val="0"/>
          <w:szCs w:val="20"/>
        </w:rPr>
      </w:pPr>
      <w:r w:rsidRPr="007250FA">
        <w:rPr>
          <w:rFonts w:cs="Arial"/>
          <w:b w:val="0"/>
          <w:color w:val="000000"/>
          <w:szCs w:val="20"/>
        </w:rPr>
        <w:t>Le choix des dates des périodes de PFMP relève de l’autonomie des établissements, en concertation avec les milieux professionnels et les conseillers de l’enseignement technologique, pour tenir compte des conditions locales.</w:t>
      </w:r>
      <w:r w:rsidRPr="007250FA">
        <w:rPr>
          <w:rFonts w:cs="Arial"/>
          <w:b w:val="0"/>
          <w:szCs w:val="20"/>
        </w:rPr>
        <w:t xml:space="preserve"> </w:t>
      </w:r>
    </w:p>
    <w:p w:rsidR="00A35C06" w:rsidRPr="007250FA" w:rsidRDefault="00A35C06" w:rsidP="00017899">
      <w:pPr>
        <w:autoSpaceDE w:val="0"/>
        <w:autoSpaceDN w:val="0"/>
        <w:adjustRightInd w:val="0"/>
        <w:jc w:val="both"/>
        <w:rPr>
          <w:rFonts w:cs="Arial"/>
          <w:b w:val="0"/>
          <w:color w:val="000000"/>
          <w:szCs w:val="20"/>
        </w:rPr>
      </w:pPr>
    </w:p>
    <w:p w:rsidR="00A35C06" w:rsidRPr="007250FA" w:rsidRDefault="00A35C06" w:rsidP="00017899">
      <w:pPr>
        <w:autoSpaceDE w:val="0"/>
        <w:autoSpaceDN w:val="0"/>
        <w:adjustRightInd w:val="0"/>
        <w:jc w:val="both"/>
        <w:rPr>
          <w:rFonts w:cs="Arial"/>
          <w:b w:val="0"/>
          <w:color w:val="000000"/>
          <w:szCs w:val="20"/>
        </w:rPr>
      </w:pPr>
      <w:r w:rsidRPr="007250FA">
        <w:rPr>
          <w:rFonts w:cs="Arial"/>
          <w:b w:val="0"/>
          <w:color w:val="000000"/>
          <w:szCs w:val="20"/>
        </w:rPr>
        <w:t>La formation dispensée en milieu professionnel se déroule sous la responsabilité du chef d’établissement sur la base d’une convention, établie entre l’établissement d’enseignement et la structure d’accueil, conformément à la convention type définie par la note de service n° 2008-176 du 24-12-2008, Bulletin officiel n° 2 du 8 janvier 2009.</w:t>
      </w:r>
    </w:p>
    <w:p w:rsidR="00A35C06" w:rsidRPr="007250FA" w:rsidRDefault="00A35C06" w:rsidP="00017899">
      <w:pPr>
        <w:numPr>
          <w:ilvl w:val="0"/>
          <w:numId w:val="35"/>
        </w:numPr>
        <w:autoSpaceDE w:val="0"/>
        <w:autoSpaceDN w:val="0"/>
        <w:adjustRightInd w:val="0"/>
        <w:jc w:val="both"/>
        <w:rPr>
          <w:rFonts w:cs="Arial"/>
          <w:b w:val="0"/>
          <w:color w:val="000000"/>
          <w:szCs w:val="20"/>
        </w:rPr>
      </w:pPr>
      <w:r w:rsidRPr="007250FA">
        <w:rPr>
          <w:rFonts w:cs="Arial"/>
          <w:b w:val="0"/>
          <w:color w:val="000000"/>
          <w:szCs w:val="20"/>
        </w:rPr>
        <w:t>Dans le cas d’un prolongement sur la période de vacances scolaires, la convention avec l’organisation en précise les modalités notamment celles relatives au suivi, sous réserve du respect d’une période de quatre semaines consécutives de repos pendant les vacances d’été.</w:t>
      </w:r>
    </w:p>
    <w:p w:rsidR="00A35C06" w:rsidRPr="007250FA" w:rsidRDefault="00A35C06" w:rsidP="00017899">
      <w:pPr>
        <w:numPr>
          <w:ilvl w:val="0"/>
          <w:numId w:val="35"/>
        </w:numPr>
        <w:autoSpaceDE w:val="0"/>
        <w:autoSpaceDN w:val="0"/>
        <w:adjustRightInd w:val="0"/>
        <w:jc w:val="both"/>
        <w:rPr>
          <w:rFonts w:cs="Arial"/>
          <w:b w:val="0"/>
          <w:color w:val="000000"/>
          <w:szCs w:val="20"/>
        </w:rPr>
      </w:pPr>
      <w:r w:rsidRPr="007250FA">
        <w:rPr>
          <w:rFonts w:cs="Arial"/>
          <w:b w:val="0"/>
          <w:color w:val="000000"/>
          <w:szCs w:val="20"/>
        </w:rPr>
        <w:t>Si la PFMP se déroule à l’étranger, la convention pourra être adaptée pour tenir compte des contraintes imposées par la législation du pays d’accueil</w:t>
      </w:r>
      <w:r>
        <w:rPr>
          <w:rFonts w:cs="Arial"/>
          <w:b w:val="0"/>
          <w:color w:val="000000"/>
          <w:szCs w:val="20"/>
        </w:rPr>
        <w:t>.</w:t>
      </w:r>
    </w:p>
    <w:p w:rsidR="00A35C06" w:rsidRPr="007250FA" w:rsidRDefault="00A35C06" w:rsidP="00017899">
      <w:pPr>
        <w:numPr>
          <w:ilvl w:val="0"/>
          <w:numId w:val="35"/>
        </w:numPr>
        <w:autoSpaceDE w:val="0"/>
        <w:autoSpaceDN w:val="0"/>
        <w:adjustRightInd w:val="0"/>
        <w:jc w:val="both"/>
        <w:rPr>
          <w:rFonts w:cs="Arial"/>
          <w:b w:val="0"/>
          <w:color w:val="000000"/>
          <w:szCs w:val="20"/>
        </w:rPr>
      </w:pPr>
      <w:r w:rsidRPr="007250FA">
        <w:rPr>
          <w:rFonts w:cs="Arial"/>
          <w:b w:val="0"/>
          <w:color w:val="000000"/>
          <w:szCs w:val="20"/>
        </w:rPr>
        <w:t>L’annexe pédagogique de la convention est établie conjointement par l’équipe pédagogique et le(s) tuteur(s) : modes de relations à établir, types d’activités, objectifs et contenus de formation. Elle est définie en fonction du parcours professionnel analysé à l’aide du passeport professionnel.</w:t>
      </w:r>
    </w:p>
    <w:p w:rsidR="00A35C06" w:rsidRPr="007250FA" w:rsidRDefault="00A35C06" w:rsidP="00017899">
      <w:pPr>
        <w:autoSpaceDE w:val="0"/>
        <w:autoSpaceDN w:val="0"/>
        <w:adjustRightInd w:val="0"/>
        <w:jc w:val="both"/>
        <w:rPr>
          <w:rFonts w:cs="Arial"/>
          <w:b w:val="0"/>
          <w:color w:val="000000"/>
          <w:szCs w:val="20"/>
        </w:rPr>
      </w:pPr>
    </w:p>
    <w:p w:rsidR="00A35C06" w:rsidRPr="007250FA" w:rsidRDefault="00A35C06" w:rsidP="00017899">
      <w:pPr>
        <w:autoSpaceDE w:val="0"/>
        <w:autoSpaceDN w:val="0"/>
        <w:adjustRightInd w:val="0"/>
        <w:jc w:val="both"/>
        <w:rPr>
          <w:rFonts w:cs="Arial"/>
          <w:b w:val="0"/>
          <w:color w:val="000000"/>
          <w:szCs w:val="20"/>
        </w:rPr>
      </w:pPr>
    </w:p>
    <w:p w:rsidR="00A35C06" w:rsidRPr="007250FA" w:rsidRDefault="00A35C06" w:rsidP="00017899">
      <w:pPr>
        <w:autoSpaceDE w:val="0"/>
        <w:autoSpaceDN w:val="0"/>
        <w:adjustRightInd w:val="0"/>
        <w:jc w:val="both"/>
        <w:rPr>
          <w:rFonts w:cs="Arial"/>
          <w:b w:val="0"/>
          <w:color w:val="000000"/>
          <w:szCs w:val="20"/>
        </w:rPr>
      </w:pPr>
      <w:r w:rsidRPr="007250FA">
        <w:rPr>
          <w:rFonts w:cs="Arial"/>
          <w:b w:val="0"/>
          <w:color w:val="000000"/>
          <w:szCs w:val="20"/>
        </w:rPr>
        <w:t xml:space="preserve">Chaque période donne lieu, à l’occasion d’une visite dans la structure d’accueil, à l’élaboration d’un bilan individuel établi conjointement par le tuteur et un ou des membres de l’équipe pédagogique. Ce bilan indique la nature des activités réalisées en lien avec les compétences visées et négociées entre l’établissement de formation et l’entreprise. </w:t>
      </w:r>
    </w:p>
    <w:p w:rsidR="00A35C06" w:rsidRPr="007250FA" w:rsidRDefault="00A35C06" w:rsidP="00017899">
      <w:pPr>
        <w:autoSpaceDE w:val="0"/>
        <w:autoSpaceDN w:val="0"/>
        <w:adjustRightInd w:val="0"/>
        <w:jc w:val="both"/>
        <w:rPr>
          <w:rFonts w:cs="Arial"/>
          <w:b w:val="0"/>
          <w:color w:val="000000"/>
          <w:szCs w:val="20"/>
        </w:rPr>
      </w:pPr>
    </w:p>
    <w:p w:rsidR="00A35C06" w:rsidRPr="007250FA" w:rsidRDefault="00A35C06" w:rsidP="00017899">
      <w:pPr>
        <w:autoSpaceDE w:val="0"/>
        <w:autoSpaceDN w:val="0"/>
        <w:adjustRightInd w:val="0"/>
        <w:jc w:val="both"/>
        <w:rPr>
          <w:rFonts w:cs="Arial"/>
          <w:b w:val="0"/>
          <w:color w:val="000000"/>
          <w:szCs w:val="20"/>
        </w:rPr>
      </w:pPr>
      <w:r w:rsidRPr="007250FA">
        <w:rPr>
          <w:rFonts w:cs="Arial"/>
          <w:b w:val="0"/>
          <w:color w:val="000000"/>
          <w:szCs w:val="20"/>
        </w:rPr>
        <w:t>Pendant la PFMP, le lycéen a obligatoirement la qualité de lycéen stagiaire et non de salarié. La présence continue du stagiaire dans l’organisation d’accueil est requise pendant toute la durée de la PFMP.</w:t>
      </w:r>
    </w:p>
    <w:p w:rsidR="00A35C06" w:rsidRPr="007250FA" w:rsidRDefault="00A35C06" w:rsidP="00017899">
      <w:pPr>
        <w:autoSpaceDE w:val="0"/>
        <w:autoSpaceDN w:val="0"/>
        <w:adjustRightInd w:val="0"/>
        <w:jc w:val="both"/>
        <w:rPr>
          <w:rFonts w:cs="Arial"/>
          <w:b w:val="0"/>
          <w:color w:val="000000"/>
          <w:szCs w:val="20"/>
        </w:rPr>
      </w:pPr>
    </w:p>
    <w:p w:rsidR="00A35C06" w:rsidRPr="007250FA" w:rsidRDefault="00A35C06" w:rsidP="00017899">
      <w:pPr>
        <w:autoSpaceDE w:val="0"/>
        <w:autoSpaceDN w:val="0"/>
        <w:adjustRightInd w:val="0"/>
        <w:jc w:val="both"/>
        <w:rPr>
          <w:rFonts w:cs="Arial"/>
          <w:b w:val="0"/>
          <w:color w:val="000000"/>
          <w:szCs w:val="20"/>
        </w:rPr>
      </w:pPr>
      <w:r w:rsidRPr="007250FA">
        <w:rPr>
          <w:rFonts w:cs="Arial"/>
          <w:b w:val="0"/>
          <w:color w:val="000000"/>
          <w:szCs w:val="20"/>
        </w:rPr>
        <w:t>En fin de PFMP, une attestation est remise au stagiaire par le responsable de l’organisation d’accueil. Elle permet de vérifier la conformité réglementaire de la formation en milieu professionnel en précisant au minimum les dates et la durée de la PFMP.</w:t>
      </w:r>
    </w:p>
    <w:p w:rsidR="00A35C06" w:rsidRPr="007250FA" w:rsidRDefault="00A35C06" w:rsidP="00017899">
      <w:pPr>
        <w:autoSpaceDE w:val="0"/>
        <w:autoSpaceDN w:val="0"/>
        <w:adjustRightInd w:val="0"/>
        <w:jc w:val="both"/>
        <w:rPr>
          <w:rFonts w:cs="Arial"/>
          <w:b w:val="0"/>
          <w:color w:val="000000"/>
          <w:szCs w:val="20"/>
        </w:rPr>
      </w:pPr>
      <w:r w:rsidRPr="007250FA">
        <w:rPr>
          <w:rFonts w:cs="Arial"/>
          <w:b w:val="0"/>
          <w:color w:val="000000"/>
          <w:szCs w:val="20"/>
        </w:rPr>
        <w:t>IMPORTANT : Cette attestation est un élément obligatoire du dossier du candidat pour se présenter aux sous-épreuves E31, E32, E33.</w:t>
      </w:r>
    </w:p>
    <w:p w:rsidR="00A35C06" w:rsidRPr="007250FA" w:rsidRDefault="00A35C06" w:rsidP="00017899">
      <w:pPr>
        <w:autoSpaceDE w:val="0"/>
        <w:autoSpaceDN w:val="0"/>
        <w:adjustRightInd w:val="0"/>
        <w:jc w:val="both"/>
        <w:rPr>
          <w:rFonts w:cs="Arial"/>
          <w:b w:val="0"/>
          <w:color w:val="000000"/>
          <w:szCs w:val="20"/>
        </w:rPr>
      </w:pPr>
    </w:p>
    <w:p w:rsidR="00A35C06" w:rsidRPr="007250FA" w:rsidRDefault="00A35C06" w:rsidP="00017899">
      <w:pPr>
        <w:autoSpaceDE w:val="0"/>
        <w:autoSpaceDN w:val="0"/>
        <w:adjustRightInd w:val="0"/>
        <w:jc w:val="both"/>
        <w:rPr>
          <w:rFonts w:cs="Arial"/>
          <w:b w:val="0"/>
          <w:color w:val="000000"/>
          <w:szCs w:val="20"/>
        </w:rPr>
      </w:pPr>
      <w:r w:rsidRPr="007250FA">
        <w:rPr>
          <w:rFonts w:cs="Arial"/>
          <w:b w:val="0"/>
          <w:color w:val="000000"/>
          <w:szCs w:val="20"/>
        </w:rPr>
        <w:t>Pour chaque PFMP, le</w:t>
      </w:r>
      <w:r>
        <w:rPr>
          <w:rFonts w:cs="Arial"/>
          <w:b w:val="0"/>
          <w:color w:val="000000"/>
          <w:szCs w:val="20"/>
        </w:rPr>
        <w:t xml:space="preserve"> référent professionnel</w:t>
      </w:r>
      <w:r w:rsidRPr="007250FA">
        <w:rPr>
          <w:rFonts w:cs="Arial"/>
          <w:b w:val="0"/>
          <w:color w:val="000000"/>
          <w:szCs w:val="20"/>
        </w:rPr>
        <w:t xml:space="preserve"> qui représente l’organisation d’accueil, accompagne le stagiaire pour appréhender, mettre en œuvre et analyser les situations de travail rencontrées. Il aide notamment l’élève à saisir les situations professionnelles dans le passeport</w:t>
      </w:r>
    </w:p>
    <w:p w:rsidR="00A35C06" w:rsidRPr="007250FA" w:rsidRDefault="00A35C06" w:rsidP="00017899">
      <w:pPr>
        <w:autoSpaceDE w:val="0"/>
        <w:autoSpaceDN w:val="0"/>
        <w:adjustRightInd w:val="0"/>
        <w:jc w:val="both"/>
        <w:rPr>
          <w:rFonts w:cs="Arial"/>
          <w:b w:val="0"/>
          <w:color w:val="000000"/>
          <w:szCs w:val="20"/>
        </w:rPr>
      </w:pPr>
      <w:r w:rsidRPr="007250FA">
        <w:rPr>
          <w:rFonts w:cs="Arial"/>
          <w:b w:val="0"/>
          <w:color w:val="000000"/>
          <w:szCs w:val="20"/>
        </w:rPr>
        <w:t>.</w:t>
      </w:r>
    </w:p>
    <w:p w:rsidR="00A35C06" w:rsidRPr="007250FA" w:rsidRDefault="00A35C06" w:rsidP="00017899">
      <w:pPr>
        <w:autoSpaceDE w:val="0"/>
        <w:autoSpaceDN w:val="0"/>
        <w:adjustRightInd w:val="0"/>
        <w:jc w:val="both"/>
        <w:rPr>
          <w:rFonts w:cs="Arial"/>
          <w:b w:val="0"/>
          <w:color w:val="000000"/>
          <w:szCs w:val="20"/>
        </w:rPr>
      </w:pPr>
      <w:r w:rsidRPr="007250FA">
        <w:rPr>
          <w:rFonts w:cs="Arial"/>
          <w:b w:val="0"/>
          <w:color w:val="000000"/>
          <w:szCs w:val="20"/>
        </w:rPr>
        <w:t>Afin d’en garantir le caractère formateur, la PFMP est placée sous la responsabilité pédagogique des professeurs intervenant dans la section. Ceux-ci définissent les objectifs de la PFMP et sa mise en place, assurent son suivi et l’exploitation qui en est faite et explicitent aux responsables des organisations d’accueil les objectifs, et plus particulièrement les compétences, que la PFMP vise à développer.</w:t>
      </w:r>
    </w:p>
    <w:p w:rsidR="00A35C06" w:rsidRPr="007250FA" w:rsidRDefault="00A35C06" w:rsidP="00017899">
      <w:pPr>
        <w:autoSpaceDE w:val="0"/>
        <w:autoSpaceDN w:val="0"/>
        <w:adjustRightInd w:val="0"/>
        <w:jc w:val="both"/>
        <w:rPr>
          <w:rFonts w:cs="Arial"/>
          <w:b w:val="0"/>
          <w:szCs w:val="20"/>
        </w:rPr>
      </w:pPr>
      <w:r w:rsidRPr="007250FA">
        <w:rPr>
          <w:rFonts w:cs="Arial"/>
          <w:b w:val="0"/>
          <w:szCs w:val="20"/>
        </w:rPr>
        <w:t xml:space="preserve">Aux termes </w:t>
      </w:r>
      <w:proofErr w:type="gramStart"/>
      <w:r w:rsidRPr="007250FA">
        <w:rPr>
          <w:rFonts w:cs="Arial"/>
          <w:b w:val="0"/>
          <w:szCs w:val="20"/>
        </w:rPr>
        <w:t>de la</w:t>
      </w:r>
      <w:proofErr w:type="gramEnd"/>
      <w:r w:rsidRPr="007250FA">
        <w:rPr>
          <w:rFonts w:cs="Arial"/>
          <w:b w:val="0"/>
          <w:szCs w:val="20"/>
        </w:rPr>
        <w:t xml:space="preserve"> circulaire n° 2000-095 du 26 juin 2000 (BOEN n° 25 du 29 juin 2000), la recherche et le choix des entreprises d’accueil relèvent de la responsabilité de l’équipe pédagogique de l’établissement de formation.</w:t>
      </w:r>
    </w:p>
    <w:p w:rsidR="00A35C06" w:rsidRPr="00C35DCB" w:rsidRDefault="00A35C06" w:rsidP="00017899">
      <w:pPr>
        <w:autoSpaceDE w:val="0"/>
        <w:autoSpaceDN w:val="0"/>
        <w:adjustRightInd w:val="0"/>
        <w:jc w:val="both"/>
        <w:rPr>
          <w:rFonts w:cs="Arial"/>
          <w:szCs w:val="20"/>
        </w:rPr>
      </w:pPr>
    </w:p>
    <w:p w:rsidR="00A35C06" w:rsidRPr="007250FA" w:rsidRDefault="00A35C06" w:rsidP="00017899">
      <w:pPr>
        <w:keepNext/>
        <w:autoSpaceDE w:val="0"/>
        <w:autoSpaceDN w:val="0"/>
        <w:adjustRightInd w:val="0"/>
        <w:ind w:firstLine="708"/>
        <w:jc w:val="both"/>
        <w:rPr>
          <w:rFonts w:cs="Arial"/>
          <w:bCs w:val="0"/>
          <w:szCs w:val="20"/>
        </w:rPr>
      </w:pPr>
      <w:r w:rsidRPr="007250FA">
        <w:rPr>
          <w:rFonts w:cs="Arial"/>
          <w:bCs w:val="0"/>
          <w:szCs w:val="20"/>
        </w:rPr>
        <w:t>3.2 Voie de l’apprentissage</w:t>
      </w:r>
    </w:p>
    <w:p w:rsidR="00A35C06" w:rsidRPr="00C35DCB" w:rsidRDefault="00A35C06" w:rsidP="00017899">
      <w:pPr>
        <w:keepNext/>
        <w:autoSpaceDE w:val="0"/>
        <w:autoSpaceDN w:val="0"/>
        <w:adjustRightInd w:val="0"/>
        <w:ind w:firstLine="708"/>
        <w:jc w:val="both"/>
        <w:rPr>
          <w:rFonts w:cs="Arial"/>
          <w:b w:val="0"/>
          <w:bCs w:val="0"/>
          <w:szCs w:val="20"/>
        </w:rPr>
      </w:pPr>
    </w:p>
    <w:p w:rsidR="00A35C06" w:rsidRPr="007250FA" w:rsidRDefault="00A35C06" w:rsidP="00017899">
      <w:pPr>
        <w:keepNext/>
        <w:autoSpaceDE w:val="0"/>
        <w:autoSpaceDN w:val="0"/>
        <w:adjustRightInd w:val="0"/>
        <w:jc w:val="both"/>
        <w:rPr>
          <w:rFonts w:cs="Arial"/>
          <w:b w:val="0"/>
          <w:szCs w:val="20"/>
        </w:rPr>
      </w:pPr>
      <w:r w:rsidRPr="007250FA">
        <w:rPr>
          <w:rFonts w:cs="Arial"/>
          <w:b w:val="0"/>
          <w:color w:val="000000"/>
          <w:szCs w:val="20"/>
        </w:rPr>
        <w:t>La formation en milieu professionnel se déroule conformément aux dispositions du code du travail. Elle s’articule avec la formation dispensée dans un centre de formation d’apprentis pour permettre l’acquisition des compétences définies dans le diplôme. Les activités exercées servent de support, via le passeport professionnel, au dossier prévu dans la définition des sous-épreuves E31, E32, E33. Pour les apprentis, les attestations sont remplacées par un certificat de travail de l’employeur confirmant le statut du candidat comme apprenti dans son entreprise.</w:t>
      </w:r>
    </w:p>
    <w:p w:rsidR="00A35C06" w:rsidRPr="007250FA" w:rsidRDefault="00A35C06" w:rsidP="00017899">
      <w:pPr>
        <w:autoSpaceDE w:val="0"/>
        <w:autoSpaceDN w:val="0"/>
        <w:adjustRightInd w:val="0"/>
        <w:jc w:val="both"/>
        <w:rPr>
          <w:rFonts w:cs="Arial"/>
          <w:b w:val="0"/>
          <w:color w:val="000000"/>
          <w:szCs w:val="20"/>
        </w:rPr>
      </w:pPr>
      <w:r w:rsidRPr="007250FA">
        <w:rPr>
          <w:rFonts w:cs="Arial"/>
          <w:b w:val="0"/>
          <w:color w:val="000000"/>
          <w:szCs w:val="20"/>
        </w:rPr>
        <w:t>Chaque visite dans l’entreprise donne lieu à l’élaboration d’un bilan individuel établi conjointement par le maître d’apprentissage et un ou des membres de l’équipe pédagogique. Ce bilan indique la nature des activités réalisées en lien avec les compétences visées et négociées entre le centre de formation et l’entreprise.</w:t>
      </w:r>
    </w:p>
    <w:p w:rsidR="00A35C06" w:rsidRPr="007250FA" w:rsidRDefault="00A35C06" w:rsidP="00017899">
      <w:pPr>
        <w:autoSpaceDE w:val="0"/>
        <w:autoSpaceDN w:val="0"/>
        <w:adjustRightInd w:val="0"/>
        <w:jc w:val="both"/>
        <w:rPr>
          <w:rFonts w:cs="Arial"/>
          <w:b w:val="0"/>
          <w:color w:val="000000"/>
          <w:szCs w:val="20"/>
        </w:rPr>
      </w:pPr>
      <w:r w:rsidRPr="007250FA">
        <w:rPr>
          <w:rFonts w:cs="Arial"/>
          <w:b w:val="0"/>
          <w:color w:val="000000"/>
          <w:szCs w:val="20"/>
        </w:rPr>
        <w:t>Afin d’assurer une cohérence dans la formation, l’équipe pédagogique du centre de formation d’apprentis doit veiller à informer les maîtres d’apprentissage des objectifs des différentes périodes au moyen d’un document de liaison, et plus particulièrement de leur importance dans les épreuves professionnelles.</w:t>
      </w:r>
    </w:p>
    <w:p w:rsidR="00A35C06" w:rsidRPr="007250FA" w:rsidRDefault="00A35C06" w:rsidP="00017899">
      <w:pPr>
        <w:autoSpaceDE w:val="0"/>
        <w:autoSpaceDN w:val="0"/>
        <w:adjustRightInd w:val="0"/>
        <w:jc w:val="both"/>
        <w:rPr>
          <w:rFonts w:cs="Arial"/>
          <w:bCs w:val="0"/>
          <w:szCs w:val="20"/>
        </w:rPr>
      </w:pPr>
    </w:p>
    <w:p w:rsidR="00A35C06" w:rsidRPr="007250FA" w:rsidRDefault="00A35C06" w:rsidP="00017899">
      <w:pPr>
        <w:keepNext/>
        <w:autoSpaceDE w:val="0"/>
        <w:autoSpaceDN w:val="0"/>
        <w:adjustRightInd w:val="0"/>
        <w:ind w:firstLine="708"/>
        <w:jc w:val="both"/>
        <w:rPr>
          <w:rFonts w:cs="Arial"/>
          <w:bCs w:val="0"/>
          <w:szCs w:val="20"/>
        </w:rPr>
      </w:pPr>
      <w:r w:rsidRPr="007250FA">
        <w:rPr>
          <w:rFonts w:cs="Arial"/>
          <w:bCs w:val="0"/>
          <w:szCs w:val="20"/>
        </w:rPr>
        <w:t>3.3 Voie de la formation continue</w:t>
      </w:r>
    </w:p>
    <w:p w:rsidR="00A35C06" w:rsidRPr="007250FA" w:rsidRDefault="00A35C06" w:rsidP="00017899">
      <w:pPr>
        <w:keepNext/>
        <w:autoSpaceDE w:val="0"/>
        <w:autoSpaceDN w:val="0"/>
        <w:adjustRightInd w:val="0"/>
        <w:jc w:val="both"/>
        <w:rPr>
          <w:rFonts w:cs="Arial"/>
          <w:bCs w:val="0"/>
          <w:szCs w:val="20"/>
        </w:rPr>
      </w:pPr>
    </w:p>
    <w:p w:rsidR="00A35C06" w:rsidRPr="007250FA" w:rsidRDefault="00A35C06" w:rsidP="00017899">
      <w:pPr>
        <w:keepNext/>
        <w:autoSpaceDE w:val="0"/>
        <w:autoSpaceDN w:val="0"/>
        <w:adjustRightInd w:val="0"/>
        <w:ind w:firstLine="708"/>
        <w:jc w:val="both"/>
        <w:rPr>
          <w:rFonts w:cs="Arial"/>
          <w:bCs w:val="0"/>
          <w:i/>
          <w:iCs/>
          <w:szCs w:val="20"/>
        </w:rPr>
      </w:pPr>
      <w:r w:rsidRPr="007250FA">
        <w:rPr>
          <w:rFonts w:cs="Arial"/>
          <w:bCs w:val="0"/>
          <w:i/>
          <w:iCs/>
          <w:szCs w:val="20"/>
        </w:rPr>
        <w:t>a) Candidat en situation de première formation ou en situation de reconversion</w:t>
      </w:r>
    </w:p>
    <w:p w:rsidR="00A35C06" w:rsidRPr="007250FA" w:rsidRDefault="00A35C06" w:rsidP="00017899">
      <w:pPr>
        <w:autoSpaceDE w:val="0"/>
        <w:autoSpaceDN w:val="0"/>
        <w:adjustRightInd w:val="0"/>
        <w:jc w:val="both"/>
        <w:rPr>
          <w:rFonts w:cs="Arial"/>
          <w:b w:val="0"/>
          <w:szCs w:val="20"/>
        </w:rPr>
      </w:pPr>
      <w:r w:rsidRPr="007250FA">
        <w:rPr>
          <w:rFonts w:cs="Arial"/>
          <w:b w:val="0"/>
          <w:szCs w:val="20"/>
        </w:rPr>
        <w:t>La durée des PFMP est de 22 semaines sur les trois années. Elle s’ajoute à la durée de formation dispensée dans le centre de formation continue.</w:t>
      </w:r>
    </w:p>
    <w:p w:rsidR="00A35C06" w:rsidRPr="007250FA" w:rsidRDefault="00A35C06" w:rsidP="00017899">
      <w:pPr>
        <w:autoSpaceDE w:val="0"/>
        <w:autoSpaceDN w:val="0"/>
        <w:adjustRightInd w:val="0"/>
        <w:jc w:val="both"/>
        <w:rPr>
          <w:rFonts w:cs="Arial"/>
          <w:b w:val="0"/>
          <w:szCs w:val="20"/>
        </w:rPr>
      </w:pPr>
      <w:r w:rsidRPr="007250FA">
        <w:rPr>
          <w:rFonts w:cs="Arial"/>
          <w:b w:val="0"/>
          <w:szCs w:val="20"/>
        </w:rPr>
        <w:t>La recherche de l’organisation d’accueil est assurée principalement par l’organisme de formation.</w:t>
      </w:r>
    </w:p>
    <w:p w:rsidR="00A35C06" w:rsidRPr="007250FA" w:rsidRDefault="00A35C06" w:rsidP="00017899">
      <w:pPr>
        <w:autoSpaceDE w:val="0"/>
        <w:autoSpaceDN w:val="0"/>
        <w:adjustRightInd w:val="0"/>
        <w:jc w:val="both"/>
        <w:rPr>
          <w:rFonts w:cs="Arial"/>
          <w:b w:val="0"/>
          <w:szCs w:val="20"/>
        </w:rPr>
      </w:pPr>
      <w:r w:rsidRPr="007250FA">
        <w:rPr>
          <w:rFonts w:cs="Arial"/>
          <w:b w:val="0"/>
          <w:szCs w:val="20"/>
        </w:rPr>
        <w:t>Le stagiaire peut avoir la qualité de salarié d’un autre secteur professionnel.</w:t>
      </w:r>
    </w:p>
    <w:p w:rsidR="00A35C06" w:rsidRPr="007250FA" w:rsidRDefault="00A35C06" w:rsidP="00017899">
      <w:pPr>
        <w:autoSpaceDE w:val="0"/>
        <w:autoSpaceDN w:val="0"/>
        <w:adjustRightInd w:val="0"/>
        <w:jc w:val="both"/>
        <w:rPr>
          <w:rFonts w:cs="Arial"/>
          <w:b w:val="0"/>
          <w:szCs w:val="20"/>
        </w:rPr>
      </w:pPr>
      <w:r w:rsidRPr="007250FA">
        <w:rPr>
          <w:rFonts w:cs="Arial"/>
          <w:b w:val="0"/>
          <w:szCs w:val="20"/>
        </w:rPr>
        <w:t>À l’issue de sa formation, le candidat est en mesure de constituer le dossier défini dans les sous-épreuves E3</w:t>
      </w:r>
      <w:r>
        <w:rPr>
          <w:rFonts w:cs="Arial"/>
          <w:b w:val="0"/>
          <w:szCs w:val="20"/>
        </w:rPr>
        <w:t>1</w:t>
      </w:r>
      <w:r w:rsidRPr="007250FA">
        <w:rPr>
          <w:rFonts w:cs="Arial"/>
          <w:b w:val="0"/>
          <w:szCs w:val="20"/>
        </w:rPr>
        <w:t>, E32, E33.</w:t>
      </w:r>
    </w:p>
    <w:p w:rsidR="00A35C06" w:rsidRPr="007250FA" w:rsidRDefault="00A35C06" w:rsidP="00017899">
      <w:pPr>
        <w:autoSpaceDE w:val="0"/>
        <w:autoSpaceDN w:val="0"/>
        <w:adjustRightInd w:val="0"/>
        <w:jc w:val="both"/>
        <w:rPr>
          <w:rFonts w:cs="Arial"/>
          <w:szCs w:val="20"/>
        </w:rPr>
      </w:pPr>
    </w:p>
    <w:p w:rsidR="00A35C06" w:rsidRPr="007250FA" w:rsidRDefault="00A35C06" w:rsidP="00017899">
      <w:pPr>
        <w:keepNext/>
        <w:autoSpaceDE w:val="0"/>
        <w:autoSpaceDN w:val="0"/>
        <w:adjustRightInd w:val="0"/>
        <w:ind w:firstLine="708"/>
        <w:jc w:val="both"/>
        <w:rPr>
          <w:rFonts w:cs="Arial"/>
          <w:bCs w:val="0"/>
          <w:i/>
          <w:iCs/>
          <w:szCs w:val="20"/>
        </w:rPr>
      </w:pPr>
      <w:r w:rsidRPr="007250FA">
        <w:rPr>
          <w:rFonts w:cs="Arial"/>
          <w:bCs w:val="0"/>
          <w:i/>
          <w:iCs/>
          <w:szCs w:val="20"/>
        </w:rPr>
        <w:t>b) Candidat en situation de perfectionnement</w:t>
      </w:r>
    </w:p>
    <w:p w:rsidR="00A35C06" w:rsidRPr="00600A07" w:rsidRDefault="00A35C06" w:rsidP="00017899">
      <w:pPr>
        <w:keepNext/>
        <w:autoSpaceDE w:val="0"/>
        <w:autoSpaceDN w:val="0"/>
        <w:adjustRightInd w:val="0"/>
        <w:jc w:val="both"/>
        <w:rPr>
          <w:rFonts w:cs="Arial"/>
          <w:b w:val="0"/>
          <w:szCs w:val="20"/>
        </w:rPr>
      </w:pPr>
      <w:r w:rsidRPr="00600A07">
        <w:rPr>
          <w:rFonts w:cs="Arial"/>
          <w:b w:val="0"/>
          <w:szCs w:val="20"/>
        </w:rPr>
        <w:t>L’attestation peut être remplacée par un ou plusieurs certificats de travail attestant que l’intéressé a été employé dans des activités représentatives des métiers de la gestion administrative. Ces activités doivent avoir été effectuées en qualité de salarié à temps plein pendant six mois au cours de l’année précédant l’examen ou à temps partiel pendant un an au cours des deux années précédant l’examen.</w:t>
      </w:r>
    </w:p>
    <w:p w:rsidR="00A35C06" w:rsidRPr="00600A07" w:rsidRDefault="00A35C06" w:rsidP="00017899">
      <w:pPr>
        <w:autoSpaceDE w:val="0"/>
        <w:autoSpaceDN w:val="0"/>
        <w:adjustRightInd w:val="0"/>
        <w:jc w:val="both"/>
        <w:rPr>
          <w:rFonts w:cs="Arial"/>
          <w:b w:val="0"/>
          <w:szCs w:val="20"/>
        </w:rPr>
      </w:pPr>
      <w:r w:rsidRPr="00600A07">
        <w:rPr>
          <w:rFonts w:cs="Arial"/>
          <w:b w:val="0"/>
          <w:szCs w:val="20"/>
        </w:rPr>
        <w:t>Sur la base de son expérience, le candidat constitue le dossier défini dans les sous-épreuves E3, E32, E33.</w:t>
      </w:r>
    </w:p>
    <w:p w:rsidR="00A35C06" w:rsidRPr="00C35DCB" w:rsidRDefault="00A35C06" w:rsidP="00017899">
      <w:pPr>
        <w:autoSpaceDE w:val="0"/>
        <w:autoSpaceDN w:val="0"/>
        <w:adjustRightInd w:val="0"/>
        <w:jc w:val="both"/>
        <w:rPr>
          <w:rFonts w:cs="Arial"/>
          <w:b w:val="0"/>
          <w:bCs w:val="0"/>
          <w:szCs w:val="20"/>
        </w:rPr>
      </w:pPr>
      <w:r>
        <w:rPr>
          <w:rFonts w:cs="Arial"/>
          <w:b w:val="0"/>
          <w:bCs w:val="0"/>
          <w:szCs w:val="20"/>
        </w:rPr>
        <w:br w:type="page"/>
      </w:r>
    </w:p>
    <w:p w:rsidR="00A35C06" w:rsidRDefault="00A35C06" w:rsidP="00017899">
      <w:pPr>
        <w:keepNext/>
        <w:autoSpaceDE w:val="0"/>
        <w:autoSpaceDN w:val="0"/>
        <w:adjustRightInd w:val="0"/>
        <w:ind w:firstLine="708"/>
        <w:jc w:val="both"/>
        <w:rPr>
          <w:rFonts w:cs="Arial"/>
          <w:bCs w:val="0"/>
          <w:szCs w:val="20"/>
        </w:rPr>
      </w:pPr>
      <w:r w:rsidRPr="007250FA">
        <w:rPr>
          <w:rFonts w:cs="Arial"/>
          <w:bCs w:val="0"/>
          <w:szCs w:val="20"/>
        </w:rPr>
        <w:t>3.4 Candidats en formation à distance</w:t>
      </w:r>
    </w:p>
    <w:p w:rsidR="00A35C06" w:rsidRPr="007250FA" w:rsidRDefault="00A35C06" w:rsidP="00017899">
      <w:pPr>
        <w:keepNext/>
        <w:autoSpaceDE w:val="0"/>
        <w:autoSpaceDN w:val="0"/>
        <w:adjustRightInd w:val="0"/>
        <w:ind w:firstLine="708"/>
        <w:jc w:val="both"/>
        <w:rPr>
          <w:rFonts w:cs="Arial"/>
          <w:bCs w:val="0"/>
          <w:strike/>
          <w:szCs w:val="20"/>
        </w:rPr>
      </w:pPr>
    </w:p>
    <w:p w:rsidR="00A35C06" w:rsidRPr="007250FA" w:rsidRDefault="00A35C06" w:rsidP="00017899">
      <w:pPr>
        <w:keepNext/>
        <w:autoSpaceDE w:val="0"/>
        <w:autoSpaceDN w:val="0"/>
        <w:adjustRightInd w:val="0"/>
        <w:jc w:val="both"/>
        <w:rPr>
          <w:rFonts w:cs="Arial"/>
          <w:b w:val="0"/>
          <w:szCs w:val="20"/>
        </w:rPr>
      </w:pPr>
      <w:r w:rsidRPr="007250FA">
        <w:rPr>
          <w:rFonts w:cs="Arial"/>
          <w:b w:val="0"/>
          <w:szCs w:val="20"/>
        </w:rPr>
        <w:t xml:space="preserve">Les candidats relèvent, selon leur statut (scolaire, apprenti, formation continue) de l’un des cas précédents. </w:t>
      </w:r>
    </w:p>
    <w:p w:rsidR="00A35C06" w:rsidRPr="007250FA" w:rsidRDefault="00A35C06" w:rsidP="00017899">
      <w:pPr>
        <w:autoSpaceDE w:val="0"/>
        <w:autoSpaceDN w:val="0"/>
        <w:adjustRightInd w:val="0"/>
        <w:jc w:val="both"/>
        <w:rPr>
          <w:rFonts w:cs="Arial"/>
          <w:bCs w:val="0"/>
          <w:szCs w:val="20"/>
        </w:rPr>
      </w:pPr>
    </w:p>
    <w:p w:rsidR="00A35C06" w:rsidRPr="007250FA" w:rsidRDefault="00A35C06" w:rsidP="00017899">
      <w:pPr>
        <w:keepNext/>
        <w:autoSpaceDE w:val="0"/>
        <w:autoSpaceDN w:val="0"/>
        <w:adjustRightInd w:val="0"/>
        <w:ind w:firstLine="708"/>
        <w:jc w:val="both"/>
        <w:rPr>
          <w:rFonts w:cs="Arial"/>
          <w:bCs w:val="0"/>
          <w:szCs w:val="20"/>
        </w:rPr>
      </w:pPr>
      <w:r w:rsidRPr="007250FA">
        <w:rPr>
          <w:rFonts w:cs="Arial"/>
          <w:bCs w:val="0"/>
          <w:szCs w:val="20"/>
        </w:rPr>
        <w:t>3.5 Candidats qui se présentent au titre de leur expérience professionnelle</w:t>
      </w:r>
    </w:p>
    <w:p w:rsidR="00A35C06" w:rsidRDefault="00A35C06" w:rsidP="00017899">
      <w:pPr>
        <w:keepNext/>
        <w:autoSpaceDE w:val="0"/>
        <w:autoSpaceDN w:val="0"/>
        <w:adjustRightInd w:val="0"/>
        <w:jc w:val="both"/>
        <w:rPr>
          <w:rFonts w:cs="Arial"/>
          <w:szCs w:val="20"/>
        </w:rPr>
      </w:pPr>
    </w:p>
    <w:p w:rsidR="00A35C06" w:rsidRPr="007250FA" w:rsidRDefault="00A35C06" w:rsidP="00017899">
      <w:pPr>
        <w:keepNext/>
        <w:autoSpaceDE w:val="0"/>
        <w:autoSpaceDN w:val="0"/>
        <w:adjustRightInd w:val="0"/>
        <w:jc w:val="both"/>
        <w:rPr>
          <w:rFonts w:cs="Arial"/>
          <w:b w:val="0"/>
          <w:szCs w:val="20"/>
        </w:rPr>
      </w:pPr>
      <w:r w:rsidRPr="007250FA">
        <w:rPr>
          <w:rFonts w:cs="Arial"/>
          <w:b w:val="0"/>
          <w:szCs w:val="20"/>
        </w:rPr>
        <w:t>L’attestation est remplacée par un ou plusieurs certificats de travail justifiant la nature et la durée de l’emploi occupé.</w:t>
      </w:r>
    </w:p>
    <w:p w:rsidR="00A35C06" w:rsidRPr="007250FA" w:rsidRDefault="00A35C06" w:rsidP="00017899">
      <w:pPr>
        <w:autoSpaceDE w:val="0"/>
        <w:autoSpaceDN w:val="0"/>
        <w:adjustRightInd w:val="0"/>
        <w:jc w:val="both"/>
        <w:rPr>
          <w:rFonts w:cs="Arial"/>
          <w:b w:val="0"/>
          <w:szCs w:val="20"/>
        </w:rPr>
      </w:pPr>
      <w:r w:rsidRPr="007250FA">
        <w:rPr>
          <w:rFonts w:cs="Arial"/>
          <w:b w:val="0"/>
          <w:szCs w:val="20"/>
        </w:rPr>
        <w:t xml:space="preserve">Les activités effectuées au sein de </w:t>
      </w:r>
      <w:r>
        <w:rPr>
          <w:rFonts w:cs="Arial"/>
          <w:b w:val="0"/>
          <w:szCs w:val="20"/>
        </w:rPr>
        <w:t>l’organisation</w:t>
      </w:r>
      <w:r w:rsidRPr="007250FA">
        <w:rPr>
          <w:rFonts w:cs="Arial"/>
          <w:b w:val="0"/>
          <w:szCs w:val="20"/>
        </w:rPr>
        <w:t xml:space="preserve"> doivent être en cohérence avec les exigences du référentiel et seront précisées en annexe des certificats de travail remis par l’employeur. </w:t>
      </w:r>
    </w:p>
    <w:p w:rsidR="00A35C06" w:rsidRPr="007250FA" w:rsidRDefault="00A35C06" w:rsidP="00017899">
      <w:pPr>
        <w:autoSpaceDE w:val="0"/>
        <w:autoSpaceDN w:val="0"/>
        <w:adjustRightInd w:val="0"/>
        <w:jc w:val="both"/>
        <w:rPr>
          <w:rFonts w:cs="Arial"/>
          <w:b w:val="0"/>
          <w:szCs w:val="20"/>
        </w:rPr>
      </w:pPr>
      <w:r w:rsidRPr="007250FA">
        <w:rPr>
          <w:rFonts w:cs="Arial"/>
          <w:b w:val="0"/>
          <w:szCs w:val="20"/>
        </w:rPr>
        <w:t>Sur la base de son expérience, le candidat constitue le dossier défini dans les sous-épreuves E3</w:t>
      </w:r>
      <w:r>
        <w:rPr>
          <w:rFonts w:cs="Arial"/>
          <w:b w:val="0"/>
          <w:szCs w:val="20"/>
        </w:rPr>
        <w:t>1</w:t>
      </w:r>
      <w:r w:rsidRPr="007250FA">
        <w:rPr>
          <w:rFonts w:cs="Arial"/>
          <w:b w:val="0"/>
          <w:szCs w:val="20"/>
        </w:rPr>
        <w:t>, E32, E33 en utilisant le passeport professionnel pour rendre compte de ses activités.</w:t>
      </w:r>
    </w:p>
    <w:p w:rsidR="00A35C06" w:rsidRPr="00C35DCB" w:rsidRDefault="00A35C06" w:rsidP="00017899">
      <w:pPr>
        <w:autoSpaceDE w:val="0"/>
        <w:autoSpaceDN w:val="0"/>
        <w:adjustRightInd w:val="0"/>
        <w:jc w:val="both"/>
        <w:rPr>
          <w:rFonts w:cs="Arial"/>
          <w:b w:val="0"/>
          <w:bCs w:val="0"/>
          <w:szCs w:val="20"/>
        </w:rPr>
      </w:pPr>
    </w:p>
    <w:p w:rsidR="00A35C06" w:rsidRPr="007250FA" w:rsidRDefault="00A35C06" w:rsidP="00017899">
      <w:pPr>
        <w:autoSpaceDE w:val="0"/>
        <w:autoSpaceDN w:val="0"/>
        <w:adjustRightInd w:val="0"/>
        <w:ind w:firstLine="708"/>
        <w:jc w:val="both"/>
        <w:rPr>
          <w:rFonts w:cs="Arial"/>
          <w:bCs w:val="0"/>
          <w:szCs w:val="20"/>
        </w:rPr>
      </w:pPr>
      <w:r w:rsidRPr="007250FA">
        <w:rPr>
          <w:rFonts w:cs="Arial"/>
          <w:bCs w:val="0"/>
          <w:szCs w:val="20"/>
        </w:rPr>
        <w:t>3.</w:t>
      </w:r>
      <w:r>
        <w:rPr>
          <w:rFonts w:cs="Arial"/>
          <w:bCs w:val="0"/>
          <w:szCs w:val="20"/>
        </w:rPr>
        <w:t>6</w:t>
      </w:r>
      <w:r w:rsidRPr="007250FA">
        <w:rPr>
          <w:rFonts w:cs="Arial"/>
          <w:bCs w:val="0"/>
          <w:szCs w:val="20"/>
        </w:rPr>
        <w:t xml:space="preserve"> Positionnement</w:t>
      </w:r>
    </w:p>
    <w:p w:rsidR="00A35C06" w:rsidRDefault="00A35C06" w:rsidP="00017899">
      <w:pPr>
        <w:jc w:val="both"/>
        <w:rPr>
          <w:rFonts w:cs="Arial"/>
          <w:szCs w:val="20"/>
        </w:rPr>
      </w:pPr>
    </w:p>
    <w:p w:rsidR="00A35C06" w:rsidRPr="007250FA" w:rsidRDefault="00A35C06" w:rsidP="00017899">
      <w:pPr>
        <w:jc w:val="both"/>
        <w:rPr>
          <w:rFonts w:cs="Arial"/>
          <w:b w:val="0"/>
          <w:szCs w:val="20"/>
        </w:rPr>
      </w:pPr>
      <w:r w:rsidRPr="007250FA">
        <w:rPr>
          <w:rFonts w:cs="Arial"/>
          <w:b w:val="0"/>
          <w:szCs w:val="20"/>
        </w:rPr>
        <w:t>La durée minimale pour les candidats positionnés par décision du recteur est de</w:t>
      </w:r>
      <w:r>
        <w:rPr>
          <w:rFonts w:cs="Arial"/>
          <w:b w:val="0"/>
          <w:szCs w:val="20"/>
        </w:rPr>
        <w:t xml:space="preserve"> </w:t>
      </w:r>
      <w:r w:rsidRPr="007250FA">
        <w:rPr>
          <w:rFonts w:cs="Arial"/>
          <w:b w:val="0"/>
          <w:szCs w:val="20"/>
        </w:rPr>
        <w:t>:</w:t>
      </w:r>
    </w:p>
    <w:p w:rsidR="00A35C06" w:rsidRPr="007250FA" w:rsidRDefault="00A35C06" w:rsidP="00017899">
      <w:pPr>
        <w:numPr>
          <w:ilvl w:val="0"/>
          <w:numId w:val="35"/>
        </w:numPr>
        <w:autoSpaceDE w:val="0"/>
        <w:autoSpaceDN w:val="0"/>
        <w:adjustRightInd w:val="0"/>
        <w:jc w:val="both"/>
        <w:rPr>
          <w:rFonts w:cs="Arial"/>
          <w:b w:val="0"/>
          <w:color w:val="000000"/>
          <w:szCs w:val="20"/>
        </w:rPr>
      </w:pPr>
      <w:r w:rsidRPr="007250FA">
        <w:rPr>
          <w:rFonts w:cs="Arial"/>
          <w:b w:val="0"/>
          <w:color w:val="000000"/>
          <w:szCs w:val="20"/>
        </w:rPr>
        <w:t>10 semaines pour les candidats issus de la voie scolaire (article D. 337-65 du code de l'éducation) ;</w:t>
      </w:r>
    </w:p>
    <w:p w:rsidR="00A35C06" w:rsidRPr="007250FA" w:rsidRDefault="00A35C06" w:rsidP="00017899">
      <w:pPr>
        <w:numPr>
          <w:ilvl w:val="0"/>
          <w:numId w:val="35"/>
        </w:numPr>
        <w:autoSpaceDE w:val="0"/>
        <w:autoSpaceDN w:val="0"/>
        <w:adjustRightInd w:val="0"/>
        <w:jc w:val="both"/>
        <w:rPr>
          <w:rFonts w:cs="Arial"/>
          <w:b w:val="0"/>
          <w:color w:val="000000"/>
          <w:szCs w:val="20"/>
        </w:rPr>
      </w:pPr>
      <w:r>
        <w:rPr>
          <w:rFonts w:cs="Arial"/>
          <w:b w:val="0"/>
          <w:color w:val="000000"/>
          <w:szCs w:val="20"/>
        </w:rPr>
        <w:t xml:space="preserve">  </w:t>
      </w:r>
      <w:r w:rsidRPr="007250FA">
        <w:rPr>
          <w:rFonts w:cs="Arial"/>
          <w:b w:val="0"/>
          <w:color w:val="000000"/>
          <w:szCs w:val="20"/>
        </w:rPr>
        <w:t>8 semaines pour les candidats issus de la formation professionnelle continue.</w:t>
      </w:r>
    </w:p>
    <w:p w:rsidR="00A35C06" w:rsidRPr="00C35DCB" w:rsidRDefault="00A35C06" w:rsidP="00017899">
      <w:pPr>
        <w:autoSpaceDE w:val="0"/>
        <w:autoSpaceDN w:val="0"/>
        <w:adjustRightInd w:val="0"/>
        <w:jc w:val="both"/>
        <w:rPr>
          <w:rFonts w:cs="Arial"/>
          <w:szCs w:val="20"/>
        </w:rPr>
      </w:pPr>
    </w:p>
    <w:p w:rsidR="00A35C06" w:rsidRPr="00155A40" w:rsidRDefault="00A35C06" w:rsidP="00017899">
      <w:pPr>
        <w:pStyle w:val="Titre4"/>
        <w:rPr>
          <w:rFonts w:ascii="Arial" w:hAnsi="Arial" w:cs="Arial"/>
          <w:sz w:val="20"/>
        </w:rPr>
      </w:pPr>
      <w:bookmarkStart w:id="1888" w:name="_Toc302061828"/>
      <w:bookmarkStart w:id="1889" w:name="_Toc302065652"/>
      <w:bookmarkStart w:id="1890" w:name="_Toc302398525"/>
      <w:bookmarkStart w:id="1891" w:name="_Toc302398874"/>
      <w:bookmarkStart w:id="1892" w:name="_Toc302460198"/>
      <w:bookmarkStart w:id="1893" w:name="_Toc302462274"/>
      <w:bookmarkStart w:id="1894" w:name="_Toc304444657"/>
      <w:r w:rsidRPr="00155A40">
        <w:rPr>
          <w:rFonts w:ascii="Arial" w:hAnsi="Arial" w:cs="Arial"/>
          <w:sz w:val="20"/>
        </w:rPr>
        <w:t>4. Situations particulières d’aménagement de la durée de stage</w:t>
      </w:r>
      <w:bookmarkEnd w:id="1888"/>
      <w:bookmarkEnd w:id="1889"/>
      <w:bookmarkEnd w:id="1890"/>
      <w:bookmarkEnd w:id="1891"/>
      <w:bookmarkEnd w:id="1892"/>
      <w:bookmarkEnd w:id="1893"/>
      <w:bookmarkEnd w:id="1894"/>
    </w:p>
    <w:p w:rsidR="00A35C06" w:rsidRPr="005A676F" w:rsidRDefault="00A35C06" w:rsidP="00017899">
      <w:pPr>
        <w:autoSpaceDE w:val="0"/>
        <w:autoSpaceDN w:val="0"/>
        <w:adjustRightInd w:val="0"/>
        <w:jc w:val="both"/>
        <w:rPr>
          <w:rFonts w:cs="Arial"/>
          <w:b w:val="0"/>
          <w:szCs w:val="20"/>
        </w:rPr>
      </w:pPr>
      <w:r w:rsidRPr="005A676F">
        <w:rPr>
          <w:rFonts w:cs="Arial"/>
          <w:b w:val="0"/>
          <w:szCs w:val="20"/>
        </w:rPr>
        <w:t>La durée obligatoire minimale des PFMP est de 22 semaines.</w:t>
      </w:r>
    </w:p>
    <w:p w:rsidR="00A35C06" w:rsidRPr="005A676F" w:rsidRDefault="00A35C06" w:rsidP="00017899">
      <w:pPr>
        <w:autoSpaceDE w:val="0"/>
        <w:autoSpaceDN w:val="0"/>
        <w:adjustRightInd w:val="0"/>
        <w:jc w:val="both"/>
        <w:rPr>
          <w:rFonts w:cs="Arial"/>
          <w:b w:val="0"/>
          <w:szCs w:val="20"/>
        </w:rPr>
      </w:pPr>
      <w:r w:rsidRPr="005A676F">
        <w:rPr>
          <w:rFonts w:cs="Arial"/>
          <w:b w:val="0"/>
          <w:szCs w:val="20"/>
        </w:rPr>
        <w:t>Cette durée peut être réduite soit pour une raison de force majeure dûment constatée soit dans le cas d’aménagement de la formation à une durée qui ne peut être inférieure à 8 semaines.</w:t>
      </w:r>
    </w:p>
    <w:p w:rsidR="00A35C06" w:rsidRPr="005A676F" w:rsidRDefault="00A35C06" w:rsidP="00017899">
      <w:pPr>
        <w:autoSpaceDE w:val="0"/>
        <w:autoSpaceDN w:val="0"/>
        <w:adjustRightInd w:val="0"/>
        <w:jc w:val="both"/>
        <w:rPr>
          <w:rFonts w:cs="Arial"/>
          <w:b w:val="0"/>
          <w:szCs w:val="20"/>
        </w:rPr>
      </w:pPr>
      <w:r w:rsidRPr="005A676F">
        <w:rPr>
          <w:rFonts w:cs="Arial"/>
          <w:b w:val="0"/>
          <w:szCs w:val="20"/>
        </w:rPr>
        <w:t>Dans tous les cas, une dérogation du recteur est nécessaire. Le jury est informé de la situation du candidat.</w:t>
      </w:r>
    </w:p>
    <w:p w:rsidR="00A35C06" w:rsidRPr="00C35DCB" w:rsidRDefault="00A35C06" w:rsidP="00017899">
      <w:pPr>
        <w:jc w:val="both"/>
        <w:outlineLvl w:val="1"/>
        <w:rPr>
          <w:rFonts w:cs="Arial"/>
          <w:b w:val="0"/>
          <w:color w:val="4F81BD"/>
          <w:szCs w:val="20"/>
        </w:rPr>
      </w:pPr>
      <w:r w:rsidRPr="00C35DCB">
        <w:rPr>
          <w:rFonts w:cs="Arial"/>
          <w:b w:val="0"/>
          <w:color w:val="4F81BD"/>
          <w:szCs w:val="20"/>
        </w:rPr>
        <w:br w:type="page"/>
      </w:r>
    </w:p>
    <w:p w:rsidR="00A35C06" w:rsidRPr="00A35593" w:rsidRDefault="00A35C06" w:rsidP="00017899">
      <w:pPr>
        <w:pStyle w:val="Cadre"/>
        <w:pBdr>
          <w:top w:val="single" w:sz="6" w:space="1" w:color="FFFFFF"/>
          <w:left w:val="single" w:sz="6" w:space="0" w:color="FFFFFF"/>
          <w:bottom w:val="single" w:sz="6" w:space="1" w:color="FFFFFF"/>
          <w:right w:val="single" w:sz="6" w:space="1" w:color="FFFFFF"/>
        </w:pBdr>
        <w:shd w:val="solid" w:color="4F81BD" w:fill="auto"/>
        <w:outlineLvl w:val="1"/>
        <w:rPr>
          <w:rFonts w:cs="Arial"/>
          <w:b/>
          <w:caps/>
          <w:color w:val="FFFFFF"/>
        </w:rPr>
      </w:pPr>
      <w:bookmarkStart w:id="1895" w:name="_Toc299570845"/>
      <w:bookmarkStart w:id="1896" w:name="_Toc302061829"/>
      <w:bookmarkStart w:id="1897" w:name="_Toc302065653"/>
      <w:bookmarkStart w:id="1898" w:name="_Toc302398526"/>
      <w:bookmarkStart w:id="1899" w:name="_Toc302398875"/>
      <w:bookmarkStart w:id="1900" w:name="_Toc302456675"/>
      <w:bookmarkStart w:id="1901" w:name="_Toc302459864"/>
      <w:bookmarkStart w:id="1902" w:name="_Toc302460199"/>
      <w:bookmarkStart w:id="1903" w:name="_Toc302462275"/>
      <w:bookmarkStart w:id="1904" w:name="_Toc304444658"/>
      <w:bookmarkStart w:id="1905" w:name="_Toc304462986"/>
      <w:r>
        <w:rPr>
          <w:rFonts w:cs="Arial"/>
          <w:b/>
          <w:caps/>
          <w:color w:val="FFFFFF"/>
        </w:rPr>
        <w:t>PASSEPORT PROFESSIONNEL</w:t>
      </w:r>
      <w:bookmarkEnd w:id="1895"/>
      <w:bookmarkEnd w:id="1896"/>
      <w:bookmarkEnd w:id="1897"/>
      <w:bookmarkEnd w:id="1898"/>
      <w:bookmarkEnd w:id="1899"/>
      <w:bookmarkEnd w:id="1900"/>
      <w:bookmarkEnd w:id="1901"/>
      <w:bookmarkEnd w:id="1902"/>
      <w:bookmarkEnd w:id="1903"/>
      <w:bookmarkEnd w:id="1904"/>
      <w:bookmarkEnd w:id="1905"/>
    </w:p>
    <w:p w:rsidR="00A35C06" w:rsidRDefault="00A35C06" w:rsidP="00017899">
      <w:pPr>
        <w:jc w:val="right"/>
        <w:outlineLvl w:val="1"/>
        <w:rPr>
          <w:b w:val="0"/>
          <w:color w:val="4F81BD"/>
          <w:sz w:val="24"/>
        </w:rPr>
      </w:pPr>
      <w:bookmarkStart w:id="1906" w:name="_Toc299570846"/>
      <w:bookmarkStart w:id="1907" w:name="_Toc302061830"/>
      <w:bookmarkStart w:id="1908" w:name="_Toc302065654"/>
      <w:bookmarkStart w:id="1909" w:name="_Toc302398527"/>
      <w:bookmarkStart w:id="1910" w:name="_Toc302398876"/>
      <w:bookmarkStart w:id="1911" w:name="_Toc302456676"/>
      <w:bookmarkStart w:id="1912" w:name="_Toc302459865"/>
      <w:bookmarkStart w:id="1913" w:name="_Toc302460200"/>
      <w:bookmarkStart w:id="1914" w:name="_Toc302462276"/>
      <w:bookmarkStart w:id="1915" w:name="_Toc304444659"/>
      <w:bookmarkStart w:id="1916" w:name="_Toc304462987"/>
      <w:r w:rsidRPr="008E0DFB">
        <w:rPr>
          <w:b w:val="0"/>
          <w:caps/>
          <w:color w:val="4F81BD"/>
          <w:sz w:val="24"/>
        </w:rPr>
        <w:t>ANNEXE ii</w:t>
      </w:r>
      <w:r>
        <w:rPr>
          <w:b w:val="0"/>
          <w:caps/>
          <w:color w:val="4F81BD"/>
          <w:sz w:val="24"/>
        </w:rPr>
        <w:t>I</w:t>
      </w:r>
      <w:r w:rsidRPr="008E0DFB">
        <w:rPr>
          <w:b w:val="0"/>
          <w:caps/>
          <w:color w:val="4F81BD"/>
          <w:sz w:val="24"/>
        </w:rPr>
        <w:t xml:space="preserve"> </w:t>
      </w:r>
      <w:r>
        <w:rPr>
          <w:b w:val="0"/>
          <w:color w:val="4F81BD"/>
          <w:sz w:val="24"/>
        </w:rPr>
        <w:t>b</w:t>
      </w:r>
      <w:bookmarkEnd w:id="1906"/>
      <w:bookmarkEnd w:id="1907"/>
      <w:bookmarkEnd w:id="1908"/>
      <w:bookmarkEnd w:id="1909"/>
      <w:bookmarkEnd w:id="1910"/>
      <w:bookmarkEnd w:id="1911"/>
      <w:bookmarkEnd w:id="1912"/>
      <w:bookmarkEnd w:id="1913"/>
      <w:bookmarkEnd w:id="1914"/>
      <w:bookmarkEnd w:id="1915"/>
      <w:bookmarkEnd w:id="1916"/>
    </w:p>
    <w:p w:rsidR="00A35C06" w:rsidRPr="0015037E" w:rsidRDefault="00A35C06" w:rsidP="00017899">
      <w:pPr>
        <w:rPr>
          <w:rFonts w:cs="Arial"/>
          <w:szCs w:val="20"/>
        </w:rPr>
      </w:pPr>
    </w:p>
    <w:p w:rsidR="00A35C06" w:rsidRPr="001D2D9F" w:rsidRDefault="00A35C06" w:rsidP="009D0EC4">
      <w:pPr>
        <w:pStyle w:val="Titre4"/>
        <w:rPr>
          <w:rFonts w:ascii="Arial" w:hAnsi="Arial" w:cs="Arial"/>
          <w:sz w:val="20"/>
        </w:rPr>
      </w:pPr>
      <w:r>
        <w:rPr>
          <w:rFonts w:ascii="Arial" w:hAnsi="Arial" w:cs="Arial"/>
          <w:sz w:val="20"/>
        </w:rPr>
        <w:t>1. Le rôle du passeport professionnel dans la certification</w:t>
      </w:r>
      <w:ins w:id="1917" w:author="nsevestre" w:date="2014-10-14T10:55:00Z">
        <w:r>
          <w:rPr>
            <w:rFonts w:ascii="Arial" w:hAnsi="Arial" w:cs="Arial"/>
            <w:sz w:val="20"/>
          </w:rPr>
          <w:t xml:space="preserve"> </w:t>
        </w:r>
      </w:ins>
    </w:p>
    <w:p w:rsidR="00A35C06" w:rsidRPr="00A321C2" w:rsidRDefault="00A35C06" w:rsidP="00017899">
      <w:pPr>
        <w:pStyle w:val="Normaljustifi"/>
        <w:rPr>
          <w:rFonts w:cs="Arial"/>
          <w:sz w:val="20"/>
          <w:szCs w:val="20"/>
        </w:rPr>
      </w:pPr>
      <w:r w:rsidRPr="00A321C2">
        <w:rPr>
          <w:rFonts w:cs="Arial"/>
          <w:sz w:val="20"/>
          <w:szCs w:val="20"/>
        </w:rPr>
        <w:t>Le passeport professionnel recense l'ensemble des situations professionnelles, réelles ou simulées, rencontrées par le candidat. Il décrit les situations professionnelles, les compétences mobilisées et les productions associées en reprenant la structure</w:t>
      </w:r>
      <w:r>
        <w:rPr>
          <w:rFonts w:cs="Arial"/>
          <w:sz w:val="20"/>
          <w:szCs w:val="20"/>
        </w:rPr>
        <w:t xml:space="preserve"> des </w:t>
      </w:r>
      <w:r w:rsidRPr="00A321C2">
        <w:rPr>
          <w:rFonts w:cs="Arial"/>
          <w:sz w:val="20"/>
          <w:szCs w:val="20"/>
        </w:rPr>
        <w:t>pôles</w:t>
      </w:r>
      <w:r>
        <w:rPr>
          <w:rFonts w:cs="Arial"/>
          <w:sz w:val="20"/>
          <w:szCs w:val="20"/>
        </w:rPr>
        <w:t xml:space="preserve"> et des classes de situations</w:t>
      </w:r>
      <w:r w:rsidRPr="00A321C2">
        <w:rPr>
          <w:rFonts w:cs="Arial"/>
          <w:sz w:val="20"/>
          <w:szCs w:val="20"/>
        </w:rPr>
        <w:t xml:space="preserve"> du référentiel des activités professionnelles et du référentiel de certification. </w:t>
      </w:r>
    </w:p>
    <w:p w:rsidR="00A35C06" w:rsidRPr="00A321C2" w:rsidRDefault="00A35C06" w:rsidP="00017899">
      <w:pPr>
        <w:pStyle w:val="Normaljustifi"/>
        <w:rPr>
          <w:rFonts w:cs="Arial"/>
          <w:sz w:val="20"/>
          <w:szCs w:val="20"/>
        </w:rPr>
      </w:pPr>
    </w:p>
    <w:p w:rsidR="00A35C06" w:rsidRPr="00A321C2" w:rsidDel="00D35548" w:rsidRDefault="00A35C06" w:rsidP="00017899">
      <w:pPr>
        <w:pStyle w:val="Normaljustifi"/>
        <w:rPr>
          <w:del w:id="1918" w:author="nsevestre" w:date="2014-10-14T15:01:00Z"/>
          <w:rFonts w:cs="Arial"/>
          <w:sz w:val="20"/>
          <w:szCs w:val="20"/>
        </w:rPr>
      </w:pPr>
      <w:del w:id="1919" w:author="nsevestre" w:date="2014-10-14T15:01:00Z">
        <w:r w:rsidRPr="00A321C2" w:rsidDel="00D35548">
          <w:rPr>
            <w:rFonts w:cs="Arial"/>
            <w:sz w:val="20"/>
            <w:szCs w:val="20"/>
          </w:rPr>
          <w:delText>Le passeport est donc, pour le candidat, un outil de traçabilité de ses expériences, de ses compétences, de ses connaissances</w:delText>
        </w:r>
        <w:r w:rsidDel="00D35548">
          <w:rPr>
            <w:rFonts w:cs="Arial"/>
            <w:sz w:val="20"/>
            <w:szCs w:val="20"/>
          </w:rPr>
          <w:delText xml:space="preserve"> et de ses productions</w:delText>
        </w:r>
        <w:r w:rsidRPr="00A321C2" w:rsidDel="00D35548">
          <w:rPr>
            <w:rFonts w:cs="Arial"/>
            <w:sz w:val="20"/>
            <w:szCs w:val="20"/>
          </w:rPr>
          <w:delText xml:space="preserve">. </w:delText>
        </w:r>
      </w:del>
    </w:p>
    <w:p w:rsidR="00A35C06" w:rsidRPr="00A321C2" w:rsidRDefault="00A35C06" w:rsidP="00017899">
      <w:pPr>
        <w:pStyle w:val="Normaljustifi"/>
        <w:rPr>
          <w:rFonts w:cs="Arial"/>
          <w:sz w:val="20"/>
          <w:szCs w:val="20"/>
        </w:rPr>
      </w:pPr>
    </w:p>
    <w:p w:rsidR="00A35C06" w:rsidRPr="00A321C2" w:rsidDel="00D35548" w:rsidRDefault="00A35C06" w:rsidP="00017899">
      <w:pPr>
        <w:pStyle w:val="Normaljustifi"/>
        <w:rPr>
          <w:del w:id="1920" w:author="nsevestre" w:date="2014-10-14T15:04:00Z"/>
          <w:rFonts w:cs="Arial"/>
          <w:sz w:val="20"/>
          <w:szCs w:val="20"/>
        </w:rPr>
      </w:pPr>
      <w:del w:id="1921" w:author="nsevestre" w:date="2014-10-14T15:04:00Z">
        <w:r w:rsidRPr="00A321C2" w:rsidDel="00D35548">
          <w:rPr>
            <w:rFonts w:cs="Arial"/>
            <w:sz w:val="20"/>
            <w:szCs w:val="20"/>
          </w:rPr>
          <w:delText>Concrètement, le passeport professionnel est renseigné par le candidat</w:delText>
        </w:r>
        <w:r w:rsidDel="00D35548">
          <w:rPr>
            <w:rFonts w:cs="Arial"/>
            <w:sz w:val="20"/>
            <w:szCs w:val="20"/>
          </w:rPr>
          <w:delText xml:space="preserve"> </w:delText>
        </w:r>
        <w:r w:rsidRPr="00A321C2" w:rsidDel="00D35548">
          <w:rPr>
            <w:rFonts w:cs="Arial"/>
            <w:sz w:val="20"/>
            <w:szCs w:val="20"/>
          </w:rPr>
          <w:delText>qui repère</w:delText>
        </w:r>
        <w:r w:rsidDel="00D35548">
          <w:rPr>
            <w:rFonts w:cs="Arial"/>
            <w:sz w:val="20"/>
            <w:szCs w:val="20"/>
          </w:rPr>
          <w:delText>, sélectionne</w:delText>
        </w:r>
        <w:r w:rsidRPr="00A321C2" w:rsidDel="00D35548">
          <w:rPr>
            <w:rFonts w:cs="Arial"/>
            <w:sz w:val="20"/>
            <w:szCs w:val="20"/>
          </w:rPr>
          <w:delText xml:space="preserve"> et saisit les situations qu’il rencontre en milieu professionnel ou en établissement de formation. Il </w:delText>
        </w:r>
        <w:r w:rsidDel="00D35548">
          <w:rPr>
            <w:rFonts w:cs="Arial"/>
            <w:sz w:val="20"/>
            <w:szCs w:val="20"/>
          </w:rPr>
          <w:delText>décrit</w:delText>
        </w:r>
        <w:r w:rsidRPr="00A321C2" w:rsidDel="00D35548">
          <w:rPr>
            <w:rFonts w:cs="Arial"/>
            <w:sz w:val="20"/>
            <w:szCs w:val="20"/>
          </w:rPr>
          <w:delText xml:space="preserve"> chaque situation en</w:delText>
        </w:r>
        <w:r w:rsidDel="00D35548">
          <w:rPr>
            <w:rFonts w:cs="Arial"/>
            <w:sz w:val="20"/>
            <w:szCs w:val="20"/>
          </w:rPr>
          <w:delText xml:space="preserve"> la mettant en</w:delText>
        </w:r>
        <w:r w:rsidRPr="00A321C2" w:rsidDel="00D35548">
          <w:rPr>
            <w:rFonts w:cs="Arial"/>
            <w:sz w:val="20"/>
            <w:szCs w:val="20"/>
          </w:rPr>
          <w:delText xml:space="preserve"> relation avec l’un des quatre pôles d’activités et avec </w:delText>
        </w:r>
        <w:r w:rsidDel="00D35548">
          <w:rPr>
            <w:rFonts w:cs="Arial"/>
            <w:sz w:val="20"/>
            <w:szCs w:val="20"/>
          </w:rPr>
          <w:delText>la classe</w:delText>
        </w:r>
        <w:r w:rsidRPr="00A321C2" w:rsidDel="00D35548">
          <w:rPr>
            <w:rFonts w:cs="Arial"/>
            <w:sz w:val="20"/>
            <w:szCs w:val="20"/>
          </w:rPr>
          <w:delText xml:space="preserve"> </w:delText>
        </w:r>
        <w:r w:rsidDel="00D35548">
          <w:rPr>
            <w:rFonts w:cs="Arial"/>
            <w:sz w:val="20"/>
            <w:szCs w:val="20"/>
          </w:rPr>
          <w:delText>à laquelle</w:delText>
        </w:r>
        <w:r w:rsidRPr="00A321C2" w:rsidDel="00D35548">
          <w:rPr>
            <w:rFonts w:cs="Arial"/>
            <w:sz w:val="20"/>
            <w:szCs w:val="20"/>
          </w:rPr>
          <w:delText xml:space="preserve"> elle appartient</w:delText>
        </w:r>
        <w:r w:rsidDel="00D35548">
          <w:rPr>
            <w:rFonts w:cs="Arial"/>
            <w:sz w:val="20"/>
            <w:szCs w:val="20"/>
          </w:rPr>
          <w:delText> ;</w:delText>
        </w:r>
        <w:r w:rsidRPr="00A321C2" w:rsidDel="00D35548">
          <w:rPr>
            <w:rFonts w:cs="Arial"/>
            <w:sz w:val="20"/>
            <w:szCs w:val="20"/>
          </w:rPr>
          <w:delText xml:space="preserve"> que ce soit </w:delText>
        </w:r>
        <w:r w:rsidDel="00D35548">
          <w:rPr>
            <w:rFonts w:cs="Arial"/>
            <w:sz w:val="20"/>
            <w:szCs w:val="20"/>
          </w:rPr>
          <w:delText xml:space="preserve">pour </w:delText>
        </w:r>
        <w:r w:rsidRPr="00A321C2" w:rsidDel="00D35548">
          <w:rPr>
            <w:rFonts w:cs="Arial"/>
            <w:sz w:val="20"/>
            <w:szCs w:val="20"/>
          </w:rPr>
          <w:delText xml:space="preserve">le pôle 1 de « gestion administrative des relations externes », </w:delText>
        </w:r>
        <w:r w:rsidDel="00D35548">
          <w:rPr>
            <w:rFonts w:cs="Arial"/>
            <w:sz w:val="20"/>
            <w:szCs w:val="20"/>
          </w:rPr>
          <w:delText xml:space="preserve">pour </w:delText>
        </w:r>
        <w:r w:rsidRPr="00A321C2" w:rsidDel="00D35548">
          <w:rPr>
            <w:rFonts w:cs="Arial"/>
            <w:sz w:val="20"/>
            <w:szCs w:val="20"/>
          </w:rPr>
          <w:delText xml:space="preserve">le pôle 2 de « gestion administrative des relations avec le personnel », </w:delText>
        </w:r>
        <w:r w:rsidDel="00D35548">
          <w:rPr>
            <w:rFonts w:cs="Arial"/>
            <w:sz w:val="20"/>
            <w:szCs w:val="20"/>
          </w:rPr>
          <w:delText xml:space="preserve">pour </w:delText>
        </w:r>
        <w:r w:rsidRPr="00A321C2" w:rsidDel="00D35548">
          <w:rPr>
            <w:rFonts w:cs="Arial"/>
            <w:sz w:val="20"/>
            <w:szCs w:val="20"/>
          </w:rPr>
          <w:delText xml:space="preserve">le pôle 3 de « gestion administrative interne » ou </w:delText>
        </w:r>
        <w:r w:rsidDel="00D35548">
          <w:rPr>
            <w:rFonts w:cs="Arial"/>
            <w:sz w:val="20"/>
            <w:szCs w:val="20"/>
          </w:rPr>
          <w:delText xml:space="preserve">pour </w:delText>
        </w:r>
        <w:r w:rsidRPr="00A321C2" w:rsidDel="00D35548">
          <w:rPr>
            <w:rFonts w:cs="Arial"/>
            <w:sz w:val="20"/>
            <w:szCs w:val="20"/>
          </w:rPr>
          <w:delText>le pôle 4 de « gestion administrative des projets ».</w:delText>
        </w:r>
      </w:del>
    </w:p>
    <w:p w:rsidR="00A35C06" w:rsidRPr="00A321C2" w:rsidRDefault="00A35C06" w:rsidP="00017899">
      <w:pPr>
        <w:pStyle w:val="Normaljustifi"/>
        <w:rPr>
          <w:rFonts w:cs="Arial"/>
          <w:sz w:val="20"/>
          <w:szCs w:val="20"/>
        </w:rPr>
      </w:pPr>
    </w:p>
    <w:p w:rsidR="00A35C06" w:rsidRDefault="00A35C06" w:rsidP="00CF7940">
      <w:pPr>
        <w:pStyle w:val="Normaljustifi"/>
        <w:rPr>
          <w:rFonts w:cs="Arial"/>
          <w:sz w:val="20"/>
          <w:szCs w:val="20"/>
        </w:rPr>
      </w:pPr>
      <w:r>
        <w:rPr>
          <w:rFonts w:cs="Arial"/>
          <w:sz w:val="20"/>
          <w:szCs w:val="20"/>
        </w:rPr>
        <w:t>L</w:t>
      </w:r>
      <w:r w:rsidRPr="00A321C2">
        <w:rPr>
          <w:rFonts w:cs="Arial"/>
          <w:sz w:val="20"/>
          <w:szCs w:val="20"/>
        </w:rPr>
        <w:t xml:space="preserve">e passeport professionnel constitue </w:t>
      </w:r>
      <w:del w:id="1922" w:author="nsevestre" w:date="2014-10-14T15:05:00Z">
        <w:r w:rsidRPr="00A321C2" w:rsidDel="00177AB1">
          <w:rPr>
            <w:rFonts w:cs="Arial"/>
            <w:sz w:val="20"/>
            <w:szCs w:val="20"/>
          </w:rPr>
          <w:delText xml:space="preserve">le </w:delText>
        </w:r>
      </w:del>
      <w:ins w:id="1923" w:author="nsevestre" w:date="2014-10-14T15:05:00Z">
        <w:r>
          <w:rPr>
            <w:rFonts w:cs="Arial"/>
            <w:sz w:val="20"/>
            <w:szCs w:val="20"/>
          </w:rPr>
          <w:t>un</w:t>
        </w:r>
        <w:r w:rsidRPr="00A321C2">
          <w:rPr>
            <w:rFonts w:cs="Arial"/>
            <w:sz w:val="20"/>
            <w:szCs w:val="20"/>
          </w:rPr>
          <w:t xml:space="preserve"> </w:t>
        </w:r>
      </w:ins>
      <w:r w:rsidRPr="00A321C2">
        <w:rPr>
          <w:rFonts w:cs="Arial"/>
          <w:sz w:val="20"/>
          <w:szCs w:val="20"/>
        </w:rPr>
        <w:t xml:space="preserve">support </w:t>
      </w:r>
      <w:del w:id="1924" w:author="nsevestre" w:date="2014-10-14T15:04:00Z">
        <w:r w:rsidRPr="00A321C2" w:rsidDel="00177AB1">
          <w:rPr>
            <w:rFonts w:cs="Arial"/>
            <w:sz w:val="20"/>
            <w:szCs w:val="20"/>
          </w:rPr>
          <w:delText xml:space="preserve">privilégié </w:delText>
        </w:r>
      </w:del>
      <w:r w:rsidRPr="00A321C2">
        <w:rPr>
          <w:rFonts w:cs="Arial"/>
          <w:sz w:val="20"/>
          <w:szCs w:val="20"/>
        </w:rPr>
        <w:t xml:space="preserve">des sous-épreuves professionnelles E31, E32, E33 correspondant respectivement aux </w:t>
      </w:r>
      <w:r>
        <w:rPr>
          <w:rFonts w:cs="Arial"/>
          <w:sz w:val="20"/>
          <w:szCs w:val="20"/>
        </w:rPr>
        <w:t xml:space="preserve">unités de certification U31, U32, U33 et aux </w:t>
      </w:r>
      <w:r w:rsidRPr="00A321C2">
        <w:rPr>
          <w:rFonts w:cs="Arial"/>
          <w:sz w:val="20"/>
          <w:szCs w:val="20"/>
        </w:rPr>
        <w:t xml:space="preserve">pôles </w:t>
      </w:r>
      <w:proofErr w:type="gramStart"/>
      <w:r w:rsidRPr="00A321C2">
        <w:rPr>
          <w:rFonts w:cs="Arial"/>
          <w:sz w:val="20"/>
          <w:szCs w:val="20"/>
        </w:rPr>
        <w:t>d’activités</w:t>
      </w:r>
      <w:proofErr w:type="gramEnd"/>
      <w:r w:rsidRPr="00A321C2">
        <w:rPr>
          <w:rFonts w:cs="Arial"/>
          <w:sz w:val="20"/>
          <w:szCs w:val="20"/>
        </w:rPr>
        <w:t xml:space="preserve"> 1, 3 et 4 du référentiel. Il n’est cependant pas support de l’épreuve E2, correspondant au pôle 2</w:t>
      </w:r>
      <w:r>
        <w:rPr>
          <w:rFonts w:cs="Arial"/>
          <w:sz w:val="20"/>
          <w:szCs w:val="20"/>
        </w:rPr>
        <w:t>,</w:t>
      </w:r>
      <w:r w:rsidRPr="00A321C2">
        <w:rPr>
          <w:rFonts w:cs="Arial"/>
          <w:sz w:val="20"/>
          <w:szCs w:val="20"/>
        </w:rPr>
        <w:t xml:space="preserve"> qui prend la forme d’une étude de cas écrite ponctuelle</w:t>
      </w:r>
      <w:r w:rsidRPr="00A321C2">
        <w:rPr>
          <w:rStyle w:val="Appelnotedebasdep"/>
          <w:rFonts w:cs="Arial"/>
          <w:sz w:val="20"/>
          <w:szCs w:val="20"/>
        </w:rPr>
        <w:footnoteReference w:id="5"/>
      </w:r>
      <w:r w:rsidRPr="00A321C2">
        <w:rPr>
          <w:rFonts w:cs="Arial"/>
          <w:sz w:val="20"/>
          <w:szCs w:val="20"/>
        </w:rPr>
        <w:t>.</w:t>
      </w:r>
      <w:r>
        <w:rPr>
          <w:rFonts w:cs="Arial"/>
          <w:sz w:val="20"/>
          <w:szCs w:val="20"/>
        </w:rPr>
        <w:t xml:space="preserve"> Pour chaque </w:t>
      </w:r>
      <w:ins w:id="1925" w:author="nsevestre" w:date="2014-10-14T15:06:00Z">
        <w:r>
          <w:rPr>
            <w:rFonts w:cs="Arial"/>
            <w:sz w:val="20"/>
            <w:szCs w:val="20"/>
          </w:rPr>
          <w:t>sous</w:t>
        </w:r>
      </w:ins>
      <w:ins w:id="1926" w:author="Didier MICHEL" w:date="2014-10-17T12:34:00Z">
        <w:r>
          <w:rPr>
            <w:rFonts w:cs="Arial"/>
            <w:sz w:val="20"/>
            <w:szCs w:val="20"/>
          </w:rPr>
          <w:t>-</w:t>
        </w:r>
      </w:ins>
      <w:ins w:id="1927" w:author="nsevestre" w:date="2014-10-14T15:06:00Z">
        <w:del w:id="1928" w:author="Didier MICHEL" w:date="2014-10-17T12:34:00Z">
          <w:r w:rsidDel="00E0018D">
            <w:rPr>
              <w:rFonts w:cs="Arial"/>
              <w:sz w:val="20"/>
              <w:szCs w:val="20"/>
            </w:rPr>
            <w:delText xml:space="preserve"> </w:delText>
          </w:r>
        </w:del>
      </w:ins>
      <w:r>
        <w:rPr>
          <w:rFonts w:cs="Arial"/>
          <w:sz w:val="20"/>
          <w:szCs w:val="20"/>
        </w:rPr>
        <w:t xml:space="preserve">épreuve, le candidat </w:t>
      </w:r>
      <w:del w:id="1929" w:author="nsevestre" w:date="2014-10-14T10:52:00Z">
        <w:r w:rsidDel="00F7181C">
          <w:rPr>
            <w:rFonts w:cs="Arial"/>
            <w:sz w:val="20"/>
            <w:szCs w:val="20"/>
          </w:rPr>
          <w:delText xml:space="preserve">présente </w:delText>
        </w:r>
      </w:del>
      <w:ins w:id="1930" w:author="nsevestre" w:date="2014-10-14T10:52:00Z">
        <w:r>
          <w:rPr>
            <w:rFonts w:cs="Arial"/>
            <w:sz w:val="20"/>
            <w:szCs w:val="20"/>
          </w:rPr>
          <w:t xml:space="preserve">constitue un extrait </w:t>
        </w:r>
      </w:ins>
      <w:del w:id="1931" w:author="nsevestre" w:date="2014-10-14T15:06:00Z">
        <w:r w:rsidDel="00177AB1">
          <w:rPr>
            <w:rFonts w:cs="Arial"/>
            <w:sz w:val="20"/>
            <w:szCs w:val="20"/>
          </w:rPr>
          <w:delText xml:space="preserve">l’extrait </w:delText>
        </w:r>
        <w:r w:rsidR="00587076" w:rsidRPr="00587076">
          <w:rPr>
            <w:rFonts w:cs="Arial"/>
            <w:sz w:val="20"/>
            <w:szCs w:val="20"/>
            <w:highlight w:val="yellow"/>
            <w:rPrChange w:id="1932" w:author="nsevestre" w:date="2014-10-14T10:52:00Z">
              <w:rPr>
                <w:rFonts w:cs="Arial"/>
                <w:sz w:val="20"/>
                <w:szCs w:val="20"/>
              </w:rPr>
            </w:rPrChange>
          </w:rPr>
          <w:delText>imprimé</w:delText>
        </w:r>
        <w:r w:rsidDel="00177AB1">
          <w:rPr>
            <w:rFonts w:cs="Arial"/>
            <w:sz w:val="20"/>
            <w:szCs w:val="20"/>
          </w:rPr>
          <w:delText xml:space="preserve"> </w:delText>
        </w:r>
      </w:del>
      <w:r>
        <w:rPr>
          <w:rFonts w:cs="Arial"/>
          <w:sz w:val="20"/>
          <w:szCs w:val="20"/>
        </w:rPr>
        <w:t xml:space="preserve">du passeport </w:t>
      </w:r>
      <w:ins w:id="1933" w:author="nsevestre" w:date="2014-10-14T15:06:00Z">
        <w:r>
          <w:rPr>
            <w:rFonts w:cs="Arial"/>
            <w:sz w:val="20"/>
            <w:szCs w:val="20"/>
          </w:rPr>
          <w:t xml:space="preserve">professionnel </w:t>
        </w:r>
      </w:ins>
      <w:r>
        <w:rPr>
          <w:rFonts w:cs="Arial"/>
          <w:sz w:val="20"/>
          <w:szCs w:val="20"/>
        </w:rPr>
        <w:t xml:space="preserve">correspondant aux </w:t>
      </w:r>
      <w:ins w:id="1934" w:author="nsevestre" w:date="2014-10-14T15:06:00Z">
        <w:r>
          <w:rPr>
            <w:rFonts w:cs="Arial"/>
            <w:sz w:val="20"/>
            <w:szCs w:val="20"/>
          </w:rPr>
          <w:t xml:space="preserve">classes de </w:t>
        </w:r>
      </w:ins>
      <w:r>
        <w:rPr>
          <w:rFonts w:cs="Arial"/>
          <w:sz w:val="20"/>
          <w:szCs w:val="20"/>
        </w:rPr>
        <w:t xml:space="preserve">situations </w:t>
      </w:r>
      <w:del w:id="1935" w:author="nsevestre" w:date="2014-10-14T15:07:00Z">
        <w:r w:rsidDel="00177AB1">
          <w:rPr>
            <w:rFonts w:cs="Arial"/>
            <w:sz w:val="20"/>
            <w:szCs w:val="20"/>
          </w:rPr>
          <w:delText xml:space="preserve">professionnelles </w:delText>
        </w:r>
      </w:del>
      <w:r>
        <w:rPr>
          <w:rFonts w:cs="Arial"/>
          <w:sz w:val="20"/>
          <w:szCs w:val="20"/>
        </w:rPr>
        <w:t>concernées.</w:t>
      </w:r>
    </w:p>
    <w:p w:rsidR="00A35C06" w:rsidRDefault="00A35C06" w:rsidP="00CF7940">
      <w:pPr>
        <w:pStyle w:val="Normaljustifi"/>
        <w:rPr>
          <w:rFonts w:cs="Arial"/>
          <w:sz w:val="20"/>
          <w:szCs w:val="20"/>
        </w:rPr>
      </w:pPr>
    </w:p>
    <w:p w:rsidR="00A35C06" w:rsidRDefault="00A35C06" w:rsidP="00611A34">
      <w:pPr>
        <w:pStyle w:val="Normaljustifi"/>
        <w:rPr>
          <w:rFonts w:cs="Arial"/>
          <w:sz w:val="20"/>
          <w:szCs w:val="20"/>
        </w:rPr>
      </w:pPr>
      <w:del w:id="1936" w:author="nsevestre" w:date="2014-10-14T15:10:00Z">
        <w:r w:rsidDel="00177AB1">
          <w:rPr>
            <w:rFonts w:cs="Arial"/>
            <w:sz w:val="20"/>
            <w:szCs w:val="20"/>
          </w:rPr>
          <w:delText>Très généralement et q</w:delText>
        </w:r>
      </w:del>
      <w:ins w:id="1937" w:author="nsevestre" w:date="2014-10-14T15:10:00Z">
        <w:r>
          <w:rPr>
            <w:rFonts w:cs="Arial"/>
            <w:sz w:val="20"/>
            <w:szCs w:val="20"/>
          </w:rPr>
          <w:t>Q</w:t>
        </w:r>
      </w:ins>
      <w:r>
        <w:rPr>
          <w:rFonts w:cs="Arial"/>
          <w:sz w:val="20"/>
          <w:szCs w:val="20"/>
        </w:rPr>
        <w:t>uelle que soit l</w:t>
      </w:r>
      <w:ins w:id="1938" w:author="nsevestre" w:date="2014-10-14T15:10:00Z">
        <w:r>
          <w:rPr>
            <w:rFonts w:cs="Arial"/>
            <w:sz w:val="20"/>
            <w:szCs w:val="20"/>
          </w:rPr>
          <w:t>a sous</w:t>
        </w:r>
      </w:ins>
      <w:ins w:id="1939" w:author="Didier MICHEL" w:date="2014-10-17T12:34:00Z">
        <w:r>
          <w:rPr>
            <w:rFonts w:cs="Arial"/>
            <w:sz w:val="20"/>
            <w:szCs w:val="20"/>
          </w:rPr>
          <w:t>-</w:t>
        </w:r>
      </w:ins>
      <w:ins w:id="1940" w:author="nsevestre" w:date="2014-10-14T15:10:00Z">
        <w:del w:id="1941" w:author="Didier MICHEL" w:date="2014-10-17T12:34:00Z">
          <w:r w:rsidDel="00E0018D">
            <w:rPr>
              <w:rFonts w:cs="Arial"/>
              <w:sz w:val="20"/>
              <w:szCs w:val="20"/>
            </w:rPr>
            <w:delText xml:space="preserve"> </w:delText>
          </w:r>
        </w:del>
      </w:ins>
      <w:del w:id="1942" w:author="nsevestre" w:date="2014-10-14T15:10:00Z">
        <w:r w:rsidDel="00177AB1">
          <w:rPr>
            <w:rFonts w:cs="Arial"/>
            <w:sz w:val="20"/>
            <w:szCs w:val="20"/>
          </w:rPr>
          <w:delText>’</w:delText>
        </w:r>
      </w:del>
      <w:r>
        <w:rPr>
          <w:rFonts w:cs="Arial"/>
          <w:sz w:val="20"/>
          <w:szCs w:val="20"/>
        </w:rPr>
        <w:t xml:space="preserve">épreuve, </w:t>
      </w:r>
      <w:del w:id="1943" w:author="nsevestre" w:date="2014-10-14T15:10:00Z">
        <w:r w:rsidDel="00177AB1">
          <w:rPr>
            <w:rFonts w:cs="Arial"/>
            <w:sz w:val="20"/>
            <w:szCs w:val="20"/>
          </w:rPr>
          <w:delText xml:space="preserve">à partir des situations recensées dans le passeport, </w:delText>
        </w:r>
      </w:del>
      <w:r>
        <w:rPr>
          <w:rFonts w:cs="Arial"/>
          <w:sz w:val="20"/>
          <w:szCs w:val="20"/>
        </w:rPr>
        <w:t xml:space="preserve">le candidat doit être en mesure de </w:t>
      </w:r>
      <w:r w:rsidRPr="00A321C2">
        <w:rPr>
          <w:rFonts w:cs="Arial"/>
          <w:sz w:val="20"/>
          <w:szCs w:val="20"/>
        </w:rPr>
        <w:t xml:space="preserve">montrer son niveau d’appropriation </w:t>
      </w:r>
      <w:del w:id="1944" w:author="Didier MICHEL" w:date="2014-10-17T12:34:00Z">
        <w:r w:rsidRPr="00A321C2" w:rsidDel="00E0018D">
          <w:rPr>
            <w:rFonts w:cs="Arial"/>
            <w:sz w:val="20"/>
            <w:szCs w:val="20"/>
          </w:rPr>
          <w:delText>de la</w:delText>
        </w:r>
      </w:del>
      <w:ins w:id="1945" w:author="Didier MICHEL" w:date="2014-10-17T12:34:00Z">
        <w:r>
          <w:rPr>
            <w:rFonts w:cs="Arial"/>
            <w:sz w:val="20"/>
            <w:szCs w:val="20"/>
          </w:rPr>
          <w:t>des</w:t>
        </w:r>
      </w:ins>
      <w:r w:rsidRPr="00A321C2">
        <w:rPr>
          <w:rFonts w:cs="Arial"/>
          <w:sz w:val="20"/>
          <w:szCs w:val="20"/>
        </w:rPr>
        <w:t xml:space="preserve"> situation</w:t>
      </w:r>
      <w:ins w:id="1946" w:author="Didier MICHEL" w:date="2014-10-17T12:34:00Z">
        <w:r>
          <w:rPr>
            <w:rFonts w:cs="Arial"/>
            <w:sz w:val="20"/>
            <w:szCs w:val="20"/>
          </w:rPr>
          <w:t>s</w:t>
        </w:r>
      </w:ins>
      <w:r>
        <w:rPr>
          <w:rFonts w:cs="Arial"/>
          <w:sz w:val="20"/>
          <w:szCs w:val="20"/>
        </w:rPr>
        <w:t xml:space="preserve"> professionnelle</w:t>
      </w:r>
      <w:ins w:id="1947" w:author="Didier MICHEL" w:date="2014-10-17T12:34:00Z">
        <w:r>
          <w:rPr>
            <w:rFonts w:cs="Arial"/>
            <w:sz w:val="20"/>
            <w:szCs w:val="20"/>
          </w:rPr>
          <w:t>s</w:t>
        </w:r>
      </w:ins>
      <w:r w:rsidRPr="00A321C2">
        <w:rPr>
          <w:rFonts w:cs="Arial"/>
          <w:sz w:val="20"/>
          <w:szCs w:val="20"/>
        </w:rPr>
        <w:t xml:space="preserve"> et justifier ses choix par une analyse réflexive.</w:t>
      </w:r>
      <w:r>
        <w:rPr>
          <w:rFonts w:cs="Arial"/>
          <w:sz w:val="20"/>
          <w:szCs w:val="20"/>
        </w:rPr>
        <w:t xml:space="preserve"> Il doit être également capable de transposer </w:t>
      </w:r>
      <w:del w:id="1948" w:author="nsevestre" w:date="2014-10-14T15:11:00Z">
        <w:r w:rsidDel="00177AB1">
          <w:rPr>
            <w:rFonts w:cs="Arial"/>
            <w:sz w:val="20"/>
            <w:szCs w:val="20"/>
          </w:rPr>
          <w:delText xml:space="preserve">la </w:delText>
        </w:r>
      </w:del>
      <w:ins w:id="1949" w:author="nsevestre" w:date="2014-10-14T15:11:00Z">
        <w:r>
          <w:rPr>
            <w:rFonts w:cs="Arial"/>
            <w:sz w:val="20"/>
            <w:szCs w:val="20"/>
          </w:rPr>
          <w:t xml:space="preserve">une </w:t>
        </w:r>
      </w:ins>
      <w:r>
        <w:rPr>
          <w:rFonts w:cs="Arial"/>
          <w:sz w:val="20"/>
          <w:szCs w:val="20"/>
        </w:rPr>
        <w:t xml:space="preserve">situation à d’autres situations professionnelles, de même nature, en traitant différents éléments </w:t>
      </w:r>
      <w:r w:rsidRPr="00A321C2">
        <w:rPr>
          <w:rFonts w:cs="Arial"/>
          <w:sz w:val="20"/>
          <w:szCs w:val="20"/>
        </w:rPr>
        <w:t xml:space="preserve">créant de la complexité </w:t>
      </w:r>
      <w:r>
        <w:rPr>
          <w:rFonts w:cs="Arial"/>
          <w:sz w:val="20"/>
          <w:szCs w:val="20"/>
        </w:rPr>
        <w:t>et/</w:t>
      </w:r>
      <w:r w:rsidRPr="00A321C2">
        <w:rPr>
          <w:rFonts w:cs="Arial"/>
          <w:sz w:val="20"/>
          <w:szCs w:val="20"/>
        </w:rPr>
        <w:t>ou des aléas</w:t>
      </w:r>
      <w:r>
        <w:rPr>
          <w:rFonts w:cs="Arial"/>
          <w:sz w:val="20"/>
          <w:szCs w:val="20"/>
        </w:rPr>
        <w:t>.</w:t>
      </w:r>
    </w:p>
    <w:p w:rsidR="00A35C06" w:rsidRPr="00A321C2" w:rsidRDefault="00A35C06" w:rsidP="00017899">
      <w:pPr>
        <w:pStyle w:val="Normaljustifi"/>
        <w:ind w:left="360"/>
        <w:rPr>
          <w:rFonts w:cs="Arial"/>
          <w:sz w:val="20"/>
          <w:szCs w:val="20"/>
        </w:rPr>
      </w:pPr>
    </w:p>
    <w:p w:rsidR="00A35C06" w:rsidRPr="00A321C2" w:rsidRDefault="00A35C06" w:rsidP="00017899">
      <w:pPr>
        <w:pStyle w:val="Normaljustifi"/>
        <w:rPr>
          <w:rFonts w:cs="Arial"/>
          <w:b/>
          <w:sz w:val="20"/>
          <w:szCs w:val="20"/>
        </w:rPr>
      </w:pPr>
      <w:r w:rsidRPr="00C03947">
        <w:rPr>
          <w:rFonts w:cs="Arial"/>
          <w:b/>
          <w:sz w:val="20"/>
          <w:szCs w:val="20"/>
        </w:rPr>
        <w:t>IMPORTANT</w:t>
      </w:r>
      <w:r w:rsidR="00587076">
        <w:rPr>
          <w:rFonts w:cs="Arial"/>
          <w:b/>
          <w:sz w:val="20"/>
          <w:szCs w:val="20"/>
        </w:rPr>
        <w:t> </w:t>
      </w:r>
      <w:r w:rsidRPr="00C03947">
        <w:rPr>
          <w:rFonts w:cs="Arial"/>
          <w:b/>
          <w:sz w:val="20"/>
          <w:szCs w:val="20"/>
        </w:rPr>
        <w:t>: l</w:t>
      </w:r>
      <w:ins w:id="1950" w:author="nsevestre" w:date="2014-10-14T15:13:00Z">
        <w:r w:rsidR="00587076">
          <w:rPr>
            <w:rFonts w:cs="Arial"/>
            <w:b/>
            <w:sz w:val="20"/>
            <w:szCs w:val="20"/>
          </w:rPr>
          <w:t>’</w:t>
        </w:r>
        <w:r w:rsidR="00587076" w:rsidRPr="00587076">
          <w:rPr>
            <w:rFonts w:cs="Arial"/>
            <w:b/>
            <w:sz w:val="20"/>
            <w:szCs w:val="20"/>
            <w:rPrChange w:id="1951" w:author="Didier MICHEL" w:date="2014-10-17T12:35:00Z">
              <w:rPr>
                <w:rFonts w:cs="Arial"/>
                <w:b/>
                <w:sz w:val="20"/>
                <w:szCs w:val="20"/>
                <w:highlight w:val="yellow"/>
              </w:rPr>
            </w:rPrChange>
          </w:rPr>
          <w:t xml:space="preserve">extrait du </w:t>
        </w:r>
      </w:ins>
      <w:del w:id="1952" w:author="nsevestre" w:date="2014-10-14T15:13:00Z">
        <w:r w:rsidRPr="00C03947">
          <w:rPr>
            <w:rFonts w:cs="Arial"/>
            <w:b/>
            <w:sz w:val="20"/>
            <w:szCs w:val="20"/>
          </w:rPr>
          <w:delText xml:space="preserve">e </w:delText>
        </w:r>
      </w:del>
      <w:r w:rsidRPr="00C03947">
        <w:rPr>
          <w:rFonts w:cs="Arial"/>
          <w:b/>
          <w:sz w:val="20"/>
          <w:szCs w:val="20"/>
        </w:rPr>
        <w:t xml:space="preserve">passeport </w:t>
      </w:r>
      <w:ins w:id="1953" w:author="nsevestre" w:date="2014-10-14T15:13:00Z">
        <w:r w:rsidR="00587076" w:rsidRPr="00587076">
          <w:rPr>
            <w:rFonts w:cs="Arial"/>
            <w:b/>
            <w:sz w:val="20"/>
            <w:szCs w:val="20"/>
            <w:rPrChange w:id="1954" w:author="Didier MICHEL" w:date="2014-10-17T12:35:00Z">
              <w:rPr>
                <w:rFonts w:cs="Arial"/>
                <w:b/>
                <w:sz w:val="20"/>
                <w:szCs w:val="20"/>
                <w:highlight w:val="yellow"/>
              </w:rPr>
            </w:rPrChange>
          </w:rPr>
          <w:t xml:space="preserve">professionnel </w:t>
        </w:r>
      </w:ins>
      <w:del w:id="1955" w:author="nsevestre" w:date="2014-10-14T15:14:00Z">
        <w:r w:rsidRPr="00C03947">
          <w:rPr>
            <w:rFonts w:cs="Arial"/>
            <w:b/>
            <w:sz w:val="20"/>
            <w:szCs w:val="20"/>
          </w:rPr>
          <w:delText>constitue un support d</w:delText>
        </w:r>
        <w:r w:rsidR="00587076">
          <w:rPr>
            <w:rFonts w:cs="Arial"/>
            <w:b/>
            <w:sz w:val="20"/>
            <w:szCs w:val="20"/>
          </w:rPr>
          <w:delText>’</w:delText>
        </w:r>
        <w:r w:rsidRPr="00C03947">
          <w:rPr>
            <w:rFonts w:cs="Arial"/>
            <w:b/>
            <w:sz w:val="20"/>
            <w:szCs w:val="20"/>
          </w:rPr>
          <w:delText>épreuve à partir duquel l</w:delText>
        </w:r>
        <w:r w:rsidR="00587076">
          <w:rPr>
            <w:rFonts w:cs="Arial"/>
            <w:b/>
            <w:sz w:val="20"/>
            <w:szCs w:val="20"/>
          </w:rPr>
          <w:delText>’</w:delText>
        </w:r>
        <w:r w:rsidRPr="00C03947">
          <w:rPr>
            <w:rFonts w:cs="Arial"/>
            <w:b/>
            <w:sz w:val="20"/>
            <w:szCs w:val="20"/>
          </w:rPr>
          <w:delText>interrogation se construit</w:delText>
        </w:r>
        <w:r w:rsidR="00587076">
          <w:rPr>
            <w:rFonts w:cs="Arial"/>
            <w:b/>
            <w:sz w:val="20"/>
            <w:szCs w:val="20"/>
          </w:rPr>
          <w:delText> </w:delText>
        </w:r>
        <w:r w:rsidRPr="00C03947">
          <w:rPr>
            <w:rFonts w:cs="Arial"/>
            <w:b/>
            <w:sz w:val="20"/>
            <w:szCs w:val="20"/>
          </w:rPr>
          <w:delText xml:space="preserve">; il </w:delText>
        </w:r>
      </w:del>
      <w:ins w:id="1956" w:author="nsevestre" w:date="2014-10-14T15:14:00Z">
        <w:r w:rsidR="00587076" w:rsidRPr="00587076">
          <w:rPr>
            <w:rFonts w:cs="Arial"/>
            <w:b/>
            <w:sz w:val="20"/>
            <w:szCs w:val="20"/>
            <w:rPrChange w:id="1957" w:author="Didier MICHEL" w:date="2014-10-17T12:35:00Z">
              <w:rPr>
                <w:rFonts w:cs="Arial"/>
                <w:b/>
                <w:sz w:val="20"/>
                <w:szCs w:val="20"/>
                <w:highlight w:val="yellow"/>
              </w:rPr>
            </w:rPrChange>
          </w:rPr>
          <w:t xml:space="preserve"> </w:t>
        </w:r>
      </w:ins>
      <w:r w:rsidRPr="00C03947">
        <w:rPr>
          <w:rFonts w:cs="Arial"/>
          <w:b/>
          <w:sz w:val="20"/>
          <w:szCs w:val="20"/>
        </w:rPr>
        <w:t>est donc obligatoire pour passer les épreuves concernées mais ne doit en aucun cas faire l</w:t>
      </w:r>
      <w:r w:rsidR="00587076">
        <w:rPr>
          <w:rFonts w:cs="Arial"/>
          <w:b/>
          <w:sz w:val="20"/>
          <w:szCs w:val="20"/>
        </w:rPr>
        <w:t>’</w:t>
      </w:r>
      <w:r w:rsidRPr="00C03947">
        <w:rPr>
          <w:rFonts w:cs="Arial"/>
          <w:b/>
          <w:sz w:val="20"/>
          <w:szCs w:val="20"/>
        </w:rPr>
        <w:t>objet d</w:t>
      </w:r>
      <w:r w:rsidR="00587076">
        <w:rPr>
          <w:rFonts w:cs="Arial"/>
          <w:b/>
          <w:sz w:val="20"/>
          <w:szCs w:val="20"/>
        </w:rPr>
        <w:t>’</w:t>
      </w:r>
      <w:r w:rsidRPr="00C03947">
        <w:rPr>
          <w:rFonts w:cs="Arial"/>
          <w:b/>
          <w:sz w:val="20"/>
          <w:szCs w:val="20"/>
        </w:rPr>
        <w:t>une évaluation spécifique.</w:t>
      </w:r>
      <w:r w:rsidRPr="00A321C2">
        <w:rPr>
          <w:rFonts w:cs="Arial"/>
          <w:b/>
          <w:sz w:val="20"/>
          <w:szCs w:val="20"/>
        </w:rPr>
        <w:t xml:space="preserve"> </w:t>
      </w:r>
    </w:p>
    <w:p w:rsidR="00A35C06" w:rsidRPr="00A321C2" w:rsidRDefault="00A35C06" w:rsidP="000742DB">
      <w:pPr>
        <w:pStyle w:val="Titre4"/>
      </w:pPr>
      <w:bookmarkStart w:id="1958" w:name="_Toc302061833"/>
      <w:bookmarkStart w:id="1959" w:name="_Toc302065657"/>
      <w:bookmarkStart w:id="1960" w:name="_Toc302398530"/>
      <w:bookmarkStart w:id="1961" w:name="_Toc302398879"/>
      <w:bookmarkStart w:id="1962" w:name="_Toc302460203"/>
      <w:bookmarkStart w:id="1963" w:name="_Toc302462279"/>
      <w:bookmarkStart w:id="1964" w:name="_Toc304444662"/>
      <w:r>
        <w:rPr>
          <w:rFonts w:ascii="Arial" w:hAnsi="Arial" w:cs="Arial"/>
          <w:sz w:val="20"/>
        </w:rPr>
        <w:t>2. La p</w:t>
      </w:r>
      <w:r w:rsidRPr="00A321C2">
        <w:rPr>
          <w:rFonts w:ascii="Arial" w:hAnsi="Arial" w:cs="Arial"/>
          <w:sz w:val="20"/>
        </w:rPr>
        <w:t xml:space="preserve">résentation </w:t>
      </w:r>
      <w:r>
        <w:rPr>
          <w:rFonts w:ascii="Arial" w:hAnsi="Arial" w:cs="Arial"/>
          <w:sz w:val="20"/>
        </w:rPr>
        <w:t xml:space="preserve">et la mise à disposition </w:t>
      </w:r>
      <w:r w:rsidRPr="00A321C2">
        <w:rPr>
          <w:rFonts w:ascii="Arial" w:hAnsi="Arial" w:cs="Arial"/>
          <w:sz w:val="20"/>
        </w:rPr>
        <w:t>du passeport professionnel</w:t>
      </w:r>
      <w:bookmarkEnd w:id="1958"/>
      <w:bookmarkEnd w:id="1959"/>
      <w:bookmarkEnd w:id="1960"/>
      <w:bookmarkEnd w:id="1961"/>
      <w:bookmarkEnd w:id="1962"/>
      <w:bookmarkEnd w:id="1963"/>
      <w:bookmarkEnd w:id="1964"/>
    </w:p>
    <w:p w:rsidR="00A35C06" w:rsidRDefault="00A35C06" w:rsidP="00017899">
      <w:pPr>
        <w:pStyle w:val="Normaljustifi"/>
        <w:keepNext/>
        <w:rPr>
          <w:rFonts w:cs="Arial"/>
          <w:sz w:val="20"/>
          <w:szCs w:val="20"/>
        </w:rPr>
      </w:pPr>
    </w:p>
    <w:p w:rsidR="00A35C06" w:rsidDel="00E511D7" w:rsidRDefault="00A35C06" w:rsidP="00017899">
      <w:pPr>
        <w:pStyle w:val="Normaljustifi"/>
        <w:keepNext/>
        <w:rPr>
          <w:del w:id="1965" w:author="nsevestre" w:date="2014-10-14T15:20:00Z"/>
          <w:rFonts w:cs="Arial"/>
          <w:sz w:val="20"/>
          <w:szCs w:val="20"/>
        </w:rPr>
      </w:pPr>
      <w:r w:rsidRPr="00A321C2">
        <w:rPr>
          <w:rFonts w:cs="Arial"/>
          <w:sz w:val="20"/>
          <w:szCs w:val="20"/>
        </w:rPr>
        <w:t xml:space="preserve">Le passeport professionnel </w:t>
      </w:r>
      <w:del w:id="1966" w:author="nsevestre" w:date="2014-10-14T15:20:00Z">
        <w:r w:rsidRPr="00A321C2" w:rsidDel="00E511D7">
          <w:rPr>
            <w:rFonts w:cs="Arial"/>
            <w:sz w:val="20"/>
            <w:szCs w:val="20"/>
          </w:rPr>
          <w:delText>doit être conforme au modèle fourni par la circulaire nationale d’organisation.</w:delText>
        </w:r>
      </w:del>
    </w:p>
    <w:p w:rsidR="00A35C06" w:rsidRPr="00A321C2" w:rsidRDefault="00A35C06" w:rsidP="00017899">
      <w:pPr>
        <w:pStyle w:val="Normaljustifi"/>
        <w:keepNext/>
        <w:rPr>
          <w:rFonts w:cs="Arial"/>
          <w:sz w:val="20"/>
          <w:szCs w:val="20"/>
        </w:rPr>
      </w:pPr>
      <w:del w:id="1967" w:author="nsevestre" w:date="2014-10-14T15:19:00Z">
        <w:r w:rsidRPr="00A321C2" w:rsidDel="00E511D7">
          <w:rPr>
            <w:rFonts w:cs="Arial"/>
            <w:sz w:val="20"/>
            <w:szCs w:val="20"/>
          </w:rPr>
          <w:delText>Il se présente sous la forme d’un tableau vierge à renseigner</w:delText>
        </w:r>
      </w:del>
      <w:ins w:id="1968" w:author="nsevestre" w:date="2014-10-14T15:20:00Z">
        <w:del w:id="1969" w:author="Didier MICHEL" w:date="2014-10-17T12:35:00Z">
          <w:r w:rsidDel="00C03947">
            <w:rPr>
              <w:rFonts w:cs="Arial"/>
              <w:sz w:val="20"/>
              <w:szCs w:val="20"/>
            </w:rPr>
            <w:delText xml:space="preserve"> </w:delText>
          </w:r>
        </w:del>
      </w:ins>
      <w:proofErr w:type="gramStart"/>
      <w:ins w:id="1970" w:author="nsevestre" w:date="2014-10-14T15:19:00Z">
        <w:r>
          <w:rPr>
            <w:rFonts w:cs="Arial"/>
            <w:sz w:val="20"/>
            <w:szCs w:val="20"/>
          </w:rPr>
          <w:t>est</w:t>
        </w:r>
        <w:proofErr w:type="gramEnd"/>
        <w:r>
          <w:rPr>
            <w:rFonts w:cs="Arial"/>
            <w:sz w:val="20"/>
            <w:szCs w:val="20"/>
          </w:rPr>
          <w:t xml:space="preserve"> élaboré</w:t>
        </w:r>
      </w:ins>
      <w:r w:rsidRPr="00A321C2">
        <w:rPr>
          <w:rFonts w:cs="Arial"/>
          <w:sz w:val="20"/>
          <w:szCs w:val="20"/>
        </w:rPr>
        <w:t xml:space="preserve">, </w:t>
      </w:r>
      <w:r>
        <w:rPr>
          <w:rFonts w:cs="Arial"/>
          <w:sz w:val="20"/>
          <w:szCs w:val="20"/>
        </w:rPr>
        <w:t xml:space="preserve">soit </w:t>
      </w:r>
      <w:r w:rsidRPr="00A321C2">
        <w:rPr>
          <w:rFonts w:cs="Arial"/>
          <w:sz w:val="20"/>
          <w:szCs w:val="20"/>
        </w:rPr>
        <w:t>via une application téléchargeable</w:t>
      </w:r>
      <w:r>
        <w:rPr>
          <w:rFonts w:cs="Arial"/>
          <w:sz w:val="20"/>
          <w:szCs w:val="20"/>
        </w:rPr>
        <w:t xml:space="preserve"> soit, d</w:t>
      </w:r>
      <w:r w:rsidRPr="00A321C2">
        <w:rPr>
          <w:rFonts w:cs="Arial"/>
          <w:sz w:val="20"/>
          <w:szCs w:val="20"/>
        </w:rPr>
        <w:t xml:space="preserve">ans sa forme la plus élémentaire, </w:t>
      </w:r>
      <w:r>
        <w:rPr>
          <w:rFonts w:cs="Arial"/>
          <w:sz w:val="20"/>
          <w:szCs w:val="20"/>
        </w:rPr>
        <w:t>via des</w:t>
      </w:r>
      <w:r w:rsidRPr="00A321C2">
        <w:rPr>
          <w:rFonts w:cs="Arial"/>
          <w:sz w:val="20"/>
          <w:szCs w:val="20"/>
        </w:rPr>
        <w:t xml:space="preserve"> fiches descriptives de situations professionnelles</w:t>
      </w:r>
      <w:r>
        <w:rPr>
          <w:rFonts w:cs="Arial"/>
          <w:sz w:val="20"/>
          <w:szCs w:val="20"/>
        </w:rPr>
        <w:t xml:space="preserve"> à compléter et dont </w:t>
      </w:r>
      <w:del w:id="1971" w:author="Didier MICHEL" w:date="2014-10-17T12:36:00Z">
        <w:r w:rsidDel="00C03947">
          <w:rPr>
            <w:rFonts w:cs="Arial"/>
            <w:sz w:val="20"/>
            <w:szCs w:val="20"/>
          </w:rPr>
          <w:delText xml:space="preserve">le </w:delText>
        </w:r>
      </w:del>
      <w:ins w:id="1972" w:author="Didier MICHEL" w:date="2014-10-17T12:36:00Z">
        <w:r>
          <w:rPr>
            <w:rFonts w:cs="Arial"/>
            <w:sz w:val="20"/>
            <w:szCs w:val="20"/>
          </w:rPr>
          <w:t xml:space="preserve">un </w:t>
        </w:r>
      </w:ins>
      <w:r>
        <w:rPr>
          <w:rFonts w:cs="Arial"/>
          <w:sz w:val="20"/>
          <w:szCs w:val="20"/>
        </w:rPr>
        <w:t>modèle est fourni  par la circulaire nationale d’organisation</w:t>
      </w:r>
      <w:r w:rsidRPr="00A321C2">
        <w:rPr>
          <w:rFonts w:cs="Arial"/>
          <w:sz w:val="20"/>
          <w:szCs w:val="20"/>
        </w:rPr>
        <w:t>.</w:t>
      </w:r>
    </w:p>
    <w:p w:rsidR="00A35C06" w:rsidRDefault="00A35C06" w:rsidP="00017899">
      <w:pPr>
        <w:pStyle w:val="Normaljustifi"/>
        <w:rPr>
          <w:rFonts w:cs="Arial"/>
          <w:sz w:val="20"/>
          <w:szCs w:val="20"/>
        </w:rPr>
      </w:pPr>
    </w:p>
    <w:p w:rsidR="00A35C06" w:rsidRPr="00A321C2" w:rsidRDefault="00A35C06" w:rsidP="00017899">
      <w:pPr>
        <w:pStyle w:val="Normaljustifi"/>
        <w:rPr>
          <w:rFonts w:cs="Arial"/>
          <w:sz w:val="20"/>
          <w:szCs w:val="20"/>
        </w:rPr>
      </w:pPr>
      <w:r>
        <w:rPr>
          <w:rFonts w:cs="Arial"/>
          <w:sz w:val="20"/>
          <w:szCs w:val="20"/>
        </w:rPr>
        <w:t>La description des situations professionnelles</w:t>
      </w:r>
      <w:r w:rsidRPr="00A321C2">
        <w:rPr>
          <w:rFonts w:cs="Arial"/>
          <w:sz w:val="20"/>
          <w:szCs w:val="20"/>
        </w:rPr>
        <w:t> :</w:t>
      </w:r>
    </w:p>
    <w:p w:rsidR="00A35C06" w:rsidRPr="00A321C2" w:rsidRDefault="00A35C06" w:rsidP="00017899">
      <w:pPr>
        <w:pStyle w:val="Texteprformat"/>
        <w:widowControl w:val="0"/>
        <w:numPr>
          <w:ilvl w:val="0"/>
          <w:numId w:val="35"/>
        </w:numPr>
        <w:spacing w:before="113"/>
        <w:rPr>
          <w:rFonts w:ascii="Arial" w:hAnsi="Arial" w:cs="Arial"/>
          <w:b/>
          <w:bCs/>
          <w:i/>
          <w:iCs/>
          <w:kern w:val="1"/>
        </w:rPr>
      </w:pPr>
      <w:r w:rsidRPr="00A321C2">
        <w:rPr>
          <w:rFonts w:ascii="Arial" w:hAnsi="Arial" w:cs="Arial"/>
          <w:kern w:val="1"/>
        </w:rPr>
        <w:t xml:space="preserve">met en relation les situations avec </w:t>
      </w:r>
      <w:r>
        <w:rPr>
          <w:rFonts w:ascii="Arial" w:hAnsi="Arial" w:cs="Arial"/>
          <w:kern w:val="1"/>
        </w:rPr>
        <w:t>les classes de situations</w:t>
      </w:r>
      <w:r w:rsidRPr="00A321C2">
        <w:rPr>
          <w:rFonts w:ascii="Arial" w:hAnsi="Arial" w:cs="Arial"/>
          <w:kern w:val="1"/>
        </w:rPr>
        <w:t>, le</w:t>
      </w:r>
      <w:r>
        <w:rPr>
          <w:rFonts w:ascii="Arial" w:hAnsi="Arial" w:cs="Arial"/>
          <w:kern w:val="1"/>
        </w:rPr>
        <w:t>s</w:t>
      </w:r>
      <w:r w:rsidRPr="00A321C2">
        <w:rPr>
          <w:rFonts w:ascii="Arial" w:hAnsi="Arial" w:cs="Arial"/>
          <w:kern w:val="1"/>
        </w:rPr>
        <w:t xml:space="preserve"> pôle</w:t>
      </w:r>
      <w:r>
        <w:rPr>
          <w:rFonts w:ascii="Arial" w:hAnsi="Arial" w:cs="Arial"/>
          <w:kern w:val="1"/>
        </w:rPr>
        <w:t>s</w:t>
      </w:r>
      <w:r w:rsidRPr="00A321C2">
        <w:rPr>
          <w:rFonts w:ascii="Arial" w:hAnsi="Arial" w:cs="Arial"/>
          <w:kern w:val="1"/>
        </w:rPr>
        <w:t xml:space="preserve"> et les compétences acquises</w:t>
      </w:r>
      <w:r>
        <w:rPr>
          <w:rFonts w:ascii="Arial" w:hAnsi="Arial" w:cs="Arial"/>
          <w:kern w:val="1"/>
        </w:rPr>
        <w:t xml:space="preserve"> </w:t>
      </w:r>
      <w:r w:rsidRPr="00A321C2">
        <w:rPr>
          <w:rFonts w:ascii="Arial" w:hAnsi="Arial" w:cs="Arial"/>
          <w:kern w:val="1"/>
        </w:rPr>
        <w:t>;</w:t>
      </w:r>
    </w:p>
    <w:p w:rsidR="00A35C06" w:rsidRPr="00A321C2" w:rsidRDefault="00A35C06" w:rsidP="00017899">
      <w:pPr>
        <w:pStyle w:val="Texteprformat"/>
        <w:widowControl w:val="0"/>
        <w:numPr>
          <w:ilvl w:val="0"/>
          <w:numId w:val="35"/>
        </w:numPr>
        <w:spacing w:before="113"/>
        <w:rPr>
          <w:rFonts w:ascii="Arial" w:hAnsi="Arial" w:cs="Arial"/>
          <w:kern w:val="1"/>
        </w:rPr>
      </w:pPr>
      <w:r w:rsidRPr="00A321C2">
        <w:rPr>
          <w:rFonts w:ascii="Arial" w:hAnsi="Arial" w:cs="Arial"/>
          <w:kern w:val="1"/>
        </w:rPr>
        <w:t xml:space="preserve">décrit les composantes de la situation </w:t>
      </w:r>
      <w:r>
        <w:rPr>
          <w:rFonts w:ascii="Arial" w:hAnsi="Arial" w:cs="Arial"/>
          <w:kern w:val="1"/>
        </w:rPr>
        <w:t>professionnelle</w:t>
      </w:r>
      <w:r w:rsidRPr="00A321C2">
        <w:rPr>
          <w:rFonts w:ascii="Arial" w:hAnsi="Arial" w:cs="Arial"/>
          <w:kern w:val="1"/>
        </w:rPr>
        <w:t xml:space="preserve"> et les éléments de contexte</w:t>
      </w:r>
      <w:r>
        <w:rPr>
          <w:rFonts w:ascii="Arial" w:hAnsi="Arial" w:cs="Arial"/>
          <w:kern w:val="1"/>
        </w:rPr>
        <w:t xml:space="preserve"> </w:t>
      </w:r>
      <w:r w:rsidRPr="00A321C2">
        <w:rPr>
          <w:rFonts w:ascii="Arial" w:hAnsi="Arial" w:cs="Arial"/>
          <w:kern w:val="1"/>
        </w:rPr>
        <w:t>;</w:t>
      </w:r>
    </w:p>
    <w:p w:rsidR="00A35C06" w:rsidRPr="00FF566C" w:rsidRDefault="00A35C06" w:rsidP="00017899">
      <w:pPr>
        <w:pStyle w:val="Texteprformat"/>
        <w:widowControl w:val="0"/>
        <w:numPr>
          <w:ilvl w:val="0"/>
          <w:numId w:val="35"/>
        </w:numPr>
        <w:spacing w:before="113"/>
        <w:rPr>
          <w:rFonts w:ascii="Arial" w:hAnsi="Arial" w:cs="Arial"/>
          <w:b/>
          <w:bCs/>
          <w:i/>
          <w:iCs/>
          <w:kern w:val="1"/>
        </w:rPr>
      </w:pPr>
      <w:r w:rsidRPr="00A321C2">
        <w:rPr>
          <w:rFonts w:ascii="Arial" w:hAnsi="Arial" w:cs="Arial"/>
          <w:kern w:val="1"/>
        </w:rPr>
        <w:t>précise les productions résultant de l’activité personnelle du candidat</w:t>
      </w:r>
      <w:r>
        <w:rPr>
          <w:rFonts w:ascii="Arial" w:hAnsi="Arial" w:cs="Arial"/>
          <w:kern w:val="1"/>
        </w:rPr>
        <w:t>.</w:t>
      </w:r>
      <w:del w:id="1973" w:author="nsevestre" w:date="2014-10-14T15:29:00Z">
        <w:r w:rsidDel="003C457A">
          <w:rPr>
            <w:rFonts w:ascii="Arial" w:hAnsi="Arial" w:cs="Arial"/>
            <w:kern w:val="1"/>
          </w:rPr>
          <w:delText xml:space="preserve"> Le candidat doit être en mesure de présenter ces productions lors de </w:delText>
        </w:r>
        <w:r w:rsidR="00587076" w:rsidRPr="00587076">
          <w:rPr>
            <w:rFonts w:ascii="Arial" w:hAnsi="Arial" w:cs="Arial"/>
            <w:kern w:val="1"/>
            <w:highlight w:val="yellow"/>
            <w:rPrChange w:id="1974" w:author="nsevestre" w:date="2014-10-14T10:55:00Z">
              <w:rPr>
                <w:rFonts w:ascii="Arial" w:hAnsi="Arial" w:cs="Arial"/>
                <w:kern w:val="1"/>
              </w:rPr>
            </w:rPrChange>
          </w:rPr>
          <w:delText>l</w:delText>
        </w:r>
        <w:r w:rsidRPr="00A92E69">
          <w:rPr>
            <w:rFonts w:ascii="Arial" w:hAnsi="Arial" w:cs="Arial"/>
            <w:kern w:val="1"/>
            <w:highlight w:val="yellow"/>
          </w:rPr>
          <w:delText>’</w:delText>
        </w:r>
        <w:r w:rsidR="00587076" w:rsidRPr="00587076">
          <w:rPr>
            <w:rFonts w:ascii="Arial" w:hAnsi="Arial" w:cs="Arial"/>
            <w:kern w:val="1"/>
            <w:highlight w:val="yellow"/>
            <w:rPrChange w:id="1975" w:author="nsevestre" w:date="2014-10-14T10:55:00Z">
              <w:rPr>
                <w:rFonts w:ascii="Arial" w:hAnsi="Arial" w:cs="Arial"/>
                <w:kern w:val="1"/>
              </w:rPr>
            </w:rPrChange>
          </w:rPr>
          <w:delText>interrogation</w:delText>
        </w:r>
      </w:del>
      <w:r>
        <w:rPr>
          <w:rFonts w:ascii="Arial" w:hAnsi="Arial" w:cs="Arial"/>
          <w:kern w:val="1"/>
        </w:rPr>
        <w:t>.</w:t>
      </w:r>
    </w:p>
    <w:p w:rsidR="00A35C06" w:rsidRPr="00A321C2" w:rsidRDefault="00A35C06" w:rsidP="00271AE3">
      <w:pPr>
        <w:pStyle w:val="Texteprformat"/>
        <w:widowControl w:val="0"/>
        <w:spacing w:before="113"/>
        <w:rPr>
          <w:rFonts w:ascii="Arial" w:hAnsi="Arial" w:cs="Arial"/>
          <w:b/>
          <w:bCs/>
          <w:i/>
          <w:iCs/>
          <w:kern w:val="1"/>
        </w:rPr>
      </w:pPr>
      <w:r w:rsidRPr="00C03947">
        <w:rPr>
          <w:rFonts w:ascii="Arial" w:hAnsi="Arial" w:cs="Arial"/>
          <w:kern w:val="1"/>
        </w:rPr>
        <w:t>Le candidat peut compléter ces informations par tout document à sa convenance qu</w:t>
      </w:r>
      <w:r w:rsidR="00587076">
        <w:rPr>
          <w:rFonts w:ascii="Arial" w:hAnsi="Arial" w:cs="Arial"/>
          <w:kern w:val="1"/>
        </w:rPr>
        <w:t>’</w:t>
      </w:r>
      <w:r w:rsidRPr="00C03947">
        <w:rPr>
          <w:rFonts w:ascii="Arial" w:hAnsi="Arial" w:cs="Arial"/>
          <w:kern w:val="1"/>
        </w:rPr>
        <w:t>il mentionne en annexe</w:t>
      </w:r>
      <w:ins w:id="1976" w:author="nsevestre" w:date="2014-10-14T15:39:00Z">
        <w:del w:id="1977" w:author="Didier MICHEL" w:date="2014-10-17T12:36:00Z">
          <w:r w:rsidR="00587076" w:rsidRPr="00587076">
            <w:rPr>
              <w:rFonts w:ascii="Arial" w:hAnsi="Arial" w:cs="Arial"/>
              <w:kern w:val="1"/>
              <w:rPrChange w:id="1978" w:author="Didier MICHEL" w:date="2014-10-17T12:37:00Z">
                <w:rPr>
                  <w:rFonts w:ascii="Arial" w:hAnsi="Arial" w:cs="Arial"/>
                  <w:kern w:val="1"/>
                  <w:highlight w:val="yellow"/>
                </w:rPr>
              </w:rPrChange>
            </w:rPr>
            <w:delText xml:space="preserve">, </w:delText>
          </w:r>
        </w:del>
      </w:ins>
      <w:del w:id="1979" w:author="Didier MICHEL" w:date="2014-10-17T12:36:00Z">
        <w:r w:rsidRPr="00C03947" w:rsidDel="00C03947">
          <w:rPr>
            <w:rFonts w:ascii="Arial" w:hAnsi="Arial" w:cs="Arial"/>
            <w:kern w:val="1"/>
          </w:rPr>
          <w:delText xml:space="preserve"> et</w:delText>
        </w:r>
      </w:del>
      <w:r w:rsidRPr="00C03947">
        <w:rPr>
          <w:rFonts w:ascii="Arial" w:hAnsi="Arial" w:cs="Arial"/>
          <w:kern w:val="1"/>
        </w:rPr>
        <w:t xml:space="preserve"> </w:t>
      </w:r>
      <w:del w:id="1980" w:author="nsevestre" w:date="2014-10-14T15:39:00Z">
        <w:r w:rsidRPr="00C03947">
          <w:rPr>
            <w:rFonts w:ascii="Arial" w:hAnsi="Arial" w:cs="Arial"/>
            <w:kern w:val="1"/>
          </w:rPr>
          <w:delText xml:space="preserve">qui est donc </w:delText>
        </w:r>
      </w:del>
      <w:r w:rsidRPr="00C03947">
        <w:rPr>
          <w:rFonts w:ascii="Arial" w:hAnsi="Arial" w:cs="Arial"/>
          <w:kern w:val="1"/>
        </w:rPr>
        <w:t>susceptible d</w:t>
      </w:r>
      <w:r w:rsidR="00587076">
        <w:rPr>
          <w:rFonts w:ascii="Arial" w:hAnsi="Arial" w:cs="Arial"/>
          <w:kern w:val="1"/>
        </w:rPr>
        <w:t>’</w:t>
      </w:r>
      <w:r w:rsidRPr="00C03947">
        <w:rPr>
          <w:rFonts w:ascii="Arial" w:hAnsi="Arial" w:cs="Arial"/>
          <w:kern w:val="1"/>
        </w:rPr>
        <w:t>être présenté</w:t>
      </w:r>
      <w:ins w:id="1981" w:author="Didier MICHEL" w:date="2014-10-17T12:37:00Z">
        <w:r w:rsidR="00587076" w:rsidRPr="00587076">
          <w:rPr>
            <w:rFonts w:ascii="Arial" w:hAnsi="Arial" w:cs="Arial"/>
            <w:kern w:val="1"/>
            <w:rPrChange w:id="1982" w:author="Didier MICHEL" w:date="2014-10-17T12:37:00Z">
              <w:rPr>
                <w:rFonts w:ascii="Arial" w:hAnsi="Arial" w:cs="Arial"/>
                <w:kern w:val="1"/>
                <w:highlight w:val="yellow"/>
              </w:rPr>
            </w:rPrChange>
          </w:rPr>
          <w:t>e</w:t>
        </w:r>
      </w:ins>
      <w:r w:rsidRPr="00C03947">
        <w:rPr>
          <w:rFonts w:ascii="Arial" w:hAnsi="Arial" w:cs="Arial"/>
          <w:kern w:val="1"/>
        </w:rPr>
        <w:t xml:space="preserve"> au jury.</w:t>
      </w:r>
      <w:r>
        <w:rPr>
          <w:rFonts w:ascii="Arial" w:hAnsi="Arial" w:cs="Arial"/>
          <w:kern w:val="1"/>
        </w:rPr>
        <w:t xml:space="preserve"> </w:t>
      </w:r>
    </w:p>
    <w:p w:rsidR="00A35C06" w:rsidRPr="00A321C2" w:rsidRDefault="00A35C06" w:rsidP="00017899">
      <w:pPr>
        <w:rPr>
          <w:rFonts w:cs="Arial"/>
          <w:szCs w:val="20"/>
        </w:rPr>
      </w:pPr>
    </w:p>
    <w:p w:rsidR="00A35C06" w:rsidRPr="005A676F" w:rsidRDefault="00A35C06" w:rsidP="00017899">
      <w:pPr>
        <w:jc w:val="both"/>
        <w:rPr>
          <w:rFonts w:cs="Arial"/>
          <w:b w:val="0"/>
          <w:szCs w:val="20"/>
        </w:rPr>
      </w:pPr>
      <w:r w:rsidRPr="005A676F">
        <w:rPr>
          <w:rFonts w:cs="Arial"/>
          <w:b w:val="0"/>
          <w:szCs w:val="20"/>
        </w:rPr>
        <w:t>.</w:t>
      </w:r>
    </w:p>
    <w:p w:rsidR="00A35C06" w:rsidRDefault="00A35C06" w:rsidP="00017899">
      <w:pPr>
        <w:outlineLvl w:val="1"/>
        <w:rPr>
          <w:b w:val="0"/>
          <w:color w:val="4F81BD"/>
          <w:sz w:val="24"/>
        </w:rPr>
      </w:pPr>
      <w:r>
        <w:rPr>
          <w:b w:val="0"/>
          <w:color w:val="4F81BD"/>
          <w:sz w:val="24"/>
        </w:rPr>
        <w:br w:type="page"/>
      </w:r>
    </w:p>
    <w:p w:rsidR="00A35C06" w:rsidRPr="00A35593" w:rsidRDefault="00A35C06" w:rsidP="00017899">
      <w:pPr>
        <w:pStyle w:val="Cadre"/>
        <w:pBdr>
          <w:top w:val="single" w:sz="6" w:space="1" w:color="FFFFFF"/>
          <w:left w:val="single" w:sz="6" w:space="0" w:color="FFFFFF"/>
          <w:bottom w:val="single" w:sz="6" w:space="1" w:color="FFFFFF"/>
          <w:right w:val="single" w:sz="6" w:space="1" w:color="FFFFFF"/>
        </w:pBdr>
        <w:shd w:val="solid" w:color="4F81BD" w:fill="auto"/>
        <w:outlineLvl w:val="1"/>
        <w:rPr>
          <w:rFonts w:cs="Arial"/>
          <w:b/>
          <w:caps/>
          <w:color w:val="FFFFFF"/>
        </w:rPr>
      </w:pPr>
      <w:bookmarkStart w:id="1983" w:name="_Toc302061836"/>
      <w:bookmarkStart w:id="1984" w:name="_Toc302065660"/>
      <w:bookmarkStart w:id="1985" w:name="_Toc302398533"/>
      <w:bookmarkStart w:id="1986" w:name="_Toc302398882"/>
      <w:bookmarkStart w:id="1987" w:name="_Toc302456677"/>
      <w:bookmarkStart w:id="1988" w:name="_Toc302459866"/>
      <w:bookmarkStart w:id="1989" w:name="_Toc302460206"/>
      <w:bookmarkStart w:id="1990" w:name="_Toc302462282"/>
      <w:bookmarkStart w:id="1991" w:name="_Toc304444665"/>
      <w:bookmarkStart w:id="1992" w:name="_Toc304462988"/>
      <w:r w:rsidRPr="006B457C">
        <w:rPr>
          <w:rFonts w:cs="Arial"/>
          <w:b/>
          <w:caps/>
          <w:color w:val="FFFFFF"/>
        </w:rPr>
        <w:t xml:space="preserve">savoirs </w:t>
      </w:r>
      <w:r>
        <w:rPr>
          <w:rFonts w:cs="Arial"/>
          <w:b/>
          <w:caps/>
          <w:color w:val="FFFFFF"/>
        </w:rPr>
        <w:t>RéDACTIONNELS</w:t>
      </w:r>
      <w:bookmarkEnd w:id="1983"/>
      <w:bookmarkEnd w:id="1984"/>
      <w:bookmarkEnd w:id="1985"/>
      <w:bookmarkEnd w:id="1986"/>
      <w:bookmarkEnd w:id="1987"/>
      <w:bookmarkEnd w:id="1988"/>
      <w:bookmarkEnd w:id="1989"/>
      <w:bookmarkEnd w:id="1990"/>
      <w:bookmarkEnd w:id="1991"/>
      <w:bookmarkEnd w:id="1992"/>
    </w:p>
    <w:p w:rsidR="00A35C06" w:rsidRPr="00523F87" w:rsidRDefault="00A35C06" w:rsidP="00017899">
      <w:pPr>
        <w:jc w:val="right"/>
        <w:outlineLvl w:val="1"/>
        <w:rPr>
          <w:b w:val="0"/>
          <w:color w:val="4F81BD"/>
          <w:sz w:val="24"/>
        </w:rPr>
      </w:pPr>
      <w:bookmarkStart w:id="1993" w:name="_Toc299570848"/>
      <w:bookmarkStart w:id="1994" w:name="_Toc302061837"/>
      <w:bookmarkStart w:id="1995" w:name="_Toc302065661"/>
      <w:bookmarkStart w:id="1996" w:name="_Toc302398534"/>
      <w:bookmarkStart w:id="1997" w:name="_Toc302398883"/>
      <w:bookmarkStart w:id="1998" w:name="_Toc302456678"/>
      <w:bookmarkStart w:id="1999" w:name="_Toc302459867"/>
      <w:bookmarkStart w:id="2000" w:name="_Toc302460207"/>
      <w:bookmarkStart w:id="2001" w:name="_Toc302462283"/>
      <w:bookmarkStart w:id="2002" w:name="_Toc304444666"/>
      <w:bookmarkStart w:id="2003" w:name="_Toc304462989"/>
      <w:r w:rsidRPr="008E0DFB">
        <w:rPr>
          <w:b w:val="0"/>
          <w:caps/>
          <w:color w:val="4F81BD"/>
          <w:sz w:val="24"/>
        </w:rPr>
        <w:t>ANNEXE ii</w:t>
      </w:r>
      <w:r>
        <w:rPr>
          <w:b w:val="0"/>
          <w:caps/>
          <w:color w:val="4F81BD"/>
          <w:sz w:val="24"/>
        </w:rPr>
        <w:t>I</w:t>
      </w:r>
      <w:r w:rsidRPr="008E0DFB">
        <w:rPr>
          <w:b w:val="0"/>
          <w:caps/>
          <w:color w:val="4F81BD"/>
          <w:sz w:val="24"/>
        </w:rPr>
        <w:t xml:space="preserve"> </w:t>
      </w:r>
      <w:r>
        <w:rPr>
          <w:b w:val="0"/>
          <w:color w:val="4F81BD"/>
          <w:sz w:val="24"/>
        </w:rPr>
        <w:t>c</w:t>
      </w:r>
      <w:bookmarkEnd w:id="1993"/>
      <w:bookmarkEnd w:id="1994"/>
      <w:bookmarkEnd w:id="1995"/>
      <w:bookmarkEnd w:id="1996"/>
      <w:bookmarkEnd w:id="1997"/>
      <w:bookmarkEnd w:id="1998"/>
      <w:bookmarkEnd w:id="1999"/>
      <w:bookmarkEnd w:id="2000"/>
      <w:bookmarkEnd w:id="2001"/>
      <w:bookmarkEnd w:id="2002"/>
      <w:bookmarkEnd w:id="2003"/>
    </w:p>
    <w:p w:rsidR="00A35C06" w:rsidRPr="00F2496B" w:rsidRDefault="00A35C06" w:rsidP="00017899">
      <w:pPr>
        <w:jc w:val="center"/>
        <w:rPr>
          <w:rFonts w:cs="Arial"/>
          <w:szCs w:val="20"/>
        </w:rPr>
      </w:pPr>
    </w:p>
    <w:p w:rsidR="00A35C06" w:rsidRPr="00A624E1" w:rsidRDefault="00A35C06" w:rsidP="00017899">
      <w:pPr>
        <w:pStyle w:val="Corpsdetexte2"/>
        <w:keepNext/>
        <w:spacing w:after="0" w:line="240" w:lineRule="auto"/>
        <w:rPr>
          <w:rFonts w:cs="Arial"/>
          <w:sz w:val="20"/>
        </w:rPr>
      </w:pPr>
      <w:r w:rsidRPr="00A624E1">
        <w:rPr>
          <w:rFonts w:cs="Arial"/>
          <w:sz w:val="20"/>
        </w:rPr>
        <w:t xml:space="preserve">1. </w:t>
      </w:r>
      <w:r>
        <w:rPr>
          <w:rFonts w:cs="Arial"/>
          <w:sz w:val="20"/>
        </w:rPr>
        <w:t>Les p</w:t>
      </w:r>
      <w:r w:rsidRPr="00A624E1">
        <w:rPr>
          <w:rFonts w:cs="Arial"/>
          <w:sz w:val="20"/>
        </w:rPr>
        <w:t>rincipes généraux</w:t>
      </w:r>
    </w:p>
    <w:p w:rsidR="00A35C06" w:rsidRPr="005311F6" w:rsidRDefault="00A35C06" w:rsidP="00017899">
      <w:pPr>
        <w:keepNext/>
        <w:jc w:val="both"/>
        <w:rPr>
          <w:rFonts w:cs="Arial"/>
          <w:b w:val="0"/>
          <w:szCs w:val="20"/>
        </w:rPr>
      </w:pPr>
      <w:r w:rsidRPr="005311F6">
        <w:rPr>
          <w:rFonts w:cs="Arial"/>
          <w:b w:val="0"/>
          <w:szCs w:val="20"/>
        </w:rPr>
        <w:t xml:space="preserve">Si la maîtrise de la langue française est un gage de réussite dans tout type de métier, elle acquiert une importance particulière dans les activités professionnelles relevant de la gestion administrative. </w:t>
      </w:r>
    </w:p>
    <w:p w:rsidR="00A35C06" w:rsidRPr="005A676F" w:rsidRDefault="00A35C06" w:rsidP="00017899">
      <w:pPr>
        <w:jc w:val="both"/>
        <w:rPr>
          <w:rFonts w:cs="Arial"/>
          <w:b w:val="0"/>
          <w:szCs w:val="20"/>
        </w:rPr>
      </w:pPr>
      <w:r w:rsidRPr="005A676F">
        <w:rPr>
          <w:rFonts w:cs="Arial"/>
          <w:b w:val="0"/>
          <w:szCs w:val="20"/>
        </w:rPr>
        <w:t xml:space="preserve">Une </w:t>
      </w:r>
      <w:r>
        <w:rPr>
          <w:rFonts w:cs="Arial"/>
          <w:b w:val="0"/>
          <w:szCs w:val="20"/>
        </w:rPr>
        <w:t>réelle</w:t>
      </w:r>
      <w:r w:rsidRPr="005A676F">
        <w:rPr>
          <w:rFonts w:cs="Arial"/>
          <w:b w:val="0"/>
          <w:szCs w:val="20"/>
        </w:rPr>
        <w:t xml:space="preserve"> maîtrise de la langue est considérée comme la garantie que le gestionnaire administratif puisse représenter l’organisation qui l’emploie et en défendre l’image à travers les documents qu’il produit.  </w:t>
      </w:r>
      <w:r>
        <w:rPr>
          <w:rFonts w:cs="Arial"/>
          <w:b w:val="0"/>
          <w:szCs w:val="20"/>
        </w:rPr>
        <w:t>La certification doit intégrer c</w:t>
      </w:r>
      <w:r w:rsidRPr="005A676F">
        <w:rPr>
          <w:rFonts w:cs="Arial"/>
          <w:b w:val="0"/>
          <w:szCs w:val="20"/>
        </w:rPr>
        <w:t>ette forte demande, professionnelle mais aussi sociale, exercée sur la qualité de l’expression, notamment sur l’expression écrite</w:t>
      </w:r>
      <w:r>
        <w:rPr>
          <w:rFonts w:cs="Arial"/>
          <w:b w:val="0"/>
          <w:szCs w:val="20"/>
        </w:rPr>
        <w:t xml:space="preserve"> des candidats au baccalauréat Gestion-Administration.</w:t>
      </w:r>
      <w:r w:rsidRPr="005A676F">
        <w:rPr>
          <w:rFonts w:cs="Arial"/>
          <w:b w:val="0"/>
          <w:szCs w:val="20"/>
        </w:rPr>
        <w:t xml:space="preserve"> </w:t>
      </w:r>
    </w:p>
    <w:p w:rsidR="00A35C06" w:rsidRDefault="00A35C06" w:rsidP="00017899">
      <w:pPr>
        <w:jc w:val="both"/>
        <w:rPr>
          <w:rFonts w:cs="Arial"/>
          <w:b w:val="0"/>
          <w:szCs w:val="20"/>
        </w:rPr>
      </w:pPr>
    </w:p>
    <w:p w:rsidR="00A35C06" w:rsidRDefault="00A35C06" w:rsidP="00017899">
      <w:pPr>
        <w:jc w:val="both"/>
        <w:rPr>
          <w:rFonts w:cs="Arial"/>
          <w:b w:val="0"/>
          <w:szCs w:val="20"/>
        </w:rPr>
      </w:pPr>
      <w:r>
        <w:rPr>
          <w:rFonts w:cs="Arial"/>
          <w:b w:val="0"/>
          <w:szCs w:val="20"/>
        </w:rPr>
        <w:t>Les savoirs rédactionnels décrits dans les situations professionnelles sont centrés sur la production écrite en situation professionnelle. Ils nourrissent donc à la fois :</w:t>
      </w:r>
    </w:p>
    <w:p w:rsidR="00A35C06" w:rsidRDefault="00A35C06" w:rsidP="0061667A">
      <w:pPr>
        <w:numPr>
          <w:ilvl w:val="0"/>
          <w:numId w:val="35"/>
        </w:numPr>
        <w:jc w:val="both"/>
        <w:rPr>
          <w:rFonts w:cs="Arial"/>
          <w:b w:val="0"/>
          <w:szCs w:val="20"/>
        </w:rPr>
      </w:pPr>
      <w:r>
        <w:rPr>
          <w:rFonts w:cs="Arial"/>
          <w:b w:val="0"/>
          <w:szCs w:val="20"/>
        </w:rPr>
        <w:t xml:space="preserve">toutes les activités ayant trait à la langue, </w:t>
      </w:r>
      <w:r w:rsidRPr="005A676F">
        <w:rPr>
          <w:rFonts w:cs="Arial"/>
          <w:b w:val="0"/>
          <w:szCs w:val="20"/>
        </w:rPr>
        <w:t xml:space="preserve">notamment l’oral, </w:t>
      </w:r>
      <w:r>
        <w:rPr>
          <w:rFonts w:cs="Arial"/>
          <w:b w:val="0"/>
          <w:szCs w:val="20"/>
        </w:rPr>
        <w:t xml:space="preserve">du fait de leur importance dans </w:t>
      </w:r>
      <w:r w:rsidRPr="005A676F">
        <w:rPr>
          <w:rFonts w:cs="Arial"/>
          <w:b w:val="0"/>
          <w:szCs w:val="20"/>
        </w:rPr>
        <w:t>la communication</w:t>
      </w:r>
      <w:r>
        <w:rPr>
          <w:rFonts w:cs="Arial"/>
          <w:b w:val="0"/>
          <w:szCs w:val="20"/>
        </w:rPr>
        <w:t xml:space="preserve"> et de leur </w:t>
      </w:r>
      <w:r w:rsidRPr="005A676F">
        <w:rPr>
          <w:rFonts w:cs="Arial"/>
          <w:b w:val="0"/>
          <w:szCs w:val="20"/>
        </w:rPr>
        <w:t>force structurante dans le développement et l’expressio</w:t>
      </w:r>
      <w:r>
        <w:rPr>
          <w:rFonts w:cs="Arial"/>
          <w:b w:val="0"/>
          <w:szCs w:val="20"/>
        </w:rPr>
        <w:t>n de la pensée ;</w:t>
      </w:r>
    </w:p>
    <w:p w:rsidR="00A35C06" w:rsidRPr="005A676F" w:rsidRDefault="00A35C06" w:rsidP="0061667A">
      <w:pPr>
        <w:numPr>
          <w:ilvl w:val="0"/>
          <w:numId w:val="35"/>
        </w:numPr>
        <w:jc w:val="both"/>
        <w:rPr>
          <w:rFonts w:cs="Arial"/>
          <w:b w:val="0"/>
          <w:szCs w:val="20"/>
        </w:rPr>
      </w:pPr>
      <w:r>
        <w:rPr>
          <w:rFonts w:cs="Arial"/>
          <w:b w:val="0"/>
          <w:szCs w:val="20"/>
        </w:rPr>
        <w:t>les pratiques professionnelles relevant de la gestion administrative qui reposent sur d</w:t>
      </w:r>
      <w:r w:rsidRPr="005A676F">
        <w:rPr>
          <w:rFonts w:cs="Arial"/>
          <w:b w:val="0"/>
          <w:szCs w:val="20"/>
        </w:rPr>
        <w:t xml:space="preserve">es </w:t>
      </w:r>
      <w:r>
        <w:rPr>
          <w:rFonts w:cs="Arial"/>
          <w:b w:val="0"/>
          <w:szCs w:val="20"/>
        </w:rPr>
        <w:t>écrits professionnels, de genres très différents, nécessitant des habiletés de lecture et de mobilisation de procédés d’écritures spécifiques.</w:t>
      </w:r>
    </w:p>
    <w:p w:rsidR="00A35C06" w:rsidRPr="00F2496B" w:rsidRDefault="00A35C06" w:rsidP="00017899">
      <w:pPr>
        <w:rPr>
          <w:rFonts w:cs="Arial"/>
          <w:b w:val="0"/>
          <w:bCs w:val="0"/>
          <w:szCs w:val="20"/>
        </w:rPr>
      </w:pPr>
    </w:p>
    <w:p w:rsidR="00A35C06" w:rsidRPr="005A676F" w:rsidRDefault="00A35C06" w:rsidP="00017899">
      <w:pPr>
        <w:keepNext/>
        <w:jc w:val="both"/>
        <w:rPr>
          <w:rFonts w:cs="Arial"/>
          <w:b w:val="0"/>
          <w:szCs w:val="20"/>
        </w:rPr>
      </w:pPr>
      <w:r w:rsidRPr="005A676F">
        <w:rPr>
          <w:rFonts w:cs="Arial"/>
          <w:b w:val="0"/>
          <w:szCs w:val="20"/>
        </w:rPr>
        <w:t xml:space="preserve">Les </w:t>
      </w:r>
      <w:r>
        <w:rPr>
          <w:rFonts w:cs="Arial"/>
          <w:b w:val="0"/>
          <w:szCs w:val="20"/>
        </w:rPr>
        <w:t>savoirs</w:t>
      </w:r>
      <w:r w:rsidRPr="005A676F">
        <w:rPr>
          <w:rFonts w:cs="Arial"/>
          <w:b w:val="0"/>
          <w:szCs w:val="20"/>
        </w:rPr>
        <w:t xml:space="preserve"> rédactionnels </w:t>
      </w:r>
      <w:r>
        <w:rPr>
          <w:rFonts w:cs="Arial"/>
          <w:b w:val="0"/>
          <w:szCs w:val="20"/>
        </w:rPr>
        <w:t xml:space="preserve">relèvent </w:t>
      </w:r>
      <w:r w:rsidRPr="005A676F">
        <w:rPr>
          <w:rFonts w:cs="Arial"/>
          <w:b w:val="0"/>
          <w:szCs w:val="20"/>
        </w:rPr>
        <w:t>de</w:t>
      </w:r>
      <w:r>
        <w:rPr>
          <w:rFonts w:cs="Arial"/>
          <w:b w:val="0"/>
          <w:szCs w:val="20"/>
        </w:rPr>
        <w:t>s</w:t>
      </w:r>
      <w:r w:rsidRPr="005A676F">
        <w:rPr>
          <w:rFonts w:cs="Arial"/>
          <w:b w:val="0"/>
          <w:szCs w:val="20"/>
        </w:rPr>
        <w:t> :</w:t>
      </w:r>
    </w:p>
    <w:p w:rsidR="00A35C06" w:rsidRPr="005A676F" w:rsidRDefault="00A35C06" w:rsidP="00017899">
      <w:pPr>
        <w:numPr>
          <w:ilvl w:val="0"/>
          <w:numId w:val="34"/>
        </w:numPr>
        <w:snapToGrid w:val="0"/>
        <w:jc w:val="both"/>
        <w:rPr>
          <w:rFonts w:cs="Arial"/>
          <w:b w:val="0"/>
          <w:szCs w:val="20"/>
        </w:rPr>
      </w:pPr>
      <w:r w:rsidRPr="005A676F">
        <w:rPr>
          <w:rFonts w:cs="Arial"/>
          <w:b w:val="0"/>
          <w:szCs w:val="20"/>
        </w:rPr>
        <w:t>compétences langagières</w:t>
      </w:r>
      <w:r>
        <w:rPr>
          <w:rFonts w:cs="Arial"/>
          <w:b w:val="0"/>
          <w:szCs w:val="20"/>
        </w:rPr>
        <w:t xml:space="preserve"> spécifiques au domaine professionnel,</w:t>
      </w:r>
      <w:r w:rsidRPr="005A676F">
        <w:rPr>
          <w:rFonts w:cs="Arial"/>
          <w:b w:val="0"/>
          <w:szCs w:val="20"/>
        </w:rPr>
        <w:t xml:space="preserve"> mobilisées à l’oral comme à l’écrit, principalement en français ;</w:t>
      </w:r>
    </w:p>
    <w:p w:rsidR="00A35C06" w:rsidRPr="005A676F" w:rsidRDefault="00A35C06" w:rsidP="00017899">
      <w:pPr>
        <w:numPr>
          <w:ilvl w:val="0"/>
          <w:numId w:val="34"/>
        </w:numPr>
        <w:snapToGrid w:val="0"/>
        <w:jc w:val="both"/>
        <w:rPr>
          <w:rFonts w:cs="Arial"/>
          <w:b w:val="0"/>
          <w:szCs w:val="20"/>
        </w:rPr>
      </w:pPr>
      <w:r w:rsidRPr="005A676F">
        <w:rPr>
          <w:rFonts w:cs="Arial"/>
          <w:b w:val="0"/>
          <w:szCs w:val="20"/>
        </w:rPr>
        <w:t>compétences dans l’analyse et le traitement des messages (textes, images, sons) ;</w:t>
      </w:r>
    </w:p>
    <w:p w:rsidR="00A35C06" w:rsidRPr="005A676F" w:rsidRDefault="00A35C06" w:rsidP="00017899">
      <w:pPr>
        <w:numPr>
          <w:ilvl w:val="0"/>
          <w:numId w:val="34"/>
        </w:numPr>
        <w:snapToGrid w:val="0"/>
        <w:jc w:val="both"/>
        <w:rPr>
          <w:rFonts w:cs="Arial"/>
          <w:b w:val="0"/>
          <w:szCs w:val="20"/>
        </w:rPr>
      </w:pPr>
      <w:r w:rsidRPr="005A676F">
        <w:rPr>
          <w:rFonts w:cs="Arial"/>
          <w:b w:val="0"/>
          <w:szCs w:val="20"/>
        </w:rPr>
        <w:t>compétences dans l’utilisation des technologies et le suivi de production de documents.</w:t>
      </w:r>
    </w:p>
    <w:p w:rsidR="00A35C06" w:rsidRPr="005A676F" w:rsidRDefault="00A35C06" w:rsidP="00017899">
      <w:pPr>
        <w:jc w:val="both"/>
        <w:rPr>
          <w:rFonts w:cs="Arial"/>
          <w:b w:val="0"/>
          <w:szCs w:val="20"/>
        </w:rPr>
      </w:pPr>
    </w:p>
    <w:p w:rsidR="00A35C06" w:rsidRPr="005A676F" w:rsidRDefault="00A35C06" w:rsidP="00017899">
      <w:pPr>
        <w:keepNext/>
        <w:jc w:val="both"/>
        <w:rPr>
          <w:rFonts w:cs="Arial"/>
          <w:b w:val="0"/>
          <w:szCs w:val="20"/>
        </w:rPr>
      </w:pPr>
      <w:r w:rsidRPr="005A676F">
        <w:rPr>
          <w:rFonts w:cs="Arial"/>
          <w:b w:val="0"/>
          <w:szCs w:val="20"/>
        </w:rPr>
        <w:t>Ils doivent permettre de :</w:t>
      </w:r>
    </w:p>
    <w:p w:rsidR="00A35C06" w:rsidRPr="005A676F" w:rsidRDefault="00A35C06" w:rsidP="00017899">
      <w:pPr>
        <w:keepNext/>
        <w:numPr>
          <w:ilvl w:val="0"/>
          <w:numId w:val="34"/>
        </w:numPr>
        <w:snapToGrid w:val="0"/>
        <w:jc w:val="both"/>
        <w:rPr>
          <w:rFonts w:cs="Arial"/>
          <w:b w:val="0"/>
          <w:szCs w:val="20"/>
        </w:rPr>
      </w:pPr>
      <w:r w:rsidRPr="005A676F">
        <w:rPr>
          <w:rFonts w:cs="Arial"/>
          <w:b w:val="0"/>
          <w:szCs w:val="20"/>
        </w:rPr>
        <w:t>développer des comportements professionnels adaptés aux contextes et situations rencontrés (écoute, rigueur, réactivité, créativité…) ;</w:t>
      </w:r>
    </w:p>
    <w:p w:rsidR="00A35C06" w:rsidRPr="005A676F" w:rsidRDefault="00A35C06" w:rsidP="00017899">
      <w:pPr>
        <w:numPr>
          <w:ilvl w:val="0"/>
          <w:numId w:val="34"/>
        </w:numPr>
        <w:snapToGrid w:val="0"/>
        <w:jc w:val="both"/>
        <w:rPr>
          <w:rFonts w:cs="Arial"/>
          <w:b w:val="0"/>
          <w:szCs w:val="20"/>
        </w:rPr>
      </w:pPr>
      <w:r w:rsidRPr="005A676F">
        <w:rPr>
          <w:rFonts w:cs="Arial"/>
          <w:b w:val="0"/>
          <w:szCs w:val="20"/>
        </w:rPr>
        <w:t>de s’approprier les contextes de production des documents et supports de communication ;</w:t>
      </w:r>
    </w:p>
    <w:p w:rsidR="00A35C06" w:rsidRPr="005A676F" w:rsidRDefault="00A35C06" w:rsidP="00017899">
      <w:pPr>
        <w:numPr>
          <w:ilvl w:val="0"/>
          <w:numId w:val="34"/>
        </w:numPr>
        <w:snapToGrid w:val="0"/>
        <w:jc w:val="both"/>
        <w:rPr>
          <w:rFonts w:cs="Arial"/>
          <w:b w:val="0"/>
          <w:szCs w:val="20"/>
        </w:rPr>
      </w:pPr>
      <w:r w:rsidRPr="005A676F">
        <w:rPr>
          <w:rFonts w:cs="Arial"/>
          <w:b w:val="0"/>
          <w:szCs w:val="20"/>
        </w:rPr>
        <w:t>de conceptualiser les différents documents et supports de communication</w:t>
      </w:r>
      <w:r>
        <w:rPr>
          <w:rFonts w:cs="Arial"/>
          <w:b w:val="0"/>
          <w:szCs w:val="20"/>
        </w:rPr>
        <w:t> ;</w:t>
      </w:r>
    </w:p>
    <w:p w:rsidR="00A35C06" w:rsidRPr="005A676F" w:rsidRDefault="00A35C06" w:rsidP="00017899">
      <w:pPr>
        <w:numPr>
          <w:ilvl w:val="0"/>
          <w:numId w:val="34"/>
        </w:numPr>
        <w:snapToGrid w:val="0"/>
        <w:jc w:val="both"/>
        <w:rPr>
          <w:rFonts w:cs="Arial"/>
          <w:b w:val="0"/>
          <w:szCs w:val="20"/>
        </w:rPr>
      </w:pPr>
      <w:r w:rsidRPr="005A676F">
        <w:rPr>
          <w:rFonts w:cs="Arial"/>
          <w:b w:val="0"/>
          <w:szCs w:val="20"/>
        </w:rPr>
        <w:t>de produire des documents et supports de communication dans le respect de consignes, de procédures ou d’un cahier des charges ;</w:t>
      </w:r>
    </w:p>
    <w:p w:rsidR="00A35C06" w:rsidRPr="005A676F" w:rsidRDefault="00A35C06" w:rsidP="00017899">
      <w:pPr>
        <w:numPr>
          <w:ilvl w:val="0"/>
          <w:numId w:val="34"/>
        </w:numPr>
        <w:snapToGrid w:val="0"/>
        <w:jc w:val="both"/>
        <w:rPr>
          <w:rFonts w:cs="Arial"/>
          <w:b w:val="0"/>
          <w:szCs w:val="20"/>
        </w:rPr>
      </w:pPr>
      <w:r w:rsidRPr="005A676F">
        <w:rPr>
          <w:rFonts w:cs="Arial"/>
          <w:b w:val="0"/>
          <w:szCs w:val="20"/>
        </w:rPr>
        <w:t>de contrôler la qualité rédactionnelle des documents et supports traités.</w:t>
      </w:r>
    </w:p>
    <w:p w:rsidR="00A35C06" w:rsidRPr="005A676F" w:rsidRDefault="00A35C06" w:rsidP="00017899">
      <w:pPr>
        <w:snapToGrid w:val="0"/>
        <w:ind w:left="360"/>
        <w:jc w:val="both"/>
        <w:rPr>
          <w:rFonts w:cs="Arial"/>
          <w:b w:val="0"/>
          <w:szCs w:val="20"/>
        </w:rPr>
      </w:pPr>
    </w:p>
    <w:p w:rsidR="00A35C06" w:rsidRPr="005A676F" w:rsidRDefault="00A35C06" w:rsidP="00017899">
      <w:pPr>
        <w:ind w:left="708"/>
        <w:jc w:val="both"/>
        <w:rPr>
          <w:rFonts w:cs="Arial"/>
          <w:szCs w:val="20"/>
        </w:rPr>
      </w:pPr>
    </w:p>
    <w:p w:rsidR="00A35C06" w:rsidRDefault="00A35C06" w:rsidP="00017899">
      <w:pPr>
        <w:keepNext/>
        <w:rPr>
          <w:rFonts w:cs="Arial"/>
          <w:bCs w:val="0"/>
        </w:rPr>
      </w:pPr>
      <w:r>
        <w:rPr>
          <w:rFonts w:cs="Arial"/>
          <w:bCs w:val="0"/>
        </w:rPr>
        <w:t>2 Les exigences liées aux savoirs rédactionnels</w:t>
      </w:r>
    </w:p>
    <w:p w:rsidR="00A35C06" w:rsidRDefault="00A35C06" w:rsidP="00DF00F9">
      <w:pPr>
        <w:keepNext/>
        <w:jc w:val="both"/>
        <w:rPr>
          <w:rFonts w:cs="Arial"/>
          <w:b w:val="0"/>
          <w:szCs w:val="20"/>
        </w:rPr>
      </w:pPr>
    </w:p>
    <w:p w:rsidR="00A35C06" w:rsidRPr="005A676F" w:rsidRDefault="00A35C06" w:rsidP="00DF00F9">
      <w:pPr>
        <w:keepNext/>
        <w:jc w:val="both"/>
        <w:rPr>
          <w:rFonts w:cs="Arial"/>
          <w:b w:val="0"/>
          <w:szCs w:val="20"/>
        </w:rPr>
      </w:pPr>
      <w:r>
        <w:rPr>
          <w:rFonts w:cs="Arial"/>
          <w:b w:val="0"/>
          <w:szCs w:val="20"/>
        </w:rPr>
        <w:t>Les exigences en matière de savoirs rédactionnels se situent à cinq niveaux :</w:t>
      </w:r>
    </w:p>
    <w:p w:rsidR="00A35C06" w:rsidRPr="005A676F" w:rsidRDefault="00A35C06" w:rsidP="00DF00F9">
      <w:pPr>
        <w:jc w:val="both"/>
        <w:rPr>
          <w:rFonts w:cs="Arial"/>
          <w:b w:val="0"/>
          <w:szCs w:val="20"/>
        </w:rPr>
      </w:pPr>
    </w:p>
    <w:p w:rsidR="00A35C06" w:rsidRPr="005A676F" w:rsidRDefault="00A35C06" w:rsidP="00D97B46">
      <w:pPr>
        <w:keepNext/>
        <w:numPr>
          <w:ilvl w:val="0"/>
          <w:numId w:val="34"/>
        </w:numPr>
        <w:snapToGrid w:val="0"/>
        <w:jc w:val="both"/>
        <w:rPr>
          <w:rFonts w:cs="Arial"/>
          <w:b w:val="0"/>
          <w:szCs w:val="20"/>
        </w:rPr>
      </w:pPr>
      <w:r>
        <w:rPr>
          <w:rFonts w:cs="Arial"/>
          <w:b w:val="0"/>
          <w:szCs w:val="20"/>
        </w:rPr>
        <w:t>la c</w:t>
      </w:r>
      <w:r w:rsidRPr="005A676F">
        <w:rPr>
          <w:rFonts w:cs="Arial"/>
          <w:b w:val="0"/>
          <w:szCs w:val="20"/>
        </w:rPr>
        <w:t xml:space="preserve">ommunication et </w:t>
      </w:r>
      <w:r>
        <w:rPr>
          <w:rFonts w:cs="Arial"/>
          <w:b w:val="0"/>
          <w:szCs w:val="20"/>
        </w:rPr>
        <w:t>l’</w:t>
      </w:r>
      <w:r w:rsidRPr="005A676F">
        <w:rPr>
          <w:rFonts w:cs="Arial"/>
          <w:b w:val="0"/>
          <w:szCs w:val="20"/>
        </w:rPr>
        <w:t>énonciation</w:t>
      </w:r>
    </w:p>
    <w:p w:rsidR="00A35C06" w:rsidRPr="005A676F" w:rsidRDefault="00A35C06" w:rsidP="00D97B46">
      <w:pPr>
        <w:keepNext/>
        <w:snapToGrid w:val="0"/>
        <w:ind w:left="360"/>
        <w:jc w:val="both"/>
        <w:rPr>
          <w:rFonts w:cs="Arial"/>
          <w:b w:val="0"/>
          <w:szCs w:val="20"/>
        </w:rPr>
      </w:pPr>
      <w:r w:rsidRPr="005A676F">
        <w:rPr>
          <w:rFonts w:cs="Arial"/>
          <w:b w:val="0"/>
          <w:szCs w:val="20"/>
        </w:rPr>
        <w:t>Toute production de document professionnel s’inscrit dans une situation de communication et vise un enjeu déterminé. Il convient de s’interroger sur la situation de communication, de caractériser la posture du scripteur et du destinataire et de choisir, en fonction de la situation de communication et de la posture adoptée, les marques d’énonciation adaptées</w:t>
      </w:r>
      <w:r>
        <w:rPr>
          <w:rFonts w:cs="Arial"/>
          <w:b w:val="0"/>
          <w:szCs w:val="20"/>
        </w:rPr>
        <w:t> ;</w:t>
      </w:r>
    </w:p>
    <w:p w:rsidR="00A35C06" w:rsidRPr="005A676F" w:rsidRDefault="00A35C06" w:rsidP="00923B26">
      <w:pPr>
        <w:keepNext/>
        <w:snapToGrid w:val="0"/>
        <w:ind w:left="360"/>
        <w:jc w:val="both"/>
        <w:rPr>
          <w:rFonts w:cs="Arial"/>
          <w:b w:val="0"/>
          <w:szCs w:val="20"/>
        </w:rPr>
      </w:pPr>
    </w:p>
    <w:p w:rsidR="00A35C06" w:rsidRPr="005A676F" w:rsidRDefault="00A35C06" w:rsidP="00D97B46">
      <w:pPr>
        <w:keepNext/>
        <w:numPr>
          <w:ilvl w:val="0"/>
          <w:numId w:val="34"/>
        </w:numPr>
        <w:snapToGrid w:val="0"/>
        <w:jc w:val="both"/>
        <w:rPr>
          <w:rFonts w:cs="Arial"/>
          <w:b w:val="0"/>
          <w:szCs w:val="20"/>
        </w:rPr>
      </w:pPr>
      <w:r>
        <w:rPr>
          <w:rFonts w:cs="Arial"/>
          <w:b w:val="0"/>
          <w:szCs w:val="20"/>
        </w:rPr>
        <w:t>les v</w:t>
      </w:r>
      <w:r w:rsidRPr="005A676F">
        <w:rPr>
          <w:rFonts w:cs="Arial"/>
          <w:b w:val="0"/>
          <w:szCs w:val="20"/>
        </w:rPr>
        <w:t xml:space="preserve">isées et </w:t>
      </w:r>
      <w:r>
        <w:rPr>
          <w:rFonts w:cs="Arial"/>
          <w:b w:val="0"/>
          <w:szCs w:val="20"/>
        </w:rPr>
        <w:t xml:space="preserve">les </w:t>
      </w:r>
      <w:r w:rsidRPr="005A676F">
        <w:rPr>
          <w:rFonts w:cs="Arial"/>
          <w:b w:val="0"/>
          <w:szCs w:val="20"/>
        </w:rPr>
        <w:t xml:space="preserve">enjeux </w:t>
      </w:r>
    </w:p>
    <w:p w:rsidR="00A35C06" w:rsidRPr="005A676F" w:rsidRDefault="00A35C06" w:rsidP="00923B26">
      <w:pPr>
        <w:keepNext/>
        <w:snapToGrid w:val="0"/>
        <w:ind w:left="360"/>
        <w:jc w:val="both"/>
        <w:rPr>
          <w:rFonts w:cs="Arial"/>
          <w:b w:val="0"/>
          <w:szCs w:val="20"/>
        </w:rPr>
      </w:pPr>
      <w:r w:rsidRPr="005A676F">
        <w:rPr>
          <w:rFonts w:cs="Arial"/>
          <w:b w:val="0"/>
          <w:szCs w:val="20"/>
        </w:rPr>
        <w:t>Il est aussi nécessaire de réfléchir aux buts visés par la production de l’écrit professionnel et d’adopter, en conséquence, une stratégie : informer, expliquer, argumenter pour démontrer, réfuter/justifier. La ou les visées des documents influent également sur le choix du genre et type de « discours » professionnel, sur les procédés d’écriture, sur leur mise en forme. Par exemple, pour expliquer, on peut privilégier un schéma plutôt qu’un texte linéaire</w:t>
      </w:r>
      <w:r>
        <w:rPr>
          <w:rFonts w:cs="Arial"/>
          <w:b w:val="0"/>
          <w:szCs w:val="20"/>
        </w:rPr>
        <w:t> ;</w:t>
      </w:r>
    </w:p>
    <w:p w:rsidR="00A35C06" w:rsidRPr="005A676F" w:rsidRDefault="00A35C06" w:rsidP="00923B26">
      <w:pPr>
        <w:keepNext/>
        <w:snapToGrid w:val="0"/>
        <w:ind w:left="360"/>
        <w:jc w:val="both"/>
        <w:rPr>
          <w:rFonts w:cs="Arial"/>
          <w:b w:val="0"/>
          <w:szCs w:val="20"/>
        </w:rPr>
      </w:pPr>
    </w:p>
    <w:p w:rsidR="00A35C06" w:rsidRPr="005A676F" w:rsidRDefault="00A35C06" w:rsidP="00D97B46">
      <w:pPr>
        <w:keepNext/>
        <w:numPr>
          <w:ilvl w:val="0"/>
          <w:numId w:val="34"/>
        </w:numPr>
        <w:snapToGrid w:val="0"/>
        <w:jc w:val="both"/>
        <w:rPr>
          <w:rFonts w:cs="Arial"/>
          <w:b w:val="0"/>
          <w:szCs w:val="20"/>
        </w:rPr>
      </w:pPr>
      <w:r>
        <w:rPr>
          <w:rFonts w:cs="Arial"/>
          <w:b w:val="0"/>
          <w:szCs w:val="20"/>
        </w:rPr>
        <w:t>les g</w:t>
      </w:r>
      <w:r w:rsidRPr="005A676F">
        <w:rPr>
          <w:rFonts w:cs="Arial"/>
          <w:b w:val="0"/>
          <w:szCs w:val="20"/>
        </w:rPr>
        <w:t>enres des documents professionnels</w:t>
      </w:r>
    </w:p>
    <w:p w:rsidR="00A35C06" w:rsidRPr="005A676F" w:rsidRDefault="00A35C06" w:rsidP="00923B26">
      <w:pPr>
        <w:keepNext/>
        <w:snapToGrid w:val="0"/>
        <w:ind w:left="360"/>
        <w:jc w:val="both"/>
        <w:rPr>
          <w:rFonts w:cs="Arial"/>
          <w:b w:val="0"/>
          <w:szCs w:val="20"/>
        </w:rPr>
      </w:pPr>
      <w:r w:rsidRPr="005A676F">
        <w:rPr>
          <w:rFonts w:cs="Arial"/>
          <w:b w:val="0"/>
          <w:szCs w:val="20"/>
        </w:rPr>
        <w:t xml:space="preserve">Après avoir caractérisé la situation de communication et déterminé les visées, il est nécessaire que le futur gestionnaire administratif puisse prendre conscience de la diversité des genres et types de documents qu’il a à lire et à produire : notice, mode d’emploi, mode opératoire, organigramme, lettre de relance, lettre de réclamation, invitation, vœux, discours, rapport, </w:t>
      </w:r>
      <w:r>
        <w:rPr>
          <w:rFonts w:cs="Arial"/>
          <w:b w:val="0"/>
          <w:szCs w:val="20"/>
        </w:rPr>
        <w:t>compte-rendu</w:t>
      </w:r>
      <w:r w:rsidRPr="005A676F">
        <w:rPr>
          <w:rFonts w:cs="Arial"/>
          <w:b w:val="0"/>
          <w:szCs w:val="20"/>
        </w:rPr>
        <w:t>, curriculum vitae,  diaporama, etc</w:t>
      </w:r>
      <w:r>
        <w:rPr>
          <w:rFonts w:cs="Arial"/>
          <w:b w:val="0"/>
          <w:szCs w:val="20"/>
        </w:rPr>
        <w:t>.</w:t>
      </w:r>
      <w:r w:rsidRPr="005A676F">
        <w:rPr>
          <w:rFonts w:cs="Arial"/>
          <w:b w:val="0"/>
          <w:szCs w:val="20"/>
        </w:rPr>
        <w:t xml:space="preserve"> </w:t>
      </w:r>
      <w:r>
        <w:rPr>
          <w:rFonts w:cs="Arial"/>
          <w:b w:val="0"/>
          <w:szCs w:val="20"/>
        </w:rPr>
        <w:t xml:space="preserve"> </w:t>
      </w:r>
      <w:r w:rsidRPr="005A676F">
        <w:rPr>
          <w:rFonts w:cs="Arial"/>
          <w:b w:val="0"/>
          <w:szCs w:val="20"/>
        </w:rPr>
        <w:t xml:space="preserve">Selon le </w:t>
      </w:r>
      <w:r w:rsidRPr="005A676F">
        <w:rPr>
          <w:rFonts w:cs="Arial"/>
          <w:b w:val="0"/>
          <w:szCs w:val="20"/>
        </w:rPr>
        <w:lastRenderedPageBreak/>
        <w:t xml:space="preserve">genre de document, la structure de l’énoncé et sa présentation matérielle peuvent varier : charte graphique et typographie, format, iconographie, etc.  </w:t>
      </w:r>
    </w:p>
    <w:p w:rsidR="00A35C06" w:rsidRPr="005A676F" w:rsidRDefault="00A35C06" w:rsidP="00923B26">
      <w:pPr>
        <w:keepNext/>
        <w:snapToGrid w:val="0"/>
        <w:ind w:left="360"/>
        <w:jc w:val="both"/>
        <w:rPr>
          <w:rFonts w:cs="Arial"/>
          <w:b w:val="0"/>
          <w:szCs w:val="20"/>
        </w:rPr>
      </w:pPr>
      <w:r w:rsidRPr="005A676F">
        <w:rPr>
          <w:rFonts w:cs="Arial"/>
          <w:b w:val="0"/>
          <w:szCs w:val="20"/>
        </w:rPr>
        <w:t>Des faits de langue et des procédés d’écriture spécifiques sont également mobilisé</w:t>
      </w:r>
      <w:r>
        <w:rPr>
          <w:rFonts w:cs="Arial"/>
          <w:b w:val="0"/>
          <w:szCs w:val="20"/>
        </w:rPr>
        <w:t>s</w:t>
      </w:r>
      <w:r w:rsidRPr="005A676F">
        <w:rPr>
          <w:rFonts w:cs="Arial"/>
          <w:b w:val="0"/>
          <w:szCs w:val="20"/>
        </w:rPr>
        <w:t xml:space="preserve"> d’autant que les écrits professionnels sollicitent une logique de présentation et une rigueur qui se traduisent fréquemment par une organisation spécifique : hiérarchisation de l’information, mise en paragraphes, énumérations, nominalisation, etc.</w:t>
      </w:r>
      <w:r>
        <w:rPr>
          <w:rFonts w:cs="Arial"/>
          <w:b w:val="0"/>
          <w:szCs w:val="20"/>
        </w:rPr>
        <w:t> ;</w:t>
      </w:r>
    </w:p>
    <w:p w:rsidR="00A35C06" w:rsidRPr="005A676F" w:rsidRDefault="00A35C06" w:rsidP="00923B26">
      <w:pPr>
        <w:keepNext/>
        <w:snapToGrid w:val="0"/>
        <w:ind w:left="360"/>
        <w:jc w:val="both"/>
        <w:rPr>
          <w:rFonts w:cs="Arial"/>
          <w:b w:val="0"/>
          <w:szCs w:val="20"/>
        </w:rPr>
      </w:pPr>
    </w:p>
    <w:p w:rsidR="00A35C06" w:rsidRPr="005A676F" w:rsidRDefault="00A35C06" w:rsidP="00D97B46">
      <w:pPr>
        <w:keepNext/>
        <w:numPr>
          <w:ilvl w:val="0"/>
          <w:numId w:val="34"/>
        </w:numPr>
        <w:snapToGrid w:val="0"/>
        <w:jc w:val="both"/>
        <w:rPr>
          <w:rFonts w:cs="Arial"/>
          <w:b w:val="0"/>
          <w:szCs w:val="20"/>
        </w:rPr>
      </w:pPr>
      <w:r>
        <w:rPr>
          <w:rFonts w:cs="Arial"/>
          <w:b w:val="0"/>
          <w:szCs w:val="20"/>
        </w:rPr>
        <w:t xml:space="preserve">le </w:t>
      </w:r>
      <w:r w:rsidRPr="00D97B46">
        <w:rPr>
          <w:rFonts w:cs="Arial"/>
          <w:b w:val="0"/>
          <w:szCs w:val="20"/>
        </w:rPr>
        <w:t>l</w:t>
      </w:r>
      <w:r w:rsidRPr="005A676F">
        <w:rPr>
          <w:rFonts w:cs="Arial"/>
          <w:b w:val="0"/>
          <w:szCs w:val="20"/>
        </w:rPr>
        <w:t>exique professionnel</w:t>
      </w:r>
    </w:p>
    <w:p w:rsidR="00A35C06" w:rsidRPr="005A676F" w:rsidRDefault="00A35C06" w:rsidP="00923B26">
      <w:pPr>
        <w:keepNext/>
        <w:snapToGrid w:val="0"/>
        <w:ind w:left="360"/>
        <w:jc w:val="both"/>
        <w:rPr>
          <w:rFonts w:cs="Arial"/>
          <w:b w:val="0"/>
          <w:szCs w:val="20"/>
        </w:rPr>
      </w:pPr>
      <w:r w:rsidRPr="005A676F">
        <w:rPr>
          <w:rFonts w:cs="Arial"/>
          <w:b w:val="0"/>
          <w:szCs w:val="20"/>
        </w:rPr>
        <w:t>Maîtriser le lexique spécialisé est la preuve de l’acquisition d’une professionnalité et de l’intégration dans une organisation.</w:t>
      </w:r>
    </w:p>
    <w:p w:rsidR="00A35C06" w:rsidRPr="005A676F" w:rsidRDefault="00A35C06" w:rsidP="00923B26">
      <w:pPr>
        <w:keepNext/>
        <w:snapToGrid w:val="0"/>
        <w:ind w:left="360"/>
        <w:jc w:val="both"/>
        <w:rPr>
          <w:rFonts w:cs="Arial"/>
          <w:b w:val="0"/>
          <w:szCs w:val="20"/>
        </w:rPr>
      </w:pPr>
      <w:r w:rsidRPr="005A676F">
        <w:rPr>
          <w:rFonts w:cs="Arial"/>
          <w:b w:val="0"/>
          <w:szCs w:val="20"/>
        </w:rPr>
        <w:t xml:space="preserve">Ce lexique est à la fois celui du métier du gestionnaire administratif et celui du </w:t>
      </w:r>
      <w:r>
        <w:rPr>
          <w:rFonts w:cs="Arial"/>
          <w:b w:val="0"/>
          <w:szCs w:val="20"/>
        </w:rPr>
        <w:t xml:space="preserve">ou des </w:t>
      </w:r>
      <w:r w:rsidRPr="005A676F">
        <w:rPr>
          <w:rFonts w:cs="Arial"/>
          <w:b w:val="0"/>
          <w:szCs w:val="20"/>
        </w:rPr>
        <w:t>métier</w:t>
      </w:r>
      <w:r>
        <w:rPr>
          <w:rFonts w:cs="Arial"/>
          <w:b w:val="0"/>
          <w:szCs w:val="20"/>
        </w:rPr>
        <w:t>s</w:t>
      </w:r>
      <w:r w:rsidRPr="005A676F">
        <w:rPr>
          <w:rFonts w:cs="Arial"/>
          <w:b w:val="0"/>
          <w:szCs w:val="20"/>
        </w:rPr>
        <w:t xml:space="preserve"> de l’organisation à laquelle le professionnel appartient.</w:t>
      </w:r>
    </w:p>
    <w:p w:rsidR="00A35C06" w:rsidRPr="005A676F" w:rsidRDefault="00A35C06" w:rsidP="00923B26">
      <w:pPr>
        <w:keepNext/>
        <w:snapToGrid w:val="0"/>
        <w:ind w:left="360"/>
        <w:jc w:val="both"/>
        <w:rPr>
          <w:rFonts w:cs="Arial"/>
          <w:b w:val="0"/>
          <w:szCs w:val="20"/>
        </w:rPr>
      </w:pPr>
      <w:r w:rsidRPr="005A676F">
        <w:rPr>
          <w:rFonts w:cs="Arial"/>
          <w:b w:val="0"/>
          <w:szCs w:val="20"/>
        </w:rPr>
        <w:t>Il est donc important d’a</w:t>
      </w:r>
      <w:r>
        <w:rPr>
          <w:rFonts w:cs="Arial"/>
          <w:b w:val="0"/>
          <w:szCs w:val="20"/>
        </w:rPr>
        <w:t>voir</w:t>
      </w:r>
      <w:r w:rsidRPr="005A676F">
        <w:rPr>
          <w:rFonts w:cs="Arial"/>
          <w:b w:val="0"/>
          <w:szCs w:val="20"/>
        </w:rPr>
        <w:t xml:space="preserve"> une « souplesse » langagière qui permette de mobiliser ces différents lexiques selon le contexte de communication.  Le recours aux dictionnaires, sous forme papier ou numérique, l’élaboration de glossaires du métier, de répertoires, permettent ainsi de mieux maîtriser le vocabulaire, en réception et en production, pour aider à la compréhension, à la formalisation et à une expression plus précise.</w:t>
      </w:r>
    </w:p>
    <w:p w:rsidR="00A35C06" w:rsidRPr="005A676F" w:rsidRDefault="00A35C06" w:rsidP="0081691F">
      <w:pPr>
        <w:keepNext/>
        <w:snapToGrid w:val="0"/>
        <w:ind w:left="360"/>
        <w:jc w:val="both"/>
        <w:rPr>
          <w:rFonts w:cs="Arial"/>
          <w:b w:val="0"/>
          <w:szCs w:val="20"/>
        </w:rPr>
      </w:pPr>
    </w:p>
    <w:p w:rsidR="00A35C06" w:rsidRPr="005A676F" w:rsidRDefault="00A35C06" w:rsidP="00D97B46">
      <w:pPr>
        <w:keepNext/>
        <w:numPr>
          <w:ilvl w:val="0"/>
          <w:numId w:val="34"/>
        </w:numPr>
        <w:snapToGrid w:val="0"/>
        <w:jc w:val="both"/>
        <w:rPr>
          <w:rFonts w:cs="Arial"/>
          <w:b w:val="0"/>
          <w:szCs w:val="20"/>
        </w:rPr>
      </w:pPr>
      <w:r>
        <w:rPr>
          <w:rFonts w:cs="Arial"/>
          <w:b w:val="0"/>
          <w:szCs w:val="20"/>
        </w:rPr>
        <w:t>la</w:t>
      </w:r>
      <w:r w:rsidRPr="005A676F">
        <w:rPr>
          <w:rFonts w:cs="Arial"/>
          <w:b w:val="0"/>
          <w:szCs w:val="20"/>
        </w:rPr>
        <w:t xml:space="preserve"> </w:t>
      </w:r>
      <w:r>
        <w:rPr>
          <w:rFonts w:cs="Arial"/>
          <w:b w:val="0"/>
          <w:szCs w:val="20"/>
        </w:rPr>
        <w:t>m</w:t>
      </w:r>
      <w:r w:rsidRPr="005A676F">
        <w:rPr>
          <w:rFonts w:cs="Arial"/>
          <w:b w:val="0"/>
          <w:szCs w:val="20"/>
        </w:rPr>
        <w:t>obilisation de connaissances et de codes orthographique, grammatical et syntaxique</w:t>
      </w:r>
    </w:p>
    <w:p w:rsidR="00A35C06" w:rsidRPr="005A676F" w:rsidRDefault="00A35C06" w:rsidP="0081691F">
      <w:pPr>
        <w:keepNext/>
        <w:snapToGrid w:val="0"/>
        <w:ind w:left="360"/>
        <w:jc w:val="both"/>
        <w:rPr>
          <w:rFonts w:cs="Arial"/>
          <w:b w:val="0"/>
          <w:szCs w:val="20"/>
        </w:rPr>
      </w:pPr>
      <w:r w:rsidRPr="005A676F">
        <w:rPr>
          <w:rFonts w:cs="Arial"/>
          <w:b w:val="0"/>
          <w:szCs w:val="20"/>
        </w:rPr>
        <w:t xml:space="preserve">La qualité orthographique, grammaticale et syntaxique des productions écrites est un enjeu majeur dans le recrutement des professionnels et dans l’exercice des métiers de la gestion administrative. </w:t>
      </w:r>
    </w:p>
    <w:p w:rsidR="00A35C06" w:rsidRPr="005A676F" w:rsidRDefault="00A35C06" w:rsidP="0081691F">
      <w:pPr>
        <w:keepNext/>
        <w:snapToGrid w:val="0"/>
        <w:ind w:left="360"/>
        <w:jc w:val="both"/>
        <w:rPr>
          <w:rFonts w:cs="Arial"/>
          <w:b w:val="0"/>
          <w:szCs w:val="20"/>
        </w:rPr>
      </w:pPr>
      <w:r w:rsidRPr="005A676F">
        <w:rPr>
          <w:rFonts w:cs="Arial"/>
          <w:b w:val="0"/>
          <w:szCs w:val="20"/>
        </w:rPr>
        <w:t xml:space="preserve">Cela nécessite de développer dans les situations de production d’écrits une vigilance systématique et permanente sur la langue, voire </w:t>
      </w:r>
      <w:r>
        <w:rPr>
          <w:rFonts w:cs="Arial"/>
          <w:b w:val="0"/>
          <w:szCs w:val="20"/>
        </w:rPr>
        <w:t xml:space="preserve">de </w:t>
      </w:r>
      <w:r w:rsidRPr="005A676F">
        <w:rPr>
          <w:rFonts w:cs="Arial"/>
          <w:b w:val="0"/>
          <w:szCs w:val="20"/>
        </w:rPr>
        <w:t xml:space="preserve">procéder à des réécritures qui requièrent une parfaite maîtrise des codes de la langue française. </w:t>
      </w:r>
    </w:p>
    <w:p w:rsidR="00A35C06" w:rsidRPr="005A676F" w:rsidRDefault="00A35C06" w:rsidP="00DF00F9">
      <w:pPr>
        <w:jc w:val="both"/>
        <w:rPr>
          <w:rFonts w:cs="Arial"/>
          <w:b w:val="0"/>
          <w:szCs w:val="20"/>
        </w:rPr>
      </w:pPr>
    </w:p>
    <w:p w:rsidR="00A35C06" w:rsidRPr="005A676F" w:rsidRDefault="00A35C06" w:rsidP="00DF00F9">
      <w:pPr>
        <w:jc w:val="both"/>
        <w:rPr>
          <w:rFonts w:cs="Arial"/>
          <w:b w:val="0"/>
          <w:szCs w:val="20"/>
        </w:rPr>
      </w:pPr>
      <w:r w:rsidRPr="005A676F">
        <w:rPr>
          <w:rFonts w:cs="Arial"/>
          <w:b w:val="0"/>
          <w:szCs w:val="20"/>
        </w:rPr>
        <w:t xml:space="preserve">C’est pour respecter </w:t>
      </w:r>
      <w:r>
        <w:rPr>
          <w:rFonts w:cs="Arial"/>
          <w:b w:val="0"/>
          <w:szCs w:val="20"/>
        </w:rPr>
        <w:t>ces exigences</w:t>
      </w:r>
      <w:r w:rsidRPr="005A676F">
        <w:rPr>
          <w:rFonts w:cs="Arial"/>
          <w:b w:val="0"/>
          <w:szCs w:val="20"/>
        </w:rPr>
        <w:t xml:space="preserve"> que </w:t>
      </w:r>
      <w:r>
        <w:rPr>
          <w:rFonts w:cs="Arial"/>
          <w:b w:val="0"/>
          <w:szCs w:val="20"/>
        </w:rPr>
        <w:t>les</w:t>
      </w:r>
      <w:r w:rsidRPr="005A676F">
        <w:rPr>
          <w:rFonts w:cs="Arial"/>
          <w:b w:val="0"/>
          <w:szCs w:val="20"/>
        </w:rPr>
        <w:t xml:space="preserve"> situation</w:t>
      </w:r>
      <w:r>
        <w:rPr>
          <w:rFonts w:cs="Arial"/>
          <w:b w:val="0"/>
          <w:szCs w:val="20"/>
        </w:rPr>
        <w:t>s</w:t>
      </w:r>
      <w:r w:rsidRPr="005A676F">
        <w:rPr>
          <w:rFonts w:cs="Arial"/>
          <w:b w:val="0"/>
          <w:szCs w:val="20"/>
        </w:rPr>
        <w:t xml:space="preserve"> </w:t>
      </w:r>
      <w:r>
        <w:rPr>
          <w:rFonts w:cs="Arial"/>
          <w:b w:val="0"/>
          <w:szCs w:val="20"/>
        </w:rPr>
        <w:t xml:space="preserve">concernées </w:t>
      </w:r>
      <w:r w:rsidRPr="005A676F">
        <w:rPr>
          <w:rFonts w:cs="Arial"/>
          <w:b w:val="0"/>
          <w:szCs w:val="20"/>
        </w:rPr>
        <w:t>distingue</w:t>
      </w:r>
      <w:r>
        <w:rPr>
          <w:rFonts w:cs="Arial"/>
          <w:b w:val="0"/>
          <w:szCs w:val="20"/>
        </w:rPr>
        <w:t>nt</w:t>
      </w:r>
      <w:r w:rsidRPr="005A676F">
        <w:rPr>
          <w:rFonts w:cs="Arial"/>
          <w:b w:val="0"/>
          <w:szCs w:val="20"/>
        </w:rPr>
        <w:t xml:space="preserve"> dans les savoirs rédactionnels :</w:t>
      </w:r>
    </w:p>
    <w:p w:rsidR="00A35C06" w:rsidRPr="005A676F" w:rsidRDefault="00A35C06" w:rsidP="00DF00F9">
      <w:pPr>
        <w:numPr>
          <w:ilvl w:val="0"/>
          <w:numId w:val="34"/>
        </w:numPr>
        <w:snapToGrid w:val="0"/>
        <w:jc w:val="both"/>
        <w:rPr>
          <w:rFonts w:cs="Arial"/>
          <w:b w:val="0"/>
          <w:szCs w:val="20"/>
        </w:rPr>
      </w:pPr>
      <w:r w:rsidRPr="005A676F">
        <w:rPr>
          <w:rFonts w:cs="Arial"/>
          <w:b w:val="0"/>
          <w:szCs w:val="20"/>
        </w:rPr>
        <w:t>les savoirs relatifs à la lecture et écriture d’un genre</w:t>
      </w:r>
      <w:r>
        <w:rPr>
          <w:rFonts w:cs="Arial"/>
          <w:b w:val="0"/>
          <w:szCs w:val="20"/>
        </w:rPr>
        <w:t>,</w:t>
      </w:r>
    </w:p>
    <w:p w:rsidR="00A35C06" w:rsidRPr="005A676F" w:rsidRDefault="00A35C06" w:rsidP="00DF00F9">
      <w:pPr>
        <w:numPr>
          <w:ilvl w:val="0"/>
          <w:numId w:val="34"/>
        </w:numPr>
        <w:snapToGrid w:val="0"/>
        <w:jc w:val="both"/>
        <w:rPr>
          <w:rFonts w:cs="Arial"/>
          <w:b w:val="0"/>
          <w:szCs w:val="20"/>
        </w:rPr>
      </w:pPr>
      <w:r w:rsidRPr="005A676F">
        <w:rPr>
          <w:rFonts w:cs="Arial"/>
          <w:b w:val="0"/>
          <w:szCs w:val="20"/>
        </w:rPr>
        <w:t>les savoirs relatifs aux procédés d’écriture</w:t>
      </w:r>
      <w:r>
        <w:rPr>
          <w:rFonts w:cs="Arial"/>
          <w:b w:val="0"/>
          <w:szCs w:val="20"/>
        </w:rPr>
        <w:t>.</w:t>
      </w:r>
    </w:p>
    <w:p w:rsidR="00A35C06" w:rsidRDefault="00A35C06" w:rsidP="00017899">
      <w:pPr>
        <w:keepNext/>
        <w:rPr>
          <w:rFonts w:cs="Arial"/>
          <w:bCs w:val="0"/>
        </w:rPr>
      </w:pPr>
    </w:p>
    <w:p w:rsidR="00A35C06" w:rsidRPr="005A676F" w:rsidRDefault="00A35C06" w:rsidP="00017899">
      <w:pPr>
        <w:keepNext/>
        <w:rPr>
          <w:rFonts w:cs="Arial"/>
          <w:bCs w:val="0"/>
          <w:szCs w:val="20"/>
        </w:rPr>
      </w:pPr>
      <w:r>
        <w:rPr>
          <w:rFonts w:cs="Arial"/>
          <w:bCs w:val="0"/>
        </w:rPr>
        <w:t>3</w:t>
      </w:r>
      <w:r w:rsidRPr="005A676F">
        <w:rPr>
          <w:rFonts w:cs="Arial"/>
          <w:bCs w:val="0"/>
          <w:szCs w:val="20"/>
        </w:rPr>
        <w:t xml:space="preserve">. </w:t>
      </w:r>
      <w:r>
        <w:rPr>
          <w:rFonts w:cs="Arial"/>
          <w:bCs w:val="0"/>
          <w:szCs w:val="20"/>
        </w:rPr>
        <w:t>Les situations professionnelles concernées par les savoirs rédactionnels</w:t>
      </w:r>
    </w:p>
    <w:p w:rsidR="00A35C06" w:rsidRPr="005A676F" w:rsidRDefault="00A35C06" w:rsidP="00017899">
      <w:pPr>
        <w:keepNext/>
        <w:jc w:val="both"/>
        <w:rPr>
          <w:rFonts w:cs="Arial"/>
          <w:b w:val="0"/>
          <w:szCs w:val="20"/>
        </w:rPr>
      </w:pPr>
      <w:r w:rsidRPr="005A676F">
        <w:rPr>
          <w:rFonts w:cs="Arial"/>
          <w:b w:val="0"/>
          <w:szCs w:val="20"/>
        </w:rPr>
        <w:t xml:space="preserve">Les </w:t>
      </w:r>
      <w:r>
        <w:rPr>
          <w:rFonts w:cs="Arial"/>
          <w:b w:val="0"/>
          <w:szCs w:val="20"/>
        </w:rPr>
        <w:t>savoirs</w:t>
      </w:r>
      <w:r w:rsidRPr="005A676F">
        <w:rPr>
          <w:rFonts w:cs="Arial"/>
          <w:b w:val="0"/>
          <w:szCs w:val="20"/>
        </w:rPr>
        <w:t xml:space="preserve"> rédactionnels concernent principalement 17 situations professionnelles pour lesquelles </w:t>
      </w:r>
      <w:r>
        <w:rPr>
          <w:rFonts w:cs="Arial"/>
          <w:b w:val="0"/>
          <w:szCs w:val="20"/>
        </w:rPr>
        <w:t>ils</w:t>
      </w:r>
      <w:r w:rsidRPr="005A676F">
        <w:rPr>
          <w:rFonts w:cs="Arial"/>
          <w:b w:val="0"/>
          <w:szCs w:val="20"/>
        </w:rPr>
        <w:t xml:space="preserve"> figurent explicitement dans la colonne des savoirs associés et qui sont résumées dans le tableau ci-dessous :</w:t>
      </w:r>
    </w:p>
    <w:p w:rsidR="00A35C06" w:rsidRPr="00F2496B" w:rsidRDefault="00A35C06" w:rsidP="00017899">
      <w:pPr>
        <w:jc w:val="both"/>
        <w:rPr>
          <w:rFonts w:cs="Arial"/>
          <w:szCs w:val="20"/>
        </w:rPr>
      </w:pPr>
    </w:p>
    <w:tbl>
      <w:tblPr>
        <w:tblW w:w="103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628"/>
        <w:gridCol w:w="2520"/>
        <w:gridCol w:w="2520"/>
        <w:gridCol w:w="2700"/>
      </w:tblGrid>
      <w:tr w:rsidR="00A35C06" w:rsidRPr="00F2496B">
        <w:tc>
          <w:tcPr>
            <w:tcW w:w="2628" w:type="dxa"/>
          </w:tcPr>
          <w:p w:rsidR="00A35C06" w:rsidRPr="005A676F" w:rsidRDefault="00A35C06" w:rsidP="00017899">
            <w:pPr>
              <w:jc w:val="center"/>
              <w:rPr>
                <w:rFonts w:cs="Arial"/>
                <w:sz w:val="16"/>
                <w:szCs w:val="16"/>
              </w:rPr>
            </w:pPr>
            <w:r w:rsidRPr="005A676F">
              <w:rPr>
                <w:rFonts w:cs="Arial"/>
                <w:sz w:val="16"/>
                <w:szCs w:val="16"/>
              </w:rPr>
              <w:t>Pôle 1 = 3 situations</w:t>
            </w:r>
          </w:p>
        </w:tc>
        <w:tc>
          <w:tcPr>
            <w:tcW w:w="2520" w:type="dxa"/>
          </w:tcPr>
          <w:p w:rsidR="00A35C06" w:rsidRPr="005A676F" w:rsidRDefault="00A35C06" w:rsidP="00017899">
            <w:pPr>
              <w:jc w:val="center"/>
              <w:rPr>
                <w:rFonts w:cs="Arial"/>
                <w:sz w:val="16"/>
                <w:szCs w:val="16"/>
              </w:rPr>
            </w:pPr>
            <w:r w:rsidRPr="005A676F">
              <w:rPr>
                <w:rFonts w:cs="Arial"/>
                <w:sz w:val="16"/>
                <w:szCs w:val="16"/>
              </w:rPr>
              <w:t>Pôle 2 = 5 situations</w:t>
            </w:r>
          </w:p>
        </w:tc>
        <w:tc>
          <w:tcPr>
            <w:tcW w:w="2520" w:type="dxa"/>
          </w:tcPr>
          <w:p w:rsidR="00A35C06" w:rsidRPr="005A676F" w:rsidRDefault="00A35C06" w:rsidP="00017899">
            <w:pPr>
              <w:jc w:val="center"/>
              <w:rPr>
                <w:rFonts w:cs="Arial"/>
                <w:sz w:val="16"/>
                <w:szCs w:val="16"/>
              </w:rPr>
            </w:pPr>
            <w:r w:rsidRPr="005A676F">
              <w:rPr>
                <w:rFonts w:cs="Arial"/>
                <w:sz w:val="16"/>
                <w:szCs w:val="16"/>
              </w:rPr>
              <w:t>Pôle 3 = 3 situations</w:t>
            </w:r>
          </w:p>
        </w:tc>
        <w:tc>
          <w:tcPr>
            <w:tcW w:w="2700" w:type="dxa"/>
          </w:tcPr>
          <w:p w:rsidR="00A35C06" w:rsidRPr="005A676F" w:rsidRDefault="00A35C06" w:rsidP="00017899">
            <w:pPr>
              <w:jc w:val="center"/>
              <w:rPr>
                <w:rFonts w:cs="Arial"/>
                <w:sz w:val="16"/>
                <w:szCs w:val="16"/>
              </w:rPr>
            </w:pPr>
            <w:r w:rsidRPr="005A676F">
              <w:rPr>
                <w:rFonts w:cs="Arial"/>
                <w:sz w:val="16"/>
                <w:szCs w:val="16"/>
              </w:rPr>
              <w:t>Pôle 4 = 6 situations</w:t>
            </w:r>
          </w:p>
        </w:tc>
      </w:tr>
      <w:tr w:rsidR="00A35C06" w:rsidRPr="00F2496B">
        <w:tc>
          <w:tcPr>
            <w:tcW w:w="2628" w:type="dxa"/>
          </w:tcPr>
          <w:p w:rsidR="00A35C06" w:rsidRPr="005A676F" w:rsidRDefault="00A35C06" w:rsidP="00017899">
            <w:pPr>
              <w:pStyle w:val="Standard"/>
              <w:rPr>
                <w:rFonts w:ascii="Arial" w:hAnsi="Arial" w:cs="Arial"/>
                <w:b w:val="0"/>
                <w:sz w:val="16"/>
                <w:szCs w:val="16"/>
              </w:rPr>
            </w:pPr>
            <w:r>
              <w:rPr>
                <w:rFonts w:ascii="Arial" w:hAnsi="Arial" w:cs="Arial"/>
                <w:b w:val="0"/>
                <w:sz w:val="16"/>
                <w:szCs w:val="16"/>
              </w:rPr>
              <w:t>CL</w:t>
            </w:r>
            <w:r w:rsidRPr="005A676F">
              <w:rPr>
                <w:rFonts w:ascii="Arial" w:hAnsi="Arial" w:cs="Arial"/>
                <w:b w:val="0"/>
                <w:sz w:val="16"/>
                <w:szCs w:val="16"/>
              </w:rPr>
              <w:t xml:space="preserve">1.1 Gestion administrative des relations avec les fournisseurs  </w:t>
            </w:r>
          </w:p>
          <w:p w:rsidR="00A35C06" w:rsidRPr="005A676F" w:rsidRDefault="00A35C06" w:rsidP="00017899">
            <w:pPr>
              <w:autoSpaceDE w:val="0"/>
              <w:autoSpaceDN w:val="0"/>
              <w:adjustRightInd w:val="0"/>
              <w:ind w:left="363"/>
              <w:rPr>
                <w:rFonts w:cs="Arial"/>
                <w:kern w:val="16"/>
                <w:sz w:val="16"/>
                <w:szCs w:val="16"/>
                <w:lang w:eastAsia="zh-CN" w:bidi="hi-IN"/>
              </w:rPr>
            </w:pPr>
            <w:r w:rsidRPr="005A676F">
              <w:rPr>
                <w:rFonts w:cs="Arial"/>
                <w:kern w:val="16"/>
                <w:sz w:val="16"/>
                <w:szCs w:val="16"/>
                <w:lang w:eastAsia="zh-CN" w:bidi="hi-IN"/>
              </w:rPr>
              <w:t>1.1.5- Gestion des règlements et traitement des litiges</w:t>
            </w:r>
          </w:p>
          <w:p w:rsidR="00A35C06" w:rsidRPr="005A676F" w:rsidRDefault="00A35C06" w:rsidP="00017899">
            <w:pPr>
              <w:pStyle w:val="Standard"/>
              <w:rPr>
                <w:rFonts w:ascii="Arial" w:hAnsi="Arial" w:cs="Arial"/>
                <w:b w:val="0"/>
                <w:sz w:val="16"/>
                <w:szCs w:val="16"/>
              </w:rPr>
            </w:pPr>
            <w:r>
              <w:rPr>
                <w:rFonts w:ascii="Arial" w:hAnsi="Arial" w:cs="Arial"/>
                <w:b w:val="0"/>
                <w:sz w:val="16"/>
                <w:szCs w:val="16"/>
              </w:rPr>
              <w:t>CL</w:t>
            </w:r>
            <w:r w:rsidRPr="005A676F">
              <w:rPr>
                <w:rFonts w:ascii="Arial" w:hAnsi="Arial" w:cs="Arial"/>
                <w:b w:val="0"/>
                <w:sz w:val="16"/>
                <w:szCs w:val="16"/>
              </w:rPr>
              <w:t>1.2 Gestion administrative des relations avec les clients et les usagers</w:t>
            </w:r>
          </w:p>
          <w:p w:rsidR="00A35C06" w:rsidRPr="005A676F" w:rsidRDefault="00A35C06" w:rsidP="00017899">
            <w:pPr>
              <w:autoSpaceDE w:val="0"/>
              <w:autoSpaceDN w:val="0"/>
              <w:adjustRightInd w:val="0"/>
              <w:ind w:left="363"/>
              <w:rPr>
                <w:rFonts w:cs="Arial"/>
                <w:kern w:val="16"/>
                <w:sz w:val="16"/>
                <w:szCs w:val="16"/>
                <w:lang w:eastAsia="zh-CN" w:bidi="hi-IN"/>
              </w:rPr>
            </w:pPr>
            <w:r w:rsidRPr="005A676F">
              <w:rPr>
                <w:rFonts w:cs="Arial"/>
                <w:kern w:val="16"/>
                <w:sz w:val="16"/>
                <w:szCs w:val="16"/>
                <w:lang w:eastAsia="zh-CN" w:bidi="hi-IN"/>
              </w:rPr>
              <w:t>1.2.5 Traitement des règlements et suivi des litiges</w:t>
            </w:r>
          </w:p>
          <w:p w:rsidR="00A35C06" w:rsidRPr="005A676F" w:rsidRDefault="00A35C06" w:rsidP="00017899">
            <w:pPr>
              <w:pStyle w:val="Standard"/>
              <w:widowControl w:val="0"/>
              <w:rPr>
                <w:rFonts w:ascii="Arial" w:hAnsi="Arial" w:cs="Arial"/>
                <w:b w:val="0"/>
                <w:sz w:val="16"/>
                <w:szCs w:val="16"/>
              </w:rPr>
            </w:pPr>
            <w:r>
              <w:rPr>
                <w:rFonts w:ascii="Arial" w:hAnsi="Arial" w:cs="Arial"/>
                <w:b w:val="0"/>
                <w:sz w:val="16"/>
                <w:szCs w:val="16"/>
              </w:rPr>
              <w:t>CL</w:t>
            </w:r>
            <w:r w:rsidRPr="005A676F">
              <w:rPr>
                <w:rFonts w:ascii="Arial" w:hAnsi="Arial" w:cs="Arial"/>
                <w:b w:val="0"/>
                <w:sz w:val="16"/>
                <w:szCs w:val="16"/>
              </w:rPr>
              <w:t xml:space="preserve">1.3 Gestion administrative des relations avec les autres partenaires </w:t>
            </w:r>
          </w:p>
          <w:p w:rsidR="00A35C06" w:rsidRPr="005A676F" w:rsidRDefault="00A35C06" w:rsidP="00017899">
            <w:pPr>
              <w:pStyle w:val="Standard"/>
              <w:widowControl w:val="0"/>
              <w:ind w:left="360"/>
              <w:rPr>
                <w:rFonts w:ascii="Arial" w:hAnsi="Arial" w:cs="Arial"/>
                <w:sz w:val="16"/>
                <w:szCs w:val="16"/>
              </w:rPr>
            </w:pPr>
            <w:r w:rsidRPr="005A676F">
              <w:rPr>
                <w:rFonts w:ascii="Arial" w:hAnsi="Arial" w:cs="Arial"/>
                <w:sz w:val="16"/>
                <w:szCs w:val="16"/>
              </w:rPr>
              <w:t>1.3.3 Traitement des formalités administratives</w:t>
            </w:r>
          </w:p>
          <w:p w:rsidR="00A35C06" w:rsidRPr="005A676F" w:rsidRDefault="00A35C06" w:rsidP="00017899">
            <w:pPr>
              <w:pStyle w:val="Standard"/>
              <w:widowControl w:val="0"/>
              <w:rPr>
                <w:rFonts w:ascii="Arial" w:hAnsi="Arial" w:cs="Arial"/>
                <w:sz w:val="16"/>
                <w:szCs w:val="16"/>
              </w:rPr>
            </w:pPr>
          </w:p>
        </w:tc>
        <w:tc>
          <w:tcPr>
            <w:tcW w:w="2520" w:type="dxa"/>
          </w:tcPr>
          <w:p w:rsidR="00A35C06" w:rsidRPr="00B11F93" w:rsidRDefault="00A35C06" w:rsidP="00017899">
            <w:pPr>
              <w:autoSpaceDE w:val="0"/>
              <w:autoSpaceDN w:val="0"/>
              <w:adjustRightInd w:val="0"/>
              <w:rPr>
                <w:rFonts w:cs="Arial"/>
                <w:b w:val="0"/>
                <w:kern w:val="16"/>
                <w:sz w:val="16"/>
                <w:szCs w:val="16"/>
                <w:lang w:eastAsia="zh-CN" w:bidi="hi-IN"/>
              </w:rPr>
            </w:pPr>
            <w:r>
              <w:rPr>
                <w:rFonts w:cs="Arial"/>
                <w:b w:val="0"/>
                <w:kern w:val="16"/>
                <w:sz w:val="16"/>
                <w:szCs w:val="16"/>
                <w:lang w:eastAsia="zh-CN" w:bidi="hi-IN"/>
              </w:rPr>
              <w:t>CL</w:t>
            </w:r>
            <w:r w:rsidRPr="00B11F93">
              <w:rPr>
                <w:rFonts w:cs="Arial"/>
                <w:b w:val="0"/>
                <w:kern w:val="16"/>
                <w:sz w:val="16"/>
                <w:szCs w:val="16"/>
                <w:lang w:eastAsia="zh-CN" w:bidi="hi-IN"/>
              </w:rPr>
              <w:t xml:space="preserve">2.1 Gestion administrative courante du personnel </w:t>
            </w:r>
          </w:p>
          <w:p w:rsidR="00A35C06" w:rsidRPr="005A676F" w:rsidRDefault="00A35C06" w:rsidP="00017899">
            <w:pPr>
              <w:autoSpaceDE w:val="0"/>
              <w:autoSpaceDN w:val="0"/>
              <w:adjustRightInd w:val="0"/>
              <w:ind w:left="363"/>
              <w:rPr>
                <w:rFonts w:cs="Arial"/>
                <w:kern w:val="16"/>
                <w:sz w:val="16"/>
                <w:szCs w:val="16"/>
                <w:lang w:eastAsia="zh-CN" w:bidi="hi-IN"/>
              </w:rPr>
            </w:pPr>
            <w:r w:rsidRPr="005A676F">
              <w:rPr>
                <w:rFonts w:cs="Arial"/>
                <w:kern w:val="16"/>
                <w:sz w:val="16"/>
                <w:szCs w:val="16"/>
                <w:lang w:eastAsia="zh-CN" w:bidi="hi-IN"/>
              </w:rPr>
              <w:t>2.1.4 - Transmission d’informations à destination du personnel</w:t>
            </w:r>
          </w:p>
          <w:p w:rsidR="00A35C06" w:rsidRPr="005A676F" w:rsidRDefault="00A35C06" w:rsidP="00017899">
            <w:pPr>
              <w:autoSpaceDE w:val="0"/>
              <w:autoSpaceDN w:val="0"/>
              <w:adjustRightInd w:val="0"/>
              <w:ind w:left="363"/>
              <w:rPr>
                <w:rFonts w:cs="Arial"/>
                <w:kern w:val="16"/>
                <w:sz w:val="16"/>
                <w:szCs w:val="16"/>
                <w:lang w:eastAsia="zh-CN" w:bidi="hi-IN"/>
              </w:rPr>
            </w:pPr>
          </w:p>
          <w:p w:rsidR="00A35C06" w:rsidRPr="005A676F" w:rsidRDefault="00A35C06" w:rsidP="00017899">
            <w:pPr>
              <w:widowControl w:val="0"/>
              <w:rPr>
                <w:rFonts w:cs="Arial"/>
                <w:b w:val="0"/>
                <w:kern w:val="16"/>
                <w:sz w:val="16"/>
                <w:szCs w:val="16"/>
                <w:lang w:eastAsia="zh-CN"/>
              </w:rPr>
            </w:pPr>
            <w:r>
              <w:rPr>
                <w:rFonts w:cs="Arial"/>
                <w:b w:val="0"/>
                <w:kern w:val="16"/>
                <w:sz w:val="16"/>
                <w:szCs w:val="16"/>
                <w:lang w:eastAsia="zh-CN"/>
              </w:rPr>
              <w:t>CL</w:t>
            </w:r>
            <w:r w:rsidRPr="005A676F">
              <w:rPr>
                <w:rFonts w:cs="Arial"/>
                <w:b w:val="0"/>
                <w:kern w:val="16"/>
                <w:sz w:val="16"/>
                <w:szCs w:val="16"/>
                <w:lang w:eastAsia="zh-CN"/>
              </w:rPr>
              <w:t xml:space="preserve">2.2 Gestion administrative des ressources humaines </w:t>
            </w:r>
          </w:p>
          <w:p w:rsidR="00A35C06" w:rsidRPr="005A676F" w:rsidRDefault="00A35C06" w:rsidP="00017899">
            <w:pPr>
              <w:autoSpaceDE w:val="0"/>
              <w:autoSpaceDN w:val="0"/>
              <w:adjustRightInd w:val="0"/>
              <w:ind w:left="363"/>
              <w:rPr>
                <w:rFonts w:cs="Arial"/>
                <w:kern w:val="16"/>
                <w:sz w:val="16"/>
                <w:szCs w:val="16"/>
                <w:lang w:eastAsia="zh-CN"/>
              </w:rPr>
            </w:pPr>
            <w:r w:rsidRPr="005A676F">
              <w:rPr>
                <w:rFonts w:cs="Arial"/>
                <w:kern w:val="16"/>
                <w:sz w:val="16"/>
                <w:szCs w:val="16"/>
                <w:lang w:eastAsia="zh-CN" w:bidi="hi-IN"/>
              </w:rPr>
              <w:t>2.2.1 - Participation au recrutement des salariés</w:t>
            </w:r>
          </w:p>
          <w:p w:rsidR="00A35C06" w:rsidRPr="005A676F" w:rsidRDefault="00A35C06" w:rsidP="00017899">
            <w:pPr>
              <w:widowControl w:val="0"/>
              <w:rPr>
                <w:rFonts w:cs="Arial"/>
                <w:sz w:val="16"/>
                <w:szCs w:val="16"/>
              </w:rPr>
            </w:pPr>
          </w:p>
          <w:p w:rsidR="00A35C06" w:rsidRPr="005A676F" w:rsidRDefault="00A35C06" w:rsidP="00017899">
            <w:pPr>
              <w:widowControl w:val="0"/>
              <w:rPr>
                <w:rFonts w:cs="Arial"/>
                <w:b w:val="0"/>
                <w:sz w:val="16"/>
                <w:szCs w:val="16"/>
              </w:rPr>
            </w:pPr>
            <w:r>
              <w:rPr>
                <w:rFonts w:cs="Arial"/>
                <w:b w:val="0"/>
                <w:kern w:val="16"/>
                <w:sz w:val="16"/>
                <w:szCs w:val="16"/>
                <w:lang w:eastAsia="zh-CN"/>
              </w:rPr>
              <w:t>CL</w:t>
            </w:r>
            <w:r w:rsidRPr="005A676F">
              <w:rPr>
                <w:rFonts w:cs="Arial"/>
                <w:b w:val="0"/>
                <w:kern w:val="16"/>
                <w:sz w:val="16"/>
                <w:szCs w:val="16"/>
                <w:lang w:eastAsia="zh-CN"/>
              </w:rPr>
              <w:t>2.2 Gestion administrative des ressources humaines</w:t>
            </w:r>
            <w:r w:rsidRPr="005A676F">
              <w:rPr>
                <w:rFonts w:cs="Arial"/>
                <w:b w:val="0"/>
                <w:sz w:val="16"/>
                <w:szCs w:val="16"/>
              </w:rPr>
              <w:t xml:space="preserve"> </w:t>
            </w:r>
          </w:p>
          <w:p w:rsidR="00A35C06" w:rsidRPr="005A676F" w:rsidRDefault="00A35C06" w:rsidP="00017899">
            <w:pPr>
              <w:autoSpaceDE w:val="0"/>
              <w:autoSpaceDN w:val="0"/>
              <w:adjustRightInd w:val="0"/>
              <w:ind w:left="363"/>
              <w:rPr>
                <w:rFonts w:cs="Arial"/>
                <w:kern w:val="16"/>
                <w:sz w:val="16"/>
                <w:szCs w:val="16"/>
                <w:lang w:eastAsia="zh-CN" w:bidi="hi-IN"/>
              </w:rPr>
            </w:pPr>
            <w:r w:rsidRPr="005A676F">
              <w:rPr>
                <w:rFonts w:cs="Arial"/>
                <w:sz w:val="16"/>
                <w:szCs w:val="16"/>
              </w:rPr>
              <w:t xml:space="preserve"> </w:t>
            </w:r>
            <w:r w:rsidRPr="005A676F">
              <w:rPr>
                <w:rFonts w:cs="Arial"/>
                <w:kern w:val="16"/>
                <w:sz w:val="16"/>
                <w:szCs w:val="16"/>
                <w:lang w:eastAsia="zh-CN" w:bidi="hi-IN"/>
              </w:rPr>
              <w:t>2.2.2 - Participation à la mise en œuvre d'un programme d'accueil</w:t>
            </w:r>
          </w:p>
          <w:p w:rsidR="00A35C06" w:rsidRPr="005A676F" w:rsidRDefault="00A35C06" w:rsidP="00017899">
            <w:pPr>
              <w:widowControl w:val="0"/>
              <w:rPr>
                <w:rFonts w:cs="Arial"/>
                <w:b w:val="0"/>
                <w:sz w:val="16"/>
                <w:szCs w:val="16"/>
              </w:rPr>
            </w:pPr>
            <w:r>
              <w:rPr>
                <w:rFonts w:cs="Arial"/>
                <w:b w:val="0"/>
                <w:kern w:val="16"/>
                <w:sz w:val="16"/>
                <w:szCs w:val="16"/>
                <w:lang w:eastAsia="zh-CN"/>
              </w:rPr>
              <w:t>CL</w:t>
            </w:r>
            <w:r w:rsidRPr="005A676F">
              <w:rPr>
                <w:rFonts w:cs="Arial"/>
                <w:b w:val="0"/>
                <w:kern w:val="16"/>
                <w:sz w:val="16"/>
                <w:szCs w:val="16"/>
                <w:lang w:eastAsia="zh-CN"/>
              </w:rPr>
              <w:t>2.4 Gestion administrative des relations sociales</w:t>
            </w:r>
            <w:r w:rsidRPr="005A676F">
              <w:rPr>
                <w:rFonts w:cs="Arial"/>
                <w:b w:val="0"/>
                <w:sz w:val="16"/>
                <w:szCs w:val="16"/>
              </w:rPr>
              <w:t xml:space="preserve"> </w:t>
            </w:r>
          </w:p>
          <w:p w:rsidR="00A35C06" w:rsidRPr="005A676F" w:rsidRDefault="00A35C06" w:rsidP="00017899">
            <w:pPr>
              <w:autoSpaceDE w:val="0"/>
              <w:autoSpaceDN w:val="0"/>
              <w:adjustRightInd w:val="0"/>
              <w:ind w:left="363"/>
              <w:rPr>
                <w:rFonts w:cs="Arial"/>
                <w:kern w:val="16"/>
                <w:sz w:val="16"/>
                <w:szCs w:val="16"/>
                <w:lang w:eastAsia="zh-CN" w:bidi="hi-IN"/>
              </w:rPr>
            </w:pPr>
            <w:r w:rsidRPr="005A676F">
              <w:rPr>
                <w:rFonts w:cs="Arial"/>
                <w:kern w:val="16"/>
                <w:sz w:val="16"/>
                <w:szCs w:val="16"/>
                <w:lang w:eastAsia="zh-CN" w:bidi="hi-IN"/>
              </w:rPr>
              <w:t>2.4.3 - Participation à la mise en œuvre de procédures relevant de la santé et la sécurité</w:t>
            </w:r>
          </w:p>
          <w:p w:rsidR="00A35C06" w:rsidRPr="005A676F" w:rsidRDefault="00A35C06" w:rsidP="00017899">
            <w:pPr>
              <w:widowControl w:val="0"/>
              <w:rPr>
                <w:rFonts w:cs="Arial"/>
                <w:sz w:val="16"/>
                <w:szCs w:val="16"/>
              </w:rPr>
            </w:pPr>
          </w:p>
          <w:p w:rsidR="00A35C06" w:rsidRPr="005A676F" w:rsidRDefault="00A35C06" w:rsidP="00017899">
            <w:pPr>
              <w:widowControl w:val="0"/>
              <w:rPr>
                <w:rFonts w:cs="Arial"/>
                <w:b w:val="0"/>
                <w:sz w:val="16"/>
                <w:szCs w:val="16"/>
              </w:rPr>
            </w:pPr>
            <w:r>
              <w:rPr>
                <w:rFonts w:cs="Arial"/>
                <w:b w:val="0"/>
                <w:kern w:val="16"/>
                <w:sz w:val="16"/>
                <w:szCs w:val="16"/>
                <w:lang w:eastAsia="zh-CN"/>
              </w:rPr>
              <w:t>CL</w:t>
            </w:r>
            <w:r w:rsidRPr="005A676F">
              <w:rPr>
                <w:rFonts w:cs="Arial"/>
                <w:b w:val="0"/>
                <w:kern w:val="16"/>
                <w:sz w:val="16"/>
                <w:szCs w:val="16"/>
                <w:lang w:eastAsia="zh-CN"/>
              </w:rPr>
              <w:t>2.4 Gestion administrative des relations sociales</w:t>
            </w:r>
            <w:r w:rsidRPr="005A676F">
              <w:rPr>
                <w:rFonts w:cs="Arial"/>
                <w:b w:val="0"/>
                <w:sz w:val="16"/>
                <w:szCs w:val="16"/>
              </w:rPr>
              <w:t xml:space="preserve"> </w:t>
            </w:r>
          </w:p>
          <w:p w:rsidR="00A35C06" w:rsidRPr="005A676F" w:rsidRDefault="00A35C06" w:rsidP="00017899">
            <w:pPr>
              <w:autoSpaceDE w:val="0"/>
              <w:autoSpaceDN w:val="0"/>
              <w:adjustRightInd w:val="0"/>
              <w:ind w:left="363"/>
              <w:rPr>
                <w:rFonts w:cs="Arial"/>
                <w:kern w:val="16"/>
                <w:sz w:val="16"/>
                <w:szCs w:val="16"/>
                <w:lang w:eastAsia="zh-CN" w:bidi="hi-IN"/>
              </w:rPr>
            </w:pPr>
            <w:r w:rsidRPr="005A676F">
              <w:rPr>
                <w:rFonts w:cs="Arial"/>
                <w:kern w:val="16"/>
                <w:sz w:val="16"/>
                <w:szCs w:val="16"/>
                <w:lang w:eastAsia="zh-CN" w:bidi="hi-IN"/>
              </w:rPr>
              <w:t>2.4.4 - Participation à la mise en place d’activités sociales et culturelles</w:t>
            </w:r>
          </w:p>
          <w:p w:rsidR="00A35C06" w:rsidRPr="005A676F" w:rsidRDefault="00A35C06" w:rsidP="00017899">
            <w:pPr>
              <w:widowControl w:val="0"/>
              <w:suppressAutoHyphens/>
              <w:overflowPunct w:val="0"/>
              <w:autoSpaceDE w:val="0"/>
              <w:autoSpaceDN w:val="0"/>
              <w:adjustRightInd w:val="0"/>
              <w:textAlignment w:val="baseline"/>
              <w:rPr>
                <w:rFonts w:cs="Arial"/>
                <w:kern w:val="16"/>
                <w:sz w:val="16"/>
                <w:szCs w:val="16"/>
                <w:lang w:eastAsia="zh-CN"/>
              </w:rPr>
            </w:pPr>
            <w:r w:rsidRPr="005A676F">
              <w:rPr>
                <w:rFonts w:cs="Arial"/>
                <w:kern w:val="16"/>
                <w:sz w:val="16"/>
                <w:szCs w:val="16"/>
                <w:lang w:eastAsia="zh-CN"/>
              </w:rPr>
              <w:t xml:space="preserve"> </w:t>
            </w:r>
          </w:p>
        </w:tc>
        <w:tc>
          <w:tcPr>
            <w:tcW w:w="2520" w:type="dxa"/>
          </w:tcPr>
          <w:p w:rsidR="00A35C06" w:rsidRPr="005A676F" w:rsidRDefault="00A35C06" w:rsidP="00017899">
            <w:pPr>
              <w:widowControl w:val="0"/>
              <w:rPr>
                <w:rFonts w:cs="Arial"/>
                <w:b w:val="0"/>
                <w:kern w:val="16"/>
                <w:sz w:val="16"/>
                <w:szCs w:val="16"/>
                <w:lang w:eastAsia="zh-CN"/>
              </w:rPr>
            </w:pPr>
            <w:r>
              <w:rPr>
                <w:rFonts w:cs="Arial"/>
                <w:b w:val="0"/>
                <w:kern w:val="16"/>
                <w:sz w:val="16"/>
                <w:szCs w:val="16"/>
                <w:lang w:eastAsia="zh-CN"/>
              </w:rPr>
              <w:t>CL</w:t>
            </w:r>
            <w:r w:rsidRPr="005A676F">
              <w:rPr>
                <w:rFonts w:cs="Arial"/>
                <w:b w:val="0"/>
                <w:kern w:val="16"/>
                <w:sz w:val="16"/>
                <w:szCs w:val="16"/>
                <w:lang w:eastAsia="zh-CN"/>
              </w:rPr>
              <w:t xml:space="preserve">3.1 Gestion des informations </w:t>
            </w:r>
          </w:p>
          <w:p w:rsidR="00A35C06" w:rsidRPr="005A676F" w:rsidRDefault="00A35C06" w:rsidP="00017899">
            <w:pPr>
              <w:widowControl w:val="0"/>
              <w:ind w:left="363"/>
              <w:rPr>
                <w:rFonts w:cs="Arial"/>
                <w:kern w:val="16"/>
                <w:sz w:val="16"/>
                <w:szCs w:val="16"/>
                <w:lang w:eastAsia="zh-CN"/>
              </w:rPr>
            </w:pPr>
            <w:r w:rsidRPr="005A676F">
              <w:rPr>
                <w:rFonts w:cs="Arial"/>
                <w:kern w:val="16"/>
                <w:sz w:val="16"/>
                <w:szCs w:val="16"/>
                <w:lang w:eastAsia="zh-CN"/>
              </w:rPr>
              <w:t>3.1.1 - Collecte et recherche d’informations</w:t>
            </w:r>
          </w:p>
          <w:p w:rsidR="00A35C06" w:rsidRPr="005A676F" w:rsidRDefault="00A35C06" w:rsidP="00017899">
            <w:pPr>
              <w:widowControl w:val="0"/>
              <w:ind w:left="363"/>
              <w:rPr>
                <w:rFonts w:cs="Arial"/>
                <w:kern w:val="16"/>
                <w:sz w:val="16"/>
                <w:szCs w:val="16"/>
                <w:lang w:eastAsia="zh-CN"/>
              </w:rPr>
            </w:pPr>
            <w:r w:rsidRPr="005A676F">
              <w:rPr>
                <w:rFonts w:cs="Arial"/>
                <w:kern w:val="16"/>
                <w:sz w:val="16"/>
                <w:szCs w:val="16"/>
                <w:lang w:eastAsia="zh-CN"/>
              </w:rPr>
              <w:t>3.1.2 - Production d’informations structurées</w:t>
            </w:r>
          </w:p>
          <w:p w:rsidR="00A35C06" w:rsidRPr="005A676F" w:rsidRDefault="00A35C06" w:rsidP="00017899">
            <w:pPr>
              <w:rPr>
                <w:rFonts w:cs="Arial"/>
                <w:sz w:val="16"/>
                <w:szCs w:val="16"/>
              </w:rPr>
            </w:pPr>
          </w:p>
          <w:p w:rsidR="00A35C06" w:rsidRPr="005A676F" w:rsidRDefault="00A35C06" w:rsidP="00017899">
            <w:pPr>
              <w:rPr>
                <w:rFonts w:cs="Arial"/>
                <w:b w:val="0"/>
                <w:kern w:val="16"/>
                <w:sz w:val="16"/>
                <w:szCs w:val="16"/>
                <w:lang w:eastAsia="zh-CN"/>
              </w:rPr>
            </w:pPr>
            <w:r>
              <w:rPr>
                <w:rFonts w:cs="Arial"/>
                <w:b w:val="0"/>
                <w:kern w:val="16"/>
                <w:sz w:val="16"/>
                <w:szCs w:val="16"/>
                <w:lang w:eastAsia="zh-CN"/>
              </w:rPr>
              <w:t>CL</w:t>
            </w:r>
            <w:r w:rsidRPr="005A676F">
              <w:rPr>
                <w:rFonts w:cs="Arial"/>
                <w:b w:val="0"/>
                <w:kern w:val="16"/>
                <w:sz w:val="16"/>
                <w:szCs w:val="16"/>
                <w:lang w:eastAsia="zh-CN"/>
              </w:rPr>
              <w:t xml:space="preserve">3.2 Gestion des modes de travail  </w:t>
            </w:r>
          </w:p>
          <w:p w:rsidR="00A35C06" w:rsidRPr="005A676F" w:rsidRDefault="00A35C06" w:rsidP="00017899">
            <w:pPr>
              <w:ind w:left="363"/>
              <w:rPr>
                <w:rFonts w:cs="Arial"/>
                <w:kern w:val="16"/>
                <w:sz w:val="16"/>
                <w:szCs w:val="16"/>
                <w:lang w:eastAsia="zh-CN"/>
              </w:rPr>
            </w:pPr>
            <w:r w:rsidRPr="005A676F">
              <w:rPr>
                <w:rFonts w:cs="Arial"/>
                <w:kern w:val="16"/>
                <w:sz w:val="16"/>
                <w:szCs w:val="16"/>
                <w:lang w:eastAsia="zh-CN"/>
              </w:rPr>
              <w:t>3.2.1 - Organisation et suivi de réunions</w:t>
            </w:r>
          </w:p>
          <w:p w:rsidR="00A35C06" w:rsidRPr="005A676F" w:rsidRDefault="00A35C06" w:rsidP="00017899">
            <w:pPr>
              <w:pStyle w:val="Standard"/>
              <w:widowControl w:val="0"/>
              <w:rPr>
                <w:rFonts w:ascii="Arial" w:hAnsi="Arial" w:cs="Arial"/>
                <w:sz w:val="16"/>
                <w:szCs w:val="16"/>
              </w:rPr>
            </w:pPr>
          </w:p>
        </w:tc>
        <w:tc>
          <w:tcPr>
            <w:tcW w:w="2700" w:type="dxa"/>
          </w:tcPr>
          <w:p w:rsidR="00A35C06" w:rsidRPr="005A676F" w:rsidRDefault="00A35C06" w:rsidP="00017899">
            <w:pPr>
              <w:rPr>
                <w:rFonts w:cs="Arial"/>
                <w:b w:val="0"/>
                <w:sz w:val="16"/>
                <w:szCs w:val="16"/>
              </w:rPr>
            </w:pPr>
            <w:r>
              <w:rPr>
                <w:rFonts w:cs="Arial"/>
                <w:b w:val="0"/>
                <w:kern w:val="16"/>
                <w:sz w:val="16"/>
                <w:szCs w:val="16"/>
                <w:lang w:eastAsia="zh-CN"/>
              </w:rPr>
              <w:t>CL</w:t>
            </w:r>
            <w:r w:rsidRPr="005A676F">
              <w:rPr>
                <w:rFonts w:cs="Arial"/>
                <w:b w:val="0"/>
                <w:kern w:val="16"/>
                <w:sz w:val="16"/>
                <w:szCs w:val="16"/>
                <w:lang w:eastAsia="zh-CN"/>
              </w:rPr>
              <w:t>4.1 Suivi opérationnel du projet</w:t>
            </w:r>
            <w:r w:rsidRPr="005A676F">
              <w:rPr>
                <w:rFonts w:cs="Arial"/>
                <w:b w:val="0"/>
                <w:sz w:val="16"/>
                <w:szCs w:val="16"/>
              </w:rPr>
              <w:t xml:space="preserve"> </w:t>
            </w:r>
          </w:p>
          <w:p w:rsidR="00A35C06" w:rsidRPr="005A676F" w:rsidRDefault="00A35C06" w:rsidP="00017899">
            <w:pPr>
              <w:ind w:left="363"/>
              <w:rPr>
                <w:rFonts w:cs="Arial"/>
                <w:kern w:val="16"/>
                <w:sz w:val="16"/>
                <w:szCs w:val="16"/>
                <w:lang w:eastAsia="zh-CN"/>
              </w:rPr>
            </w:pPr>
            <w:r w:rsidRPr="005A676F">
              <w:rPr>
                <w:rFonts w:cs="Arial"/>
                <w:kern w:val="16"/>
                <w:sz w:val="16"/>
                <w:szCs w:val="16"/>
                <w:lang w:eastAsia="zh-CN"/>
              </w:rPr>
              <w:t>4.1.1- Mise en forme et diffusion du descriptif du projet</w:t>
            </w:r>
          </w:p>
          <w:p w:rsidR="00A35C06" w:rsidRPr="005A676F" w:rsidRDefault="00A35C06" w:rsidP="00017899">
            <w:pPr>
              <w:ind w:left="363"/>
              <w:rPr>
                <w:rFonts w:cs="Arial"/>
                <w:kern w:val="16"/>
                <w:sz w:val="16"/>
                <w:szCs w:val="16"/>
                <w:lang w:eastAsia="zh-CN"/>
              </w:rPr>
            </w:pPr>
            <w:r w:rsidRPr="005A676F">
              <w:rPr>
                <w:rFonts w:cs="Arial"/>
                <w:kern w:val="16"/>
                <w:sz w:val="16"/>
                <w:szCs w:val="16"/>
                <w:lang w:eastAsia="zh-CN"/>
              </w:rPr>
              <w:t>4.1.4 - Traitement des formalités et autorisations</w:t>
            </w:r>
          </w:p>
          <w:p w:rsidR="00A35C06" w:rsidRPr="005A676F" w:rsidRDefault="00A35C06" w:rsidP="00017899">
            <w:pPr>
              <w:ind w:left="363"/>
              <w:rPr>
                <w:rFonts w:cs="Arial"/>
                <w:kern w:val="16"/>
                <w:sz w:val="16"/>
                <w:szCs w:val="16"/>
                <w:lang w:eastAsia="zh-CN"/>
              </w:rPr>
            </w:pPr>
            <w:r w:rsidRPr="005A676F">
              <w:rPr>
                <w:rFonts w:cs="Arial"/>
                <w:kern w:val="16"/>
                <w:sz w:val="16"/>
                <w:szCs w:val="16"/>
                <w:lang w:eastAsia="zh-CN"/>
              </w:rPr>
              <w:t>4.1.5 - Suivi du planning de réalisation du projet</w:t>
            </w:r>
          </w:p>
          <w:p w:rsidR="00A35C06" w:rsidRPr="005A676F" w:rsidRDefault="00A35C06" w:rsidP="00017899">
            <w:pPr>
              <w:ind w:left="363"/>
              <w:rPr>
                <w:rFonts w:cs="Arial"/>
                <w:kern w:val="16"/>
                <w:sz w:val="16"/>
                <w:szCs w:val="16"/>
                <w:lang w:eastAsia="zh-CN"/>
              </w:rPr>
            </w:pPr>
            <w:r w:rsidRPr="005A676F">
              <w:rPr>
                <w:rFonts w:cs="Arial"/>
                <w:kern w:val="16"/>
                <w:sz w:val="16"/>
                <w:szCs w:val="16"/>
                <w:lang w:eastAsia="zh-CN"/>
              </w:rPr>
              <w:t>4.1.9 - Signalement et suivi des dysfonctionnements du projet</w:t>
            </w:r>
          </w:p>
          <w:p w:rsidR="00A35C06" w:rsidRPr="005A676F" w:rsidRDefault="00A35C06" w:rsidP="00017899">
            <w:pPr>
              <w:pStyle w:val="NormalWeb"/>
              <w:spacing w:before="2"/>
              <w:rPr>
                <w:rFonts w:ascii="Arial" w:hAnsi="Arial" w:cs="Arial"/>
                <w:b/>
                <w:sz w:val="16"/>
                <w:szCs w:val="16"/>
              </w:rPr>
            </w:pPr>
          </w:p>
          <w:p w:rsidR="00A35C06" w:rsidRPr="005A676F" w:rsidRDefault="00A35C06" w:rsidP="00017899">
            <w:pPr>
              <w:rPr>
                <w:rFonts w:cs="Arial"/>
                <w:b w:val="0"/>
                <w:kern w:val="16"/>
                <w:sz w:val="16"/>
                <w:szCs w:val="16"/>
                <w:lang w:eastAsia="zh-CN"/>
              </w:rPr>
            </w:pPr>
            <w:r>
              <w:rPr>
                <w:rFonts w:cs="Arial"/>
                <w:b w:val="0"/>
                <w:kern w:val="16"/>
                <w:sz w:val="16"/>
                <w:szCs w:val="16"/>
                <w:lang w:eastAsia="zh-CN"/>
              </w:rPr>
              <w:t>CL</w:t>
            </w:r>
            <w:r w:rsidRPr="005A676F">
              <w:rPr>
                <w:rFonts w:cs="Arial"/>
                <w:b w:val="0"/>
                <w:kern w:val="16"/>
                <w:sz w:val="16"/>
                <w:szCs w:val="16"/>
                <w:lang w:eastAsia="zh-CN"/>
              </w:rPr>
              <w:t>4.2 Évaluation du projet</w:t>
            </w:r>
          </w:p>
          <w:p w:rsidR="00A35C06" w:rsidRPr="005A676F" w:rsidRDefault="00A35C06" w:rsidP="00017899">
            <w:pPr>
              <w:ind w:left="363"/>
              <w:rPr>
                <w:rFonts w:cs="Arial"/>
                <w:kern w:val="16"/>
                <w:sz w:val="16"/>
                <w:szCs w:val="16"/>
                <w:lang w:eastAsia="zh-CN"/>
              </w:rPr>
            </w:pPr>
            <w:r w:rsidRPr="005A676F">
              <w:rPr>
                <w:rFonts w:cs="Arial"/>
                <w:kern w:val="16"/>
                <w:sz w:val="16"/>
                <w:szCs w:val="16"/>
                <w:lang w:eastAsia="zh-CN"/>
              </w:rPr>
              <w:t>4.2.1 - Participation à l’élaboration des documents de synthèse</w:t>
            </w:r>
          </w:p>
          <w:p w:rsidR="00A35C06" w:rsidRPr="005A676F" w:rsidRDefault="00A35C06" w:rsidP="00017899">
            <w:pPr>
              <w:ind w:left="363"/>
              <w:rPr>
                <w:rFonts w:cs="Arial"/>
                <w:kern w:val="16"/>
                <w:sz w:val="16"/>
                <w:szCs w:val="16"/>
                <w:lang w:eastAsia="zh-CN"/>
              </w:rPr>
            </w:pPr>
            <w:r w:rsidRPr="005A676F">
              <w:rPr>
                <w:rFonts w:cs="Arial"/>
                <w:kern w:val="16"/>
                <w:sz w:val="16"/>
                <w:szCs w:val="16"/>
                <w:lang w:eastAsia="zh-CN"/>
              </w:rPr>
              <w:t>4.2.2 - Participation au rapport d’évaluation</w:t>
            </w:r>
          </w:p>
          <w:p w:rsidR="00A35C06" w:rsidRPr="005A676F" w:rsidRDefault="00A35C06" w:rsidP="00017899">
            <w:pPr>
              <w:pStyle w:val="NormalWeb"/>
              <w:spacing w:before="2"/>
              <w:rPr>
                <w:rFonts w:ascii="Arial" w:hAnsi="Arial" w:cs="Arial"/>
                <w:b/>
                <w:sz w:val="16"/>
                <w:szCs w:val="16"/>
              </w:rPr>
            </w:pPr>
          </w:p>
        </w:tc>
      </w:tr>
    </w:tbl>
    <w:p w:rsidR="00A35C06" w:rsidRDefault="00A35C06" w:rsidP="00017899">
      <w:pPr>
        <w:snapToGrid w:val="0"/>
        <w:jc w:val="both"/>
        <w:rPr>
          <w:rFonts w:cs="Arial"/>
          <w:szCs w:val="20"/>
        </w:rPr>
      </w:pPr>
    </w:p>
    <w:p w:rsidR="00A35C06" w:rsidRPr="00F2496B" w:rsidRDefault="00A35C06" w:rsidP="00017899">
      <w:pPr>
        <w:snapToGrid w:val="0"/>
        <w:jc w:val="both"/>
        <w:rPr>
          <w:rFonts w:cs="Arial"/>
          <w:b w:val="0"/>
          <w:bCs w:val="0"/>
          <w:szCs w:val="20"/>
        </w:rPr>
      </w:pPr>
    </w:p>
    <w:p w:rsidR="00A35C06" w:rsidRDefault="00A35C06" w:rsidP="00017899">
      <w:pPr>
        <w:rPr>
          <w:rFonts w:cs="Arial"/>
          <w:szCs w:val="20"/>
        </w:rPr>
      </w:pPr>
    </w:p>
    <w:p w:rsidR="00A35C06" w:rsidRDefault="00A35C06" w:rsidP="00017899">
      <w:pPr>
        <w:rPr>
          <w:rFonts w:cs="Arial"/>
          <w:b w:val="0"/>
          <w:sz w:val="28"/>
          <w:szCs w:val="28"/>
        </w:rPr>
      </w:pPr>
    </w:p>
    <w:p w:rsidR="00A35C06" w:rsidRPr="007B6836" w:rsidRDefault="00A35C06" w:rsidP="00017899">
      <w:pPr>
        <w:pStyle w:val="Cadre"/>
        <w:pBdr>
          <w:top w:val="single" w:sz="6" w:space="1" w:color="FFFFFF"/>
          <w:left w:val="single" w:sz="6" w:space="0" w:color="FFFFFF"/>
          <w:bottom w:val="single" w:sz="6" w:space="1" w:color="FFFFFF"/>
          <w:right w:val="single" w:sz="6" w:space="1" w:color="FFFFFF"/>
        </w:pBdr>
        <w:shd w:val="solid" w:color="4F81BD" w:fill="auto"/>
        <w:outlineLvl w:val="0"/>
        <w:rPr>
          <w:rFonts w:cs="Arial"/>
          <w:b/>
          <w:caps/>
          <w:color w:val="FFFFFF"/>
        </w:rPr>
      </w:pPr>
      <w:bookmarkStart w:id="2004" w:name="_Toc299570849"/>
      <w:bookmarkStart w:id="2005" w:name="_Toc302061838"/>
      <w:bookmarkStart w:id="2006" w:name="_Toc302065662"/>
      <w:bookmarkStart w:id="2007" w:name="_Toc302398535"/>
      <w:bookmarkStart w:id="2008" w:name="_Toc302398884"/>
      <w:bookmarkStart w:id="2009" w:name="_Toc302400790"/>
      <w:bookmarkStart w:id="2010" w:name="_Toc302456679"/>
      <w:bookmarkStart w:id="2011" w:name="_Toc302459868"/>
      <w:bookmarkStart w:id="2012" w:name="_Toc302460208"/>
      <w:bookmarkStart w:id="2013" w:name="_Toc302462284"/>
      <w:bookmarkStart w:id="2014" w:name="_Toc304444506"/>
      <w:bookmarkStart w:id="2015" w:name="_Toc304444667"/>
      <w:bookmarkStart w:id="2016" w:name="_Toc304462741"/>
      <w:bookmarkStart w:id="2017" w:name="_Toc304462990"/>
      <w:r w:rsidRPr="00E05026">
        <w:rPr>
          <w:rFonts w:cs="Arial"/>
          <w:b/>
          <w:caps/>
          <w:color w:val="FFFFFF"/>
        </w:rPr>
        <w:lastRenderedPageBreak/>
        <w:t xml:space="preserve">Tableau de correspondance </w:t>
      </w:r>
      <w:r>
        <w:rPr>
          <w:rFonts w:cs="Arial"/>
          <w:b/>
          <w:caps/>
          <w:color w:val="FFFFFF"/>
        </w:rPr>
        <w:t xml:space="preserve">des épreuves et </w:t>
      </w:r>
      <w:bookmarkEnd w:id="2004"/>
      <w:r>
        <w:rPr>
          <w:rFonts w:cs="Arial"/>
          <w:b/>
          <w:caps/>
          <w:color w:val="FFFFFF"/>
        </w:rPr>
        <w:t>UNITÉS</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rsidR="00A35C06" w:rsidRPr="008E0DFB" w:rsidRDefault="00A35C06" w:rsidP="00017899">
      <w:pPr>
        <w:jc w:val="right"/>
        <w:outlineLvl w:val="0"/>
        <w:rPr>
          <w:b w:val="0"/>
          <w:caps/>
          <w:color w:val="4F81BD"/>
          <w:sz w:val="24"/>
        </w:rPr>
      </w:pPr>
      <w:bookmarkStart w:id="2018" w:name="_Toc299570850"/>
      <w:bookmarkStart w:id="2019" w:name="_Toc302061839"/>
      <w:bookmarkStart w:id="2020" w:name="_Toc302065663"/>
      <w:bookmarkStart w:id="2021" w:name="_Toc302398536"/>
      <w:bookmarkStart w:id="2022" w:name="_Toc302398885"/>
      <w:bookmarkStart w:id="2023" w:name="_Toc302400791"/>
      <w:bookmarkStart w:id="2024" w:name="_Toc302456680"/>
      <w:bookmarkStart w:id="2025" w:name="_Toc302459869"/>
      <w:bookmarkStart w:id="2026" w:name="_Toc302460209"/>
      <w:bookmarkStart w:id="2027" w:name="_Toc302462285"/>
      <w:bookmarkStart w:id="2028" w:name="_Toc304444507"/>
      <w:bookmarkStart w:id="2029" w:name="_Toc304444668"/>
      <w:bookmarkStart w:id="2030" w:name="_Toc304462742"/>
      <w:bookmarkStart w:id="2031" w:name="_Toc304462991"/>
      <w:r>
        <w:rPr>
          <w:b w:val="0"/>
          <w:caps/>
          <w:color w:val="4F81BD"/>
          <w:sz w:val="24"/>
        </w:rPr>
        <w:t>ANNEXE iV</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rsidR="00A35C06" w:rsidRPr="00C85F47" w:rsidRDefault="00A35C06" w:rsidP="00017899">
      <w:pPr>
        <w:pStyle w:val="Cadre"/>
        <w:pBdr>
          <w:top w:val="single" w:sz="6" w:space="1" w:color="FFFFFF"/>
          <w:left w:val="single" w:sz="6" w:space="0" w:color="FFFFFF"/>
          <w:bottom w:val="single" w:sz="6" w:space="1" w:color="FFFFFF"/>
          <w:right w:val="single" w:sz="6" w:space="1" w:color="FFFFFF"/>
        </w:pBdr>
        <w:shd w:val="clear" w:color="4F81BD" w:fill="auto"/>
        <w:outlineLvl w:val="1"/>
        <w:rPr>
          <w:color w:val="4F81BD"/>
          <w:szCs w:val="28"/>
        </w:rPr>
      </w:pPr>
      <w:bookmarkStart w:id="2032" w:name="_Toc299570675"/>
      <w:bookmarkStart w:id="2033" w:name="_Toc299570851"/>
      <w:bookmarkStart w:id="2034" w:name="_Toc302061840"/>
      <w:bookmarkStart w:id="2035" w:name="_Toc302065664"/>
      <w:bookmarkStart w:id="2036" w:name="_Toc302398537"/>
      <w:bookmarkStart w:id="2037" w:name="_Toc302398886"/>
      <w:bookmarkStart w:id="2038" w:name="_Toc302456681"/>
      <w:bookmarkStart w:id="2039" w:name="_Toc302459870"/>
      <w:bookmarkStart w:id="2040" w:name="_Toc302460210"/>
      <w:bookmarkStart w:id="2041" w:name="_Toc302462286"/>
      <w:bookmarkStart w:id="2042" w:name="_Toc304444669"/>
      <w:bookmarkStart w:id="2043" w:name="_Toc304462992"/>
      <w:r w:rsidRPr="00C85F47">
        <w:rPr>
          <w:color w:val="4F81BD"/>
          <w:szCs w:val="28"/>
        </w:rPr>
        <w:t>Tableau de correspondance des unités et des épreuves entre</w:t>
      </w:r>
      <w:bookmarkEnd w:id="2032"/>
      <w:bookmarkEnd w:id="2033"/>
      <w:bookmarkEnd w:id="2034"/>
      <w:bookmarkEnd w:id="2035"/>
      <w:bookmarkEnd w:id="2036"/>
      <w:bookmarkEnd w:id="2037"/>
      <w:bookmarkEnd w:id="2038"/>
      <w:bookmarkEnd w:id="2039"/>
      <w:bookmarkEnd w:id="2040"/>
      <w:bookmarkEnd w:id="2041"/>
      <w:bookmarkEnd w:id="2042"/>
      <w:bookmarkEnd w:id="2043"/>
    </w:p>
    <w:p w:rsidR="00A35C06" w:rsidRDefault="00A35C06" w:rsidP="00017899">
      <w:pPr>
        <w:pStyle w:val="Cadre"/>
        <w:pBdr>
          <w:top w:val="single" w:sz="6" w:space="1" w:color="FFFFFF"/>
          <w:left w:val="single" w:sz="6" w:space="0" w:color="FFFFFF"/>
          <w:bottom w:val="single" w:sz="6" w:space="1" w:color="FFFFFF"/>
          <w:right w:val="single" w:sz="6" w:space="1" w:color="FFFFFF"/>
        </w:pBdr>
        <w:shd w:val="clear" w:color="4F81BD" w:fill="auto"/>
        <w:outlineLvl w:val="1"/>
        <w:rPr>
          <w:color w:val="4F81BD"/>
          <w:szCs w:val="28"/>
        </w:rPr>
      </w:pPr>
      <w:bookmarkStart w:id="2044" w:name="_Toc299570676"/>
      <w:bookmarkStart w:id="2045" w:name="_Toc299570852"/>
      <w:bookmarkStart w:id="2046" w:name="_Toc302061841"/>
      <w:bookmarkStart w:id="2047" w:name="_Toc302065665"/>
      <w:bookmarkStart w:id="2048" w:name="_Toc302398538"/>
      <w:bookmarkStart w:id="2049" w:name="_Toc302398887"/>
      <w:bookmarkStart w:id="2050" w:name="_Toc302456682"/>
      <w:bookmarkStart w:id="2051" w:name="_Toc302459871"/>
      <w:bookmarkStart w:id="2052" w:name="_Toc302460211"/>
      <w:bookmarkStart w:id="2053" w:name="_Toc302462287"/>
      <w:bookmarkStart w:id="2054" w:name="_Toc304444670"/>
      <w:bookmarkStart w:id="2055" w:name="_Toc304462993"/>
      <w:proofErr w:type="gramStart"/>
      <w:r>
        <w:rPr>
          <w:color w:val="4F81BD"/>
          <w:szCs w:val="28"/>
        </w:rPr>
        <w:t>les</w:t>
      </w:r>
      <w:proofErr w:type="gramEnd"/>
      <w:r>
        <w:rPr>
          <w:color w:val="4F81BD"/>
          <w:szCs w:val="28"/>
        </w:rPr>
        <w:t xml:space="preserve"> baccalauréats professionnels </w:t>
      </w:r>
      <w:r w:rsidRPr="00413460">
        <w:rPr>
          <w:color w:val="4F81BD"/>
          <w:szCs w:val="28"/>
        </w:rPr>
        <w:t>COMPTABILITÉ</w:t>
      </w:r>
      <w:r>
        <w:rPr>
          <w:color w:val="4F81BD"/>
          <w:szCs w:val="28"/>
        </w:rPr>
        <w:t xml:space="preserve"> ou</w:t>
      </w:r>
      <w:r w:rsidRPr="00413460">
        <w:rPr>
          <w:color w:val="4F81BD"/>
          <w:szCs w:val="28"/>
        </w:rPr>
        <w:t xml:space="preserve"> </w:t>
      </w:r>
      <w:bookmarkEnd w:id="2044"/>
      <w:bookmarkEnd w:id="2045"/>
      <w:r w:rsidRPr="00413460">
        <w:rPr>
          <w:color w:val="4F81BD"/>
          <w:szCs w:val="28"/>
        </w:rPr>
        <w:t>SECRÉTARIAT</w:t>
      </w:r>
      <w:bookmarkEnd w:id="2046"/>
      <w:bookmarkEnd w:id="2047"/>
      <w:bookmarkEnd w:id="2048"/>
      <w:bookmarkEnd w:id="2049"/>
      <w:bookmarkEnd w:id="2050"/>
      <w:bookmarkEnd w:id="2051"/>
      <w:bookmarkEnd w:id="2052"/>
      <w:bookmarkEnd w:id="2053"/>
      <w:bookmarkEnd w:id="2054"/>
      <w:bookmarkEnd w:id="2055"/>
    </w:p>
    <w:p w:rsidR="00A35C06" w:rsidRPr="00413460" w:rsidRDefault="00A35C06" w:rsidP="00017899">
      <w:pPr>
        <w:pStyle w:val="Cadre"/>
        <w:pBdr>
          <w:top w:val="single" w:sz="6" w:space="1" w:color="FFFFFF"/>
          <w:left w:val="single" w:sz="6" w:space="0" w:color="FFFFFF"/>
          <w:bottom w:val="single" w:sz="6" w:space="1" w:color="FFFFFF"/>
          <w:right w:val="single" w:sz="6" w:space="1" w:color="FFFFFF"/>
        </w:pBdr>
        <w:shd w:val="clear" w:color="4F81BD" w:fill="auto"/>
        <w:outlineLvl w:val="1"/>
        <w:rPr>
          <w:color w:val="4F81BD"/>
          <w:szCs w:val="28"/>
        </w:rPr>
      </w:pPr>
      <w:bookmarkStart w:id="2056" w:name="_Toc299570677"/>
      <w:bookmarkStart w:id="2057" w:name="_Toc299570853"/>
      <w:bookmarkStart w:id="2058" w:name="_Toc302061842"/>
      <w:bookmarkStart w:id="2059" w:name="_Toc302065666"/>
      <w:bookmarkStart w:id="2060" w:name="_Toc302398539"/>
      <w:bookmarkStart w:id="2061" w:name="_Toc302398888"/>
      <w:bookmarkStart w:id="2062" w:name="_Toc302456683"/>
      <w:bookmarkStart w:id="2063" w:name="_Toc302459872"/>
      <w:bookmarkStart w:id="2064" w:name="_Toc302460212"/>
      <w:bookmarkStart w:id="2065" w:name="_Toc302462288"/>
      <w:bookmarkStart w:id="2066" w:name="_Toc304444671"/>
      <w:bookmarkStart w:id="2067" w:name="_Toc304462994"/>
      <w:proofErr w:type="gramStart"/>
      <w:r>
        <w:rPr>
          <w:color w:val="4F81BD"/>
          <w:szCs w:val="28"/>
        </w:rPr>
        <w:t>et</w:t>
      </w:r>
      <w:proofErr w:type="gramEnd"/>
      <w:r>
        <w:rPr>
          <w:color w:val="4F81BD"/>
          <w:szCs w:val="28"/>
        </w:rPr>
        <w:t xml:space="preserve"> le baccalauréat professionnel GESTION ADMINISTRATION</w:t>
      </w:r>
      <w:bookmarkEnd w:id="2056"/>
      <w:bookmarkEnd w:id="2057"/>
      <w:bookmarkEnd w:id="2058"/>
      <w:bookmarkEnd w:id="2059"/>
      <w:bookmarkEnd w:id="2060"/>
      <w:bookmarkEnd w:id="2061"/>
      <w:bookmarkEnd w:id="2062"/>
      <w:bookmarkEnd w:id="2063"/>
      <w:bookmarkEnd w:id="2064"/>
      <w:bookmarkEnd w:id="2065"/>
      <w:bookmarkEnd w:id="2066"/>
      <w:bookmarkEnd w:id="2067"/>
    </w:p>
    <w:p w:rsidR="00A35C06" w:rsidRPr="00946BC4" w:rsidRDefault="00A35C06" w:rsidP="00017899">
      <w:pPr>
        <w:jc w:val="right"/>
        <w:outlineLvl w:val="1"/>
        <w:rPr>
          <w:b w:val="0"/>
          <w:caps/>
          <w:color w:val="4F81BD"/>
          <w:sz w:val="24"/>
        </w:rPr>
      </w:pPr>
    </w:p>
    <w:tbl>
      <w:tblPr>
        <w:tblW w:w="891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194"/>
        <w:gridCol w:w="1261"/>
        <w:gridCol w:w="3175"/>
        <w:gridCol w:w="1260"/>
        <w:gridCol w:w="20"/>
      </w:tblGrid>
      <w:tr w:rsidR="00A35C06">
        <w:trPr>
          <w:trHeight w:val="2064"/>
          <w:jc w:val="center"/>
        </w:trPr>
        <w:tc>
          <w:tcPr>
            <w:tcW w:w="4455" w:type="dxa"/>
            <w:gridSpan w:val="2"/>
            <w:tcBorders>
              <w:top w:val="single" w:sz="18" w:space="0" w:color="auto"/>
            </w:tcBorders>
            <w:vAlign w:val="center"/>
          </w:tcPr>
          <w:p w:rsidR="00A35C06" w:rsidRDefault="00A35C06" w:rsidP="00017899">
            <w:pPr>
              <w:jc w:val="center"/>
              <w:rPr>
                <w:rFonts w:cs="Arial"/>
                <w:b w:val="0"/>
                <w:sz w:val="22"/>
              </w:rPr>
            </w:pPr>
            <w:r w:rsidRPr="00414994">
              <w:rPr>
                <w:rFonts w:cs="Arial"/>
                <w:b w:val="0"/>
                <w:sz w:val="22"/>
                <w:szCs w:val="22"/>
              </w:rPr>
              <w:t>Baccalauréat</w:t>
            </w:r>
            <w:r>
              <w:rPr>
                <w:rFonts w:cs="Arial"/>
                <w:b w:val="0"/>
                <w:sz w:val="22"/>
                <w:szCs w:val="22"/>
              </w:rPr>
              <w:t>s</w:t>
            </w:r>
            <w:r w:rsidRPr="00414994">
              <w:rPr>
                <w:rFonts w:cs="Arial"/>
                <w:b w:val="0"/>
                <w:sz w:val="22"/>
                <w:szCs w:val="22"/>
              </w:rPr>
              <w:t xml:space="preserve"> professionnel</w:t>
            </w:r>
            <w:r>
              <w:rPr>
                <w:rFonts w:cs="Arial"/>
                <w:b w:val="0"/>
                <w:sz w:val="22"/>
                <w:szCs w:val="22"/>
              </w:rPr>
              <w:t>s</w:t>
            </w:r>
          </w:p>
          <w:p w:rsidR="00A35C06" w:rsidRDefault="00A35C06" w:rsidP="00017899">
            <w:pPr>
              <w:jc w:val="center"/>
              <w:rPr>
                <w:rFonts w:cs="Arial"/>
                <w:b w:val="0"/>
                <w:sz w:val="22"/>
              </w:rPr>
            </w:pPr>
            <w:r>
              <w:rPr>
                <w:rFonts w:cs="Arial"/>
                <w:b w:val="0"/>
                <w:sz w:val="22"/>
                <w:szCs w:val="22"/>
              </w:rPr>
              <w:t>Spécialité : COMPTABILITÉ</w:t>
            </w:r>
          </w:p>
          <w:p w:rsidR="00A35C06" w:rsidRDefault="00A35C06" w:rsidP="00017899">
            <w:pPr>
              <w:jc w:val="center"/>
              <w:rPr>
                <w:rFonts w:cs="Arial"/>
                <w:b w:val="0"/>
                <w:sz w:val="22"/>
              </w:rPr>
            </w:pPr>
            <w:r>
              <w:rPr>
                <w:rFonts w:cs="Arial"/>
                <w:b w:val="0"/>
                <w:sz w:val="22"/>
                <w:szCs w:val="22"/>
              </w:rPr>
              <w:t>Spécialité : SECRÉTARIAT</w:t>
            </w:r>
          </w:p>
          <w:p w:rsidR="00A35C06" w:rsidRPr="00F56F9A" w:rsidRDefault="00A35C06" w:rsidP="00017899">
            <w:pPr>
              <w:jc w:val="center"/>
              <w:rPr>
                <w:rFonts w:cs="Arial"/>
                <w:b w:val="0"/>
                <w:sz w:val="22"/>
              </w:rPr>
            </w:pPr>
            <w:r>
              <w:rPr>
                <w:rFonts w:ascii="Times-Bold" w:hAnsi="Times-Bold" w:cs="Times-Bold"/>
                <w:b w:val="0"/>
                <w:bCs w:val="0"/>
                <w:szCs w:val="19"/>
              </w:rPr>
              <w:t>(</w:t>
            </w:r>
            <w:r w:rsidRPr="00F56F9A">
              <w:rPr>
                <w:rFonts w:cs="Arial"/>
                <w:b w:val="0"/>
                <w:bCs w:val="0"/>
                <w:szCs w:val="19"/>
              </w:rPr>
              <w:t>Annexe I de</w:t>
            </w:r>
            <w:r>
              <w:rPr>
                <w:rFonts w:cs="Arial"/>
                <w:b w:val="0"/>
                <w:bCs w:val="0"/>
                <w:szCs w:val="19"/>
              </w:rPr>
              <w:t xml:space="preserve">s </w:t>
            </w:r>
            <w:r w:rsidRPr="00F56F9A">
              <w:rPr>
                <w:rFonts w:cs="Arial"/>
                <w:b w:val="0"/>
                <w:bCs w:val="0"/>
                <w:szCs w:val="19"/>
              </w:rPr>
              <w:t>arrêté</w:t>
            </w:r>
            <w:r>
              <w:rPr>
                <w:rFonts w:cs="Arial"/>
                <w:b w:val="0"/>
                <w:bCs w:val="0"/>
                <w:szCs w:val="19"/>
              </w:rPr>
              <w:t>s</w:t>
            </w:r>
            <w:r w:rsidRPr="00F56F9A">
              <w:rPr>
                <w:rFonts w:cs="Arial"/>
                <w:b w:val="0"/>
                <w:bCs w:val="0"/>
                <w:szCs w:val="19"/>
              </w:rPr>
              <w:t xml:space="preserve"> du 9 février 1998 modifié par l’arrêté du 5 septembre 2001)</w:t>
            </w:r>
          </w:p>
        </w:tc>
        <w:tc>
          <w:tcPr>
            <w:tcW w:w="4455" w:type="dxa"/>
            <w:gridSpan w:val="3"/>
            <w:tcBorders>
              <w:top w:val="single" w:sz="18" w:space="0" w:color="auto"/>
            </w:tcBorders>
            <w:vAlign w:val="center"/>
          </w:tcPr>
          <w:p w:rsidR="00A35C06" w:rsidRDefault="00A35C06" w:rsidP="00017899">
            <w:pPr>
              <w:jc w:val="center"/>
              <w:rPr>
                <w:rFonts w:cs="Arial"/>
                <w:b w:val="0"/>
                <w:sz w:val="22"/>
              </w:rPr>
            </w:pPr>
            <w:r w:rsidRPr="00414994">
              <w:rPr>
                <w:rFonts w:cs="Arial"/>
                <w:b w:val="0"/>
                <w:sz w:val="22"/>
                <w:szCs w:val="22"/>
              </w:rPr>
              <w:t>Baccalauréat professionnel</w:t>
            </w:r>
          </w:p>
          <w:p w:rsidR="00A35C06" w:rsidRDefault="00A35C06" w:rsidP="00017899">
            <w:pPr>
              <w:jc w:val="center"/>
              <w:rPr>
                <w:rFonts w:cs="Arial"/>
                <w:b w:val="0"/>
                <w:sz w:val="22"/>
              </w:rPr>
            </w:pPr>
            <w:r>
              <w:rPr>
                <w:rFonts w:cs="Arial"/>
                <w:b w:val="0"/>
                <w:sz w:val="22"/>
                <w:szCs w:val="22"/>
              </w:rPr>
              <w:t>Spécialité : GESTION-ADMINISTRATION</w:t>
            </w:r>
          </w:p>
          <w:p w:rsidR="00A35C06" w:rsidRPr="00414994" w:rsidRDefault="00A35C06" w:rsidP="00017899">
            <w:pPr>
              <w:jc w:val="center"/>
              <w:rPr>
                <w:rFonts w:cs="Arial"/>
                <w:b w:val="0"/>
                <w:sz w:val="22"/>
              </w:rPr>
            </w:pPr>
            <w:r w:rsidRPr="00F56F9A">
              <w:rPr>
                <w:rFonts w:cs="Arial"/>
                <w:b w:val="0"/>
                <w:bCs w:val="0"/>
                <w:szCs w:val="19"/>
              </w:rPr>
              <w:t>(Annexe II</w:t>
            </w:r>
            <w:r>
              <w:rPr>
                <w:rFonts w:cs="Arial"/>
                <w:b w:val="0"/>
                <w:bCs w:val="0"/>
                <w:szCs w:val="19"/>
              </w:rPr>
              <w:t xml:space="preserve"> </w:t>
            </w:r>
            <w:r w:rsidRPr="00F56F9A">
              <w:rPr>
                <w:rFonts w:cs="Arial"/>
                <w:b w:val="0"/>
                <w:bCs w:val="0"/>
                <w:szCs w:val="19"/>
              </w:rPr>
              <w:t>b du présent arrêté)</w:t>
            </w:r>
          </w:p>
        </w:tc>
      </w:tr>
      <w:tr w:rsidR="00A35C06">
        <w:trPr>
          <w:gridAfter w:val="1"/>
          <w:wAfter w:w="20" w:type="dxa"/>
          <w:jc w:val="center"/>
        </w:trPr>
        <w:tc>
          <w:tcPr>
            <w:tcW w:w="3194" w:type="dxa"/>
            <w:vAlign w:val="center"/>
          </w:tcPr>
          <w:p w:rsidR="00A35C06" w:rsidRPr="005A6069" w:rsidRDefault="00A35C06" w:rsidP="00017899">
            <w:pPr>
              <w:spacing w:before="20" w:after="20"/>
              <w:jc w:val="center"/>
              <w:rPr>
                <w:b w:val="0"/>
                <w:i/>
                <w:sz w:val="16"/>
                <w:szCs w:val="16"/>
              </w:rPr>
            </w:pPr>
            <w:r w:rsidRPr="005F3A8C">
              <w:rPr>
                <w:rFonts w:cs="Arial"/>
                <w:b w:val="0"/>
                <w:sz w:val="16"/>
                <w:szCs w:val="16"/>
              </w:rPr>
              <w:t>ÉPREUVES</w:t>
            </w:r>
          </w:p>
        </w:tc>
        <w:tc>
          <w:tcPr>
            <w:tcW w:w="1261" w:type="dxa"/>
          </w:tcPr>
          <w:p w:rsidR="00A35C06" w:rsidRPr="005F3A8C" w:rsidRDefault="00A35C06" w:rsidP="00017899">
            <w:pPr>
              <w:spacing w:before="20" w:after="20"/>
              <w:jc w:val="center"/>
              <w:rPr>
                <w:rFonts w:cs="Arial"/>
                <w:sz w:val="16"/>
                <w:szCs w:val="16"/>
              </w:rPr>
            </w:pPr>
            <w:r>
              <w:rPr>
                <w:rFonts w:cs="Arial"/>
                <w:sz w:val="16"/>
                <w:szCs w:val="16"/>
              </w:rPr>
              <w:t>Unités</w:t>
            </w:r>
          </w:p>
        </w:tc>
        <w:tc>
          <w:tcPr>
            <w:tcW w:w="3175" w:type="dxa"/>
          </w:tcPr>
          <w:p w:rsidR="00A35C06" w:rsidRPr="005F3A8C" w:rsidRDefault="00A35C06" w:rsidP="00017899">
            <w:pPr>
              <w:spacing w:before="20" w:after="20"/>
              <w:jc w:val="center"/>
              <w:rPr>
                <w:rFonts w:cs="Arial"/>
                <w:sz w:val="16"/>
                <w:szCs w:val="16"/>
              </w:rPr>
            </w:pPr>
          </w:p>
        </w:tc>
        <w:tc>
          <w:tcPr>
            <w:tcW w:w="1260" w:type="dxa"/>
            <w:vAlign w:val="center"/>
          </w:tcPr>
          <w:p w:rsidR="00A35C06" w:rsidRPr="007130DC" w:rsidRDefault="00A35C06" w:rsidP="00017899">
            <w:pPr>
              <w:spacing w:before="20" w:after="20"/>
              <w:jc w:val="center"/>
              <w:rPr>
                <w:rFonts w:cs="Arial"/>
                <w:sz w:val="16"/>
                <w:szCs w:val="16"/>
              </w:rPr>
            </w:pPr>
            <w:r w:rsidRPr="005F3A8C">
              <w:rPr>
                <w:rFonts w:cs="Arial"/>
                <w:sz w:val="16"/>
                <w:szCs w:val="16"/>
              </w:rPr>
              <w:t>Unité</w:t>
            </w:r>
          </w:p>
        </w:tc>
      </w:tr>
      <w:tr w:rsidR="00A35C06">
        <w:trPr>
          <w:gridAfter w:val="1"/>
          <w:wAfter w:w="20" w:type="dxa"/>
          <w:trHeight w:val="279"/>
          <w:jc w:val="center"/>
        </w:trPr>
        <w:tc>
          <w:tcPr>
            <w:tcW w:w="3194" w:type="dxa"/>
            <w:vAlign w:val="center"/>
          </w:tcPr>
          <w:p w:rsidR="00A35C06" w:rsidRPr="005532FE" w:rsidRDefault="00A35C06" w:rsidP="00017899">
            <w:pPr>
              <w:spacing w:before="20" w:after="20"/>
              <w:rPr>
                <w:rFonts w:cs="Arial"/>
                <w:b w:val="0"/>
                <w:sz w:val="16"/>
                <w:szCs w:val="16"/>
              </w:rPr>
            </w:pPr>
            <w:r w:rsidRPr="005532FE">
              <w:rPr>
                <w:rFonts w:cs="Arial"/>
                <w:b w:val="0"/>
                <w:sz w:val="16"/>
                <w:szCs w:val="16"/>
              </w:rPr>
              <w:t>E1</w:t>
            </w:r>
            <w:r>
              <w:rPr>
                <w:rFonts w:cs="Arial"/>
                <w:b w:val="0"/>
                <w:sz w:val="16"/>
                <w:szCs w:val="16"/>
              </w:rPr>
              <w:t xml:space="preserve"> </w:t>
            </w:r>
            <w:r w:rsidRPr="005532FE">
              <w:rPr>
                <w:rFonts w:cs="Arial"/>
                <w:b w:val="0"/>
                <w:sz w:val="16"/>
                <w:szCs w:val="16"/>
              </w:rPr>
              <w:t>- Épreuve scientifique et technique</w:t>
            </w:r>
          </w:p>
        </w:tc>
        <w:tc>
          <w:tcPr>
            <w:tcW w:w="1261" w:type="dxa"/>
            <w:vAlign w:val="center"/>
          </w:tcPr>
          <w:p w:rsidR="00A35C06" w:rsidRPr="005532FE" w:rsidRDefault="00A35C06" w:rsidP="00017899">
            <w:pPr>
              <w:spacing w:before="20" w:after="20"/>
              <w:jc w:val="center"/>
              <w:rPr>
                <w:rFonts w:cs="Arial"/>
                <w:b w:val="0"/>
                <w:sz w:val="16"/>
                <w:szCs w:val="16"/>
              </w:rPr>
            </w:pPr>
            <w:r w:rsidRPr="005532FE">
              <w:rPr>
                <w:rFonts w:cs="Arial"/>
                <w:b w:val="0"/>
                <w:sz w:val="16"/>
                <w:szCs w:val="16"/>
              </w:rPr>
              <w:t>U1</w:t>
            </w:r>
          </w:p>
        </w:tc>
        <w:tc>
          <w:tcPr>
            <w:tcW w:w="3175" w:type="dxa"/>
            <w:vAlign w:val="center"/>
          </w:tcPr>
          <w:p w:rsidR="00A35C06" w:rsidRPr="007130DC" w:rsidRDefault="00A35C06" w:rsidP="00017899">
            <w:pPr>
              <w:spacing w:before="20" w:after="20"/>
              <w:rPr>
                <w:rFonts w:cs="Arial"/>
                <w:b w:val="0"/>
                <w:sz w:val="16"/>
                <w:szCs w:val="16"/>
              </w:rPr>
            </w:pPr>
            <w:r w:rsidRPr="007130DC">
              <w:rPr>
                <w:rFonts w:cs="Arial"/>
                <w:b w:val="0"/>
                <w:sz w:val="16"/>
                <w:szCs w:val="16"/>
              </w:rPr>
              <w:t xml:space="preserve">E1- </w:t>
            </w:r>
            <w:r>
              <w:rPr>
                <w:rFonts w:cs="Arial"/>
                <w:b w:val="0"/>
                <w:sz w:val="16"/>
                <w:szCs w:val="16"/>
              </w:rPr>
              <w:t>Épreuve scientifique et technique</w:t>
            </w:r>
          </w:p>
        </w:tc>
        <w:tc>
          <w:tcPr>
            <w:tcW w:w="1260" w:type="dxa"/>
            <w:vAlign w:val="center"/>
          </w:tcPr>
          <w:p w:rsidR="00A35C06" w:rsidRPr="00111889" w:rsidRDefault="00A35C06" w:rsidP="00017899">
            <w:pPr>
              <w:spacing w:before="20" w:after="20"/>
              <w:jc w:val="center"/>
              <w:rPr>
                <w:rFonts w:cs="Arial"/>
                <w:b w:val="0"/>
                <w:sz w:val="16"/>
                <w:szCs w:val="16"/>
              </w:rPr>
            </w:pPr>
            <w:r w:rsidRPr="00111889">
              <w:rPr>
                <w:rFonts w:cs="Arial"/>
                <w:b w:val="0"/>
                <w:sz w:val="16"/>
                <w:szCs w:val="16"/>
              </w:rPr>
              <w:t>U1</w:t>
            </w:r>
          </w:p>
        </w:tc>
      </w:tr>
      <w:tr w:rsidR="00A35C06">
        <w:trPr>
          <w:gridAfter w:val="1"/>
          <w:wAfter w:w="20" w:type="dxa"/>
          <w:jc w:val="center"/>
        </w:trPr>
        <w:tc>
          <w:tcPr>
            <w:tcW w:w="3194" w:type="dxa"/>
            <w:vAlign w:val="center"/>
          </w:tcPr>
          <w:p w:rsidR="00A35C06" w:rsidRPr="0003798A" w:rsidRDefault="00A35C06" w:rsidP="00017899">
            <w:pPr>
              <w:pStyle w:val="Titre2"/>
              <w:spacing w:before="20" w:after="20"/>
              <w:ind w:left="227"/>
              <w:rPr>
                <w:rFonts w:cs="Arial"/>
                <w:b w:val="0"/>
                <w:sz w:val="16"/>
                <w:szCs w:val="16"/>
                <w:lang w:eastAsia="en-US"/>
              </w:rPr>
            </w:pPr>
            <w:bookmarkStart w:id="2068" w:name="_Toc299570678"/>
            <w:bookmarkStart w:id="2069" w:name="_Toc299570854"/>
            <w:bookmarkStart w:id="2070" w:name="_Toc302061843"/>
            <w:bookmarkStart w:id="2071" w:name="_Toc302065667"/>
            <w:bookmarkStart w:id="2072" w:name="_Toc302398540"/>
            <w:bookmarkStart w:id="2073" w:name="_Toc302398889"/>
            <w:bookmarkStart w:id="2074" w:name="_Toc302456684"/>
            <w:bookmarkStart w:id="2075" w:name="_Toc302459873"/>
            <w:bookmarkStart w:id="2076" w:name="_Toc302460213"/>
            <w:bookmarkStart w:id="2077" w:name="_Toc302462289"/>
            <w:bookmarkStart w:id="2078" w:name="_Toc304444672"/>
            <w:bookmarkStart w:id="2079" w:name="_Toc304462995"/>
            <w:r w:rsidRPr="000F30FE">
              <w:rPr>
                <w:rFonts w:cs="Arial"/>
                <w:b w:val="0"/>
                <w:sz w:val="16"/>
                <w:szCs w:val="16"/>
                <w:lang w:eastAsia="en-US"/>
              </w:rPr>
              <w:t>Sous épreuve A :</w:t>
            </w:r>
            <w:bookmarkEnd w:id="2068"/>
            <w:bookmarkEnd w:id="2069"/>
            <w:bookmarkEnd w:id="2070"/>
            <w:bookmarkEnd w:id="2071"/>
            <w:bookmarkEnd w:id="2072"/>
            <w:bookmarkEnd w:id="2073"/>
            <w:bookmarkEnd w:id="2074"/>
            <w:bookmarkEnd w:id="2075"/>
            <w:bookmarkEnd w:id="2076"/>
            <w:bookmarkEnd w:id="2077"/>
            <w:bookmarkEnd w:id="2078"/>
            <w:bookmarkEnd w:id="2079"/>
          </w:p>
          <w:p w:rsidR="00A35C06" w:rsidRPr="0003798A" w:rsidRDefault="00A35C06" w:rsidP="00017899">
            <w:pPr>
              <w:pStyle w:val="Titre2"/>
              <w:spacing w:before="20" w:after="20"/>
              <w:ind w:left="227"/>
              <w:rPr>
                <w:rFonts w:cs="Arial"/>
                <w:bCs/>
                <w:i/>
                <w:sz w:val="16"/>
                <w:szCs w:val="16"/>
                <w:lang w:eastAsia="en-US"/>
              </w:rPr>
            </w:pPr>
            <w:bookmarkStart w:id="2080" w:name="_Toc299570679"/>
            <w:bookmarkStart w:id="2081" w:name="_Toc299570855"/>
            <w:bookmarkStart w:id="2082" w:name="_Toc302061844"/>
            <w:bookmarkStart w:id="2083" w:name="_Toc302065668"/>
            <w:bookmarkStart w:id="2084" w:name="_Toc302398541"/>
            <w:bookmarkStart w:id="2085" w:name="_Toc302398890"/>
            <w:bookmarkStart w:id="2086" w:name="_Toc302456685"/>
            <w:bookmarkStart w:id="2087" w:name="_Toc302459874"/>
            <w:bookmarkStart w:id="2088" w:name="_Toc302460214"/>
            <w:bookmarkStart w:id="2089" w:name="_Toc302462290"/>
            <w:bookmarkStart w:id="2090" w:name="_Toc304444673"/>
            <w:bookmarkStart w:id="2091" w:name="_Toc304462996"/>
            <w:r w:rsidRPr="000F30FE">
              <w:rPr>
                <w:rFonts w:cs="Arial"/>
                <w:b w:val="0"/>
                <w:sz w:val="16"/>
                <w:szCs w:val="16"/>
                <w:lang w:eastAsia="en-US"/>
              </w:rPr>
              <w:t>Activités professionnelles de synthèse</w:t>
            </w:r>
            <w:bookmarkEnd w:id="2080"/>
            <w:bookmarkEnd w:id="2081"/>
            <w:bookmarkEnd w:id="2082"/>
            <w:bookmarkEnd w:id="2083"/>
            <w:bookmarkEnd w:id="2084"/>
            <w:bookmarkEnd w:id="2085"/>
            <w:bookmarkEnd w:id="2086"/>
            <w:bookmarkEnd w:id="2087"/>
            <w:bookmarkEnd w:id="2088"/>
            <w:bookmarkEnd w:id="2089"/>
            <w:bookmarkEnd w:id="2090"/>
            <w:bookmarkEnd w:id="2091"/>
          </w:p>
        </w:tc>
        <w:tc>
          <w:tcPr>
            <w:tcW w:w="1261" w:type="dxa"/>
            <w:vAlign w:val="center"/>
          </w:tcPr>
          <w:p w:rsidR="00A35C06" w:rsidRPr="005532FE" w:rsidRDefault="00A35C06" w:rsidP="00017899">
            <w:pPr>
              <w:spacing w:before="20" w:after="20"/>
              <w:jc w:val="center"/>
              <w:rPr>
                <w:rFonts w:cs="Arial"/>
                <w:sz w:val="16"/>
                <w:szCs w:val="16"/>
              </w:rPr>
            </w:pPr>
            <w:r w:rsidRPr="005532FE">
              <w:rPr>
                <w:rFonts w:cs="Arial"/>
                <w:sz w:val="16"/>
                <w:szCs w:val="16"/>
              </w:rPr>
              <w:t>U11</w:t>
            </w:r>
          </w:p>
        </w:tc>
        <w:tc>
          <w:tcPr>
            <w:tcW w:w="3175" w:type="dxa"/>
            <w:shd w:val="clear" w:color="auto" w:fill="E0E0E0"/>
            <w:vAlign w:val="center"/>
          </w:tcPr>
          <w:p w:rsidR="00A35C06" w:rsidRPr="0003798A" w:rsidRDefault="00A35C06" w:rsidP="00017899">
            <w:pPr>
              <w:pStyle w:val="Titre2"/>
              <w:spacing w:before="20" w:after="20"/>
              <w:ind w:left="227"/>
              <w:rPr>
                <w:rFonts w:cs="Arial"/>
                <w:bCs/>
                <w:i/>
                <w:sz w:val="16"/>
                <w:szCs w:val="16"/>
                <w:lang w:eastAsia="en-US"/>
              </w:rPr>
            </w:pPr>
          </w:p>
        </w:tc>
        <w:tc>
          <w:tcPr>
            <w:tcW w:w="1260" w:type="dxa"/>
            <w:shd w:val="clear" w:color="auto" w:fill="E0E0E0"/>
            <w:vAlign w:val="center"/>
          </w:tcPr>
          <w:p w:rsidR="00A35C06" w:rsidRPr="00595823" w:rsidRDefault="00A35C06" w:rsidP="00017899">
            <w:pPr>
              <w:spacing w:before="20" w:after="20"/>
              <w:jc w:val="center"/>
              <w:rPr>
                <w:rFonts w:cs="Arial"/>
                <w:sz w:val="16"/>
                <w:szCs w:val="16"/>
              </w:rPr>
            </w:pPr>
          </w:p>
        </w:tc>
      </w:tr>
      <w:tr w:rsidR="00A35C06">
        <w:trPr>
          <w:gridAfter w:val="1"/>
          <w:wAfter w:w="20" w:type="dxa"/>
          <w:jc w:val="center"/>
        </w:trPr>
        <w:tc>
          <w:tcPr>
            <w:tcW w:w="3194" w:type="dxa"/>
            <w:vAlign w:val="center"/>
          </w:tcPr>
          <w:p w:rsidR="00A35C06" w:rsidRPr="0003798A" w:rsidRDefault="00A35C06" w:rsidP="00017899">
            <w:pPr>
              <w:pStyle w:val="Titre2"/>
              <w:spacing w:before="20" w:after="20"/>
              <w:ind w:left="227"/>
              <w:rPr>
                <w:rFonts w:cs="Arial"/>
                <w:bCs/>
                <w:i/>
                <w:sz w:val="16"/>
                <w:szCs w:val="16"/>
                <w:lang w:eastAsia="en-US"/>
              </w:rPr>
            </w:pPr>
            <w:bookmarkStart w:id="2092" w:name="_Toc299570680"/>
            <w:bookmarkStart w:id="2093" w:name="_Toc299570856"/>
            <w:bookmarkStart w:id="2094" w:name="_Toc302061845"/>
            <w:bookmarkStart w:id="2095" w:name="_Toc302065669"/>
            <w:bookmarkStart w:id="2096" w:name="_Toc302398542"/>
            <w:bookmarkStart w:id="2097" w:name="_Toc302398891"/>
            <w:bookmarkStart w:id="2098" w:name="_Toc302456686"/>
            <w:bookmarkStart w:id="2099" w:name="_Toc302459875"/>
            <w:bookmarkStart w:id="2100" w:name="_Toc302460215"/>
            <w:bookmarkStart w:id="2101" w:name="_Toc302462291"/>
            <w:bookmarkStart w:id="2102" w:name="_Toc304444674"/>
            <w:bookmarkStart w:id="2103" w:name="_Toc304462997"/>
            <w:r w:rsidRPr="000F30FE">
              <w:rPr>
                <w:rFonts w:cs="Arial"/>
                <w:b w:val="0"/>
                <w:sz w:val="16"/>
                <w:szCs w:val="16"/>
                <w:lang w:eastAsia="en-US"/>
              </w:rPr>
              <w:t>Sous épreuve B : économie et droit</w:t>
            </w:r>
            <w:bookmarkEnd w:id="2092"/>
            <w:bookmarkEnd w:id="2093"/>
            <w:bookmarkEnd w:id="2094"/>
            <w:bookmarkEnd w:id="2095"/>
            <w:bookmarkEnd w:id="2096"/>
            <w:bookmarkEnd w:id="2097"/>
            <w:bookmarkEnd w:id="2098"/>
            <w:bookmarkEnd w:id="2099"/>
            <w:bookmarkEnd w:id="2100"/>
            <w:bookmarkEnd w:id="2101"/>
            <w:bookmarkEnd w:id="2102"/>
            <w:bookmarkEnd w:id="2103"/>
          </w:p>
        </w:tc>
        <w:tc>
          <w:tcPr>
            <w:tcW w:w="1261" w:type="dxa"/>
            <w:vAlign w:val="center"/>
          </w:tcPr>
          <w:p w:rsidR="00A35C06" w:rsidRPr="005532FE" w:rsidRDefault="00A35C06" w:rsidP="00017899">
            <w:pPr>
              <w:spacing w:before="20" w:after="20"/>
              <w:jc w:val="center"/>
              <w:rPr>
                <w:rFonts w:cs="Arial"/>
                <w:sz w:val="16"/>
                <w:szCs w:val="16"/>
              </w:rPr>
            </w:pPr>
            <w:r w:rsidRPr="005532FE">
              <w:rPr>
                <w:rFonts w:cs="Arial"/>
                <w:sz w:val="16"/>
                <w:szCs w:val="16"/>
              </w:rPr>
              <w:t>U12</w:t>
            </w:r>
          </w:p>
        </w:tc>
        <w:tc>
          <w:tcPr>
            <w:tcW w:w="3175" w:type="dxa"/>
            <w:vAlign w:val="center"/>
          </w:tcPr>
          <w:p w:rsidR="00A35C06" w:rsidRPr="0003798A" w:rsidRDefault="00A35C06" w:rsidP="00017899">
            <w:pPr>
              <w:pStyle w:val="Titre2"/>
              <w:spacing w:before="20" w:after="20"/>
              <w:ind w:left="227"/>
              <w:rPr>
                <w:rFonts w:cs="Arial Narrow"/>
                <w:b w:val="0"/>
                <w:bCs/>
                <w:sz w:val="16"/>
                <w:szCs w:val="16"/>
                <w:lang w:eastAsia="en-US"/>
              </w:rPr>
            </w:pPr>
            <w:bookmarkStart w:id="2104" w:name="_Toc299570681"/>
            <w:bookmarkStart w:id="2105" w:name="_Toc299570857"/>
            <w:bookmarkStart w:id="2106" w:name="_Toc302061846"/>
            <w:bookmarkStart w:id="2107" w:name="_Toc302065670"/>
            <w:bookmarkStart w:id="2108" w:name="_Toc302398543"/>
            <w:bookmarkStart w:id="2109" w:name="_Toc302398892"/>
            <w:bookmarkStart w:id="2110" w:name="_Toc302456687"/>
            <w:bookmarkStart w:id="2111" w:name="_Toc302459876"/>
            <w:bookmarkStart w:id="2112" w:name="_Toc302460216"/>
            <w:bookmarkStart w:id="2113" w:name="_Toc302462292"/>
            <w:bookmarkStart w:id="2114" w:name="_Toc304444675"/>
            <w:bookmarkStart w:id="2115" w:name="_Toc304462998"/>
            <w:r w:rsidRPr="000F30FE">
              <w:rPr>
                <w:rFonts w:cs="Arial Narrow"/>
                <w:b w:val="0"/>
                <w:bCs/>
                <w:sz w:val="16"/>
                <w:szCs w:val="16"/>
                <w:lang w:eastAsia="en-US"/>
              </w:rPr>
              <w:t>Sous-épreuve E 11</w:t>
            </w:r>
            <w:r w:rsidRPr="000F30FE">
              <w:rPr>
                <w:rFonts w:cs="Arial Narrow"/>
                <w:b w:val="0"/>
                <w:bCs/>
                <w:i/>
                <w:sz w:val="16"/>
                <w:szCs w:val="16"/>
                <w:lang w:eastAsia="en-US"/>
              </w:rPr>
              <w:t xml:space="preserve"> Économie-Droit</w:t>
            </w:r>
            <w:bookmarkEnd w:id="2104"/>
            <w:bookmarkEnd w:id="2105"/>
            <w:bookmarkEnd w:id="2106"/>
            <w:bookmarkEnd w:id="2107"/>
            <w:bookmarkEnd w:id="2108"/>
            <w:bookmarkEnd w:id="2109"/>
            <w:bookmarkEnd w:id="2110"/>
            <w:bookmarkEnd w:id="2111"/>
            <w:bookmarkEnd w:id="2112"/>
            <w:bookmarkEnd w:id="2113"/>
            <w:bookmarkEnd w:id="2114"/>
            <w:bookmarkEnd w:id="2115"/>
          </w:p>
        </w:tc>
        <w:tc>
          <w:tcPr>
            <w:tcW w:w="1260" w:type="dxa"/>
            <w:vAlign w:val="center"/>
          </w:tcPr>
          <w:p w:rsidR="00A35C06" w:rsidRPr="00595823" w:rsidRDefault="00A35C06" w:rsidP="00017899">
            <w:pPr>
              <w:spacing w:before="20" w:after="20"/>
              <w:jc w:val="center"/>
              <w:rPr>
                <w:rFonts w:cs="Arial"/>
                <w:sz w:val="16"/>
                <w:szCs w:val="16"/>
              </w:rPr>
            </w:pPr>
            <w:r w:rsidRPr="00595823">
              <w:rPr>
                <w:rFonts w:cs="Arial"/>
                <w:sz w:val="16"/>
                <w:szCs w:val="16"/>
              </w:rPr>
              <w:t>U1</w:t>
            </w:r>
            <w:r>
              <w:rPr>
                <w:rFonts w:cs="Arial"/>
                <w:sz w:val="16"/>
                <w:szCs w:val="16"/>
              </w:rPr>
              <w:t>1</w:t>
            </w:r>
          </w:p>
        </w:tc>
      </w:tr>
      <w:tr w:rsidR="00A35C06">
        <w:trPr>
          <w:gridAfter w:val="1"/>
          <w:wAfter w:w="20" w:type="dxa"/>
          <w:jc w:val="center"/>
        </w:trPr>
        <w:tc>
          <w:tcPr>
            <w:tcW w:w="3194" w:type="dxa"/>
            <w:vAlign w:val="center"/>
          </w:tcPr>
          <w:p w:rsidR="00A35C06" w:rsidRPr="0003798A" w:rsidRDefault="00A35C06" w:rsidP="00017899">
            <w:pPr>
              <w:pStyle w:val="Titre2"/>
              <w:spacing w:before="20" w:after="20"/>
              <w:ind w:left="227"/>
              <w:rPr>
                <w:rFonts w:cs="Arial"/>
                <w:b w:val="0"/>
                <w:bCs/>
                <w:sz w:val="16"/>
                <w:szCs w:val="16"/>
                <w:lang w:eastAsia="en-US"/>
              </w:rPr>
            </w:pPr>
            <w:bookmarkStart w:id="2116" w:name="_Toc299570682"/>
            <w:bookmarkStart w:id="2117" w:name="_Toc299570858"/>
            <w:bookmarkStart w:id="2118" w:name="_Toc302061847"/>
            <w:bookmarkStart w:id="2119" w:name="_Toc302065671"/>
            <w:bookmarkStart w:id="2120" w:name="_Toc302398544"/>
            <w:bookmarkStart w:id="2121" w:name="_Toc302398893"/>
            <w:bookmarkStart w:id="2122" w:name="_Toc302456688"/>
            <w:bookmarkStart w:id="2123" w:name="_Toc302459877"/>
            <w:bookmarkStart w:id="2124" w:name="_Toc302460217"/>
            <w:bookmarkStart w:id="2125" w:name="_Toc302462293"/>
            <w:bookmarkStart w:id="2126" w:name="_Toc304444676"/>
            <w:bookmarkStart w:id="2127" w:name="_Toc304462999"/>
            <w:r w:rsidRPr="000F30FE">
              <w:rPr>
                <w:rFonts w:cs="Arial"/>
                <w:b w:val="0"/>
                <w:sz w:val="16"/>
                <w:szCs w:val="16"/>
                <w:lang w:eastAsia="en-US"/>
              </w:rPr>
              <w:t>Sous épreuve C : mathématiques</w:t>
            </w:r>
            <w:bookmarkEnd w:id="2116"/>
            <w:bookmarkEnd w:id="2117"/>
            <w:bookmarkEnd w:id="2118"/>
            <w:bookmarkEnd w:id="2119"/>
            <w:bookmarkEnd w:id="2120"/>
            <w:bookmarkEnd w:id="2121"/>
            <w:bookmarkEnd w:id="2122"/>
            <w:bookmarkEnd w:id="2123"/>
            <w:bookmarkEnd w:id="2124"/>
            <w:bookmarkEnd w:id="2125"/>
            <w:bookmarkEnd w:id="2126"/>
            <w:bookmarkEnd w:id="2127"/>
          </w:p>
        </w:tc>
        <w:tc>
          <w:tcPr>
            <w:tcW w:w="1261" w:type="dxa"/>
            <w:vAlign w:val="center"/>
          </w:tcPr>
          <w:p w:rsidR="00A35C06" w:rsidRPr="005532FE" w:rsidRDefault="00A35C06" w:rsidP="00017899">
            <w:pPr>
              <w:spacing w:before="20" w:after="20"/>
              <w:jc w:val="center"/>
              <w:rPr>
                <w:rFonts w:cs="Arial"/>
                <w:sz w:val="16"/>
                <w:szCs w:val="16"/>
              </w:rPr>
            </w:pPr>
            <w:r w:rsidRPr="005532FE">
              <w:rPr>
                <w:rFonts w:cs="Arial"/>
                <w:sz w:val="16"/>
                <w:szCs w:val="16"/>
              </w:rPr>
              <w:t>U13</w:t>
            </w:r>
          </w:p>
        </w:tc>
        <w:tc>
          <w:tcPr>
            <w:tcW w:w="3175" w:type="dxa"/>
            <w:vAlign w:val="center"/>
          </w:tcPr>
          <w:p w:rsidR="00A35C06" w:rsidRPr="0003798A" w:rsidRDefault="00A35C06" w:rsidP="00017899">
            <w:pPr>
              <w:pStyle w:val="Titre2"/>
              <w:spacing w:before="20" w:after="20"/>
              <w:ind w:left="227"/>
              <w:rPr>
                <w:rFonts w:cs="Arial Narrow"/>
                <w:b w:val="0"/>
                <w:bCs/>
                <w:sz w:val="16"/>
                <w:szCs w:val="16"/>
                <w:lang w:eastAsia="en-US"/>
              </w:rPr>
            </w:pPr>
            <w:bookmarkStart w:id="2128" w:name="_Toc299570683"/>
            <w:bookmarkStart w:id="2129" w:name="_Toc299570859"/>
            <w:bookmarkStart w:id="2130" w:name="_Toc302061848"/>
            <w:bookmarkStart w:id="2131" w:name="_Toc302065672"/>
            <w:bookmarkStart w:id="2132" w:name="_Toc302398545"/>
            <w:bookmarkStart w:id="2133" w:name="_Toc302398894"/>
            <w:bookmarkStart w:id="2134" w:name="_Toc302456689"/>
            <w:bookmarkStart w:id="2135" w:name="_Toc302459878"/>
            <w:bookmarkStart w:id="2136" w:name="_Toc302460218"/>
            <w:bookmarkStart w:id="2137" w:name="_Toc302462294"/>
            <w:bookmarkStart w:id="2138" w:name="_Toc304444677"/>
            <w:bookmarkStart w:id="2139" w:name="_Toc304463000"/>
            <w:r w:rsidRPr="000F30FE">
              <w:rPr>
                <w:rFonts w:cs="Arial Narrow"/>
                <w:b w:val="0"/>
                <w:bCs/>
                <w:sz w:val="16"/>
                <w:szCs w:val="16"/>
                <w:lang w:eastAsia="en-US"/>
              </w:rPr>
              <w:t>Sous-épreuve E 12 </w:t>
            </w:r>
            <w:r w:rsidRPr="000F30FE">
              <w:rPr>
                <w:rFonts w:cs="Arial Narrow"/>
                <w:b w:val="0"/>
                <w:bCs/>
                <w:i/>
                <w:sz w:val="16"/>
                <w:szCs w:val="16"/>
                <w:lang w:eastAsia="en-US"/>
              </w:rPr>
              <w:t>Mathématiques</w:t>
            </w:r>
            <w:bookmarkEnd w:id="2128"/>
            <w:bookmarkEnd w:id="2129"/>
            <w:bookmarkEnd w:id="2130"/>
            <w:bookmarkEnd w:id="2131"/>
            <w:bookmarkEnd w:id="2132"/>
            <w:bookmarkEnd w:id="2133"/>
            <w:bookmarkEnd w:id="2134"/>
            <w:bookmarkEnd w:id="2135"/>
            <w:bookmarkEnd w:id="2136"/>
            <w:bookmarkEnd w:id="2137"/>
            <w:bookmarkEnd w:id="2138"/>
            <w:bookmarkEnd w:id="2139"/>
          </w:p>
        </w:tc>
        <w:tc>
          <w:tcPr>
            <w:tcW w:w="1260" w:type="dxa"/>
            <w:vAlign w:val="center"/>
          </w:tcPr>
          <w:p w:rsidR="00A35C06" w:rsidRPr="007130DC" w:rsidRDefault="00A35C06" w:rsidP="00017899">
            <w:pPr>
              <w:spacing w:before="20" w:after="20"/>
              <w:jc w:val="center"/>
              <w:rPr>
                <w:rFonts w:cs="Arial"/>
                <w:sz w:val="16"/>
                <w:szCs w:val="16"/>
              </w:rPr>
            </w:pPr>
            <w:r>
              <w:rPr>
                <w:rFonts w:cs="Arial"/>
                <w:sz w:val="16"/>
                <w:szCs w:val="16"/>
              </w:rPr>
              <w:t>U12</w:t>
            </w:r>
          </w:p>
        </w:tc>
      </w:tr>
      <w:tr w:rsidR="00A35C06">
        <w:trPr>
          <w:gridAfter w:val="1"/>
          <w:wAfter w:w="20" w:type="dxa"/>
          <w:jc w:val="center"/>
        </w:trPr>
        <w:tc>
          <w:tcPr>
            <w:tcW w:w="3194" w:type="dxa"/>
            <w:vAlign w:val="center"/>
          </w:tcPr>
          <w:p w:rsidR="00A35C06" w:rsidRPr="005532FE" w:rsidRDefault="00A35C06" w:rsidP="00017899">
            <w:pPr>
              <w:autoSpaceDE w:val="0"/>
              <w:autoSpaceDN w:val="0"/>
              <w:adjustRightInd w:val="0"/>
              <w:rPr>
                <w:rFonts w:cs="Arial"/>
                <w:b w:val="0"/>
                <w:bCs w:val="0"/>
                <w:sz w:val="16"/>
                <w:szCs w:val="16"/>
              </w:rPr>
            </w:pPr>
            <w:r w:rsidRPr="005532FE">
              <w:rPr>
                <w:rFonts w:cs="Arial"/>
                <w:b w:val="0"/>
                <w:bCs w:val="0"/>
                <w:sz w:val="16"/>
                <w:szCs w:val="16"/>
              </w:rPr>
              <w:t xml:space="preserve">E2 </w:t>
            </w:r>
            <w:r>
              <w:rPr>
                <w:rFonts w:cs="Arial"/>
                <w:b w:val="0"/>
                <w:bCs w:val="0"/>
                <w:sz w:val="16"/>
                <w:szCs w:val="16"/>
              </w:rPr>
              <w:t xml:space="preserve">- </w:t>
            </w:r>
            <w:r w:rsidRPr="005532FE">
              <w:rPr>
                <w:rFonts w:cs="Arial"/>
                <w:b w:val="0"/>
                <w:bCs w:val="0"/>
                <w:sz w:val="16"/>
                <w:szCs w:val="16"/>
              </w:rPr>
              <w:t>Présentation d’une étude à caractère</w:t>
            </w:r>
          </w:p>
          <w:p w:rsidR="00A35C06" w:rsidRPr="00251864" w:rsidRDefault="00A35C06" w:rsidP="00017899">
            <w:pPr>
              <w:autoSpaceDE w:val="0"/>
              <w:autoSpaceDN w:val="0"/>
              <w:adjustRightInd w:val="0"/>
              <w:rPr>
                <w:rFonts w:cs="Arial"/>
                <w:b w:val="0"/>
                <w:bCs w:val="0"/>
                <w:sz w:val="16"/>
                <w:szCs w:val="16"/>
              </w:rPr>
            </w:pPr>
            <w:r>
              <w:rPr>
                <w:rFonts w:cs="Arial"/>
                <w:b w:val="0"/>
                <w:bCs w:val="0"/>
                <w:sz w:val="16"/>
                <w:szCs w:val="16"/>
              </w:rPr>
              <w:t xml:space="preserve">       </w:t>
            </w:r>
            <w:r w:rsidRPr="005532FE">
              <w:rPr>
                <w:rFonts w:cs="Arial"/>
                <w:b w:val="0"/>
                <w:bCs w:val="0"/>
                <w:sz w:val="16"/>
                <w:szCs w:val="16"/>
              </w:rPr>
              <w:t>professionnel</w:t>
            </w:r>
          </w:p>
        </w:tc>
        <w:tc>
          <w:tcPr>
            <w:tcW w:w="1261" w:type="dxa"/>
            <w:vAlign w:val="center"/>
          </w:tcPr>
          <w:p w:rsidR="00A35C06" w:rsidRPr="005532FE" w:rsidRDefault="00A35C06" w:rsidP="00017899">
            <w:pPr>
              <w:spacing w:before="20" w:after="20"/>
              <w:jc w:val="center"/>
              <w:rPr>
                <w:rFonts w:cs="Arial"/>
                <w:b w:val="0"/>
                <w:sz w:val="16"/>
                <w:szCs w:val="16"/>
              </w:rPr>
            </w:pPr>
            <w:r w:rsidRPr="005532FE">
              <w:rPr>
                <w:rFonts w:cs="Arial"/>
                <w:b w:val="0"/>
                <w:bCs w:val="0"/>
                <w:sz w:val="16"/>
                <w:szCs w:val="16"/>
              </w:rPr>
              <w:t>U 2</w:t>
            </w:r>
          </w:p>
        </w:tc>
        <w:tc>
          <w:tcPr>
            <w:tcW w:w="3175" w:type="dxa"/>
            <w:shd w:val="clear" w:color="auto" w:fill="E0E0E0"/>
            <w:vAlign w:val="center"/>
          </w:tcPr>
          <w:p w:rsidR="00A35C06" w:rsidRPr="00715896" w:rsidRDefault="00A35C06" w:rsidP="00017899">
            <w:pPr>
              <w:spacing w:before="20" w:after="20"/>
              <w:rPr>
                <w:b w:val="0"/>
                <w:sz w:val="16"/>
                <w:szCs w:val="16"/>
              </w:rPr>
            </w:pPr>
          </w:p>
        </w:tc>
        <w:tc>
          <w:tcPr>
            <w:tcW w:w="1260" w:type="dxa"/>
            <w:shd w:val="clear" w:color="auto" w:fill="E0E0E0"/>
            <w:vAlign w:val="center"/>
          </w:tcPr>
          <w:p w:rsidR="00A35C06" w:rsidRPr="007130DC" w:rsidRDefault="00A35C06" w:rsidP="00017899">
            <w:pPr>
              <w:spacing w:before="20" w:after="20"/>
              <w:jc w:val="center"/>
              <w:rPr>
                <w:rFonts w:cs="Arial"/>
                <w:b w:val="0"/>
                <w:sz w:val="16"/>
                <w:szCs w:val="16"/>
              </w:rPr>
            </w:pPr>
          </w:p>
        </w:tc>
      </w:tr>
      <w:tr w:rsidR="00A35C06" w:rsidRPr="00DE5B48">
        <w:trPr>
          <w:gridAfter w:val="1"/>
          <w:wAfter w:w="20" w:type="dxa"/>
          <w:trHeight w:val="279"/>
          <w:jc w:val="center"/>
        </w:trPr>
        <w:tc>
          <w:tcPr>
            <w:tcW w:w="3194" w:type="dxa"/>
            <w:vAlign w:val="center"/>
          </w:tcPr>
          <w:p w:rsidR="00A35C06" w:rsidRPr="005532FE" w:rsidRDefault="00A35C06" w:rsidP="00017899">
            <w:pPr>
              <w:autoSpaceDE w:val="0"/>
              <w:autoSpaceDN w:val="0"/>
              <w:adjustRightInd w:val="0"/>
              <w:rPr>
                <w:rFonts w:cs="Arial"/>
                <w:b w:val="0"/>
                <w:bCs w:val="0"/>
                <w:sz w:val="16"/>
                <w:szCs w:val="16"/>
              </w:rPr>
            </w:pPr>
            <w:r w:rsidRPr="005532FE">
              <w:rPr>
                <w:rFonts w:cs="Arial"/>
                <w:b w:val="0"/>
                <w:bCs w:val="0"/>
                <w:sz w:val="16"/>
                <w:szCs w:val="16"/>
              </w:rPr>
              <w:t>E3</w:t>
            </w:r>
            <w:r>
              <w:rPr>
                <w:rFonts w:cs="Arial"/>
                <w:b w:val="0"/>
                <w:bCs w:val="0"/>
                <w:sz w:val="16"/>
                <w:szCs w:val="16"/>
              </w:rPr>
              <w:t xml:space="preserve"> -</w:t>
            </w:r>
            <w:r w:rsidRPr="005532FE">
              <w:rPr>
                <w:rFonts w:cs="Arial"/>
                <w:b w:val="0"/>
                <w:bCs w:val="0"/>
                <w:sz w:val="16"/>
                <w:szCs w:val="16"/>
              </w:rPr>
              <w:t xml:space="preserve"> Épreuve de pratique professionnelle</w:t>
            </w:r>
          </w:p>
          <w:p w:rsidR="00A35C06" w:rsidRPr="005532FE" w:rsidRDefault="00A35C06" w:rsidP="00017899">
            <w:pPr>
              <w:autoSpaceDE w:val="0"/>
              <w:autoSpaceDN w:val="0"/>
              <w:adjustRightInd w:val="0"/>
              <w:rPr>
                <w:rFonts w:cs="Arial"/>
                <w:b w:val="0"/>
                <w:bCs w:val="0"/>
                <w:sz w:val="16"/>
                <w:szCs w:val="16"/>
              </w:rPr>
            </w:pPr>
          </w:p>
        </w:tc>
        <w:tc>
          <w:tcPr>
            <w:tcW w:w="1261" w:type="dxa"/>
            <w:vAlign w:val="center"/>
          </w:tcPr>
          <w:p w:rsidR="00A35C06" w:rsidRPr="005532FE" w:rsidRDefault="00A35C06" w:rsidP="00017899">
            <w:pPr>
              <w:spacing w:before="20" w:after="20"/>
              <w:jc w:val="center"/>
              <w:rPr>
                <w:rFonts w:cs="Arial"/>
                <w:sz w:val="16"/>
                <w:szCs w:val="16"/>
              </w:rPr>
            </w:pPr>
            <w:r w:rsidRPr="005532FE">
              <w:rPr>
                <w:rFonts w:cs="Arial"/>
                <w:sz w:val="16"/>
                <w:szCs w:val="16"/>
              </w:rPr>
              <w:t>U3</w:t>
            </w:r>
          </w:p>
        </w:tc>
        <w:tc>
          <w:tcPr>
            <w:tcW w:w="3175" w:type="dxa"/>
            <w:shd w:val="clear" w:color="auto" w:fill="E0E0E0"/>
            <w:vAlign w:val="center"/>
          </w:tcPr>
          <w:p w:rsidR="00A35C06" w:rsidRPr="0003798A" w:rsidRDefault="00A35C06" w:rsidP="00017899">
            <w:pPr>
              <w:pStyle w:val="Titre2"/>
              <w:spacing w:before="20" w:after="20"/>
              <w:ind w:left="227"/>
              <w:rPr>
                <w:rFonts w:cs="Arial"/>
                <w:bCs/>
                <w:sz w:val="16"/>
                <w:szCs w:val="16"/>
                <w:lang w:eastAsia="en-US"/>
              </w:rPr>
            </w:pPr>
          </w:p>
        </w:tc>
        <w:tc>
          <w:tcPr>
            <w:tcW w:w="1260" w:type="dxa"/>
            <w:shd w:val="clear" w:color="auto" w:fill="E0E0E0"/>
            <w:vAlign w:val="center"/>
          </w:tcPr>
          <w:p w:rsidR="00A35C06" w:rsidRPr="006A2A08" w:rsidRDefault="00A35C06" w:rsidP="00017899">
            <w:pPr>
              <w:spacing w:before="20" w:after="20"/>
              <w:jc w:val="center"/>
              <w:rPr>
                <w:rFonts w:cs="Arial"/>
                <w:sz w:val="16"/>
                <w:szCs w:val="16"/>
              </w:rPr>
            </w:pPr>
          </w:p>
        </w:tc>
      </w:tr>
      <w:tr w:rsidR="00A35C06" w:rsidRPr="00DE5B48">
        <w:trPr>
          <w:gridAfter w:val="1"/>
          <w:wAfter w:w="20" w:type="dxa"/>
          <w:trHeight w:val="143"/>
          <w:jc w:val="center"/>
        </w:trPr>
        <w:tc>
          <w:tcPr>
            <w:tcW w:w="3194" w:type="dxa"/>
            <w:vAlign w:val="center"/>
          </w:tcPr>
          <w:p w:rsidR="00A35C06" w:rsidRPr="0003798A" w:rsidRDefault="00A35C06" w:rsidP="00017899">
            <w:pPr>
              <w:pStyle w:val="Titre2"/>
              <w:spacing w:before="20" w:after="20"/>
              <w:ind w:left="227"/>
              <w:rPr>
                <w:rFonts w:cs="Arial"/>
                <w:bCs/>
                <w:i/>
                <w:color w:val="FF0000"/>
                <w:sz w:val="16"/>
                <w:szCs w:val="16"/>
                <w:lang w:eastAsia="en-US"/>
              </w:rPr>
            </w:pPr>
            <w:bookmarkStart w:id="2140" w:name="_Toc299570684"/>
            <w:bookmarkStart w:id="2141" w:name="_Toc299570860"/>
            <w:bookmarkStart w:id="2142" w:name="_Toc302061849"/>
            <w:bookmarkStart w:id="2143" w:name="_Toc302065673"/>
            <w:bookmarkStart w:id="2144" w:name="_Toc302398546"/>
            <w:bookmarkStart w:id="2145" w:name="_Toc302398895"/>
            <w:bookmarkStart w:id="2146" w:name="_Toc302456690"/>
            <w:bookmarkStart w:id="2147" w:name="_Toc302459879"/>
            <w:bookmarkStart w:id="2148" w:name="_Toc302460219"/>
            <w:bookmarkStart w:id="2149" w:name="_Toc302462295"/>
            <w:bookmarkStart w:id="2150" w:name="_Toc304444678"/>
            <w:bookmarkStart w:id="2151" w:name="_Toc304463001"/>
            <w:r w:rsidRPr="000F30FE">
              <w:rPr>
                <w:rFonts w:cs="Arial"/>
                <w:b w:val="0"/>
                <w:sz w:val="16"/>
                <w:szCs w:val="16"/>
                <w:lang w:eastAsia="en-US"/>
              </w:rPr>
              <w:t>Sous épreuve A : pratique professionnelle en entreprise</w:t>
            </w:r>
            <w:bookmarkEnd w:id="2140"/>
            <w:bookmarkEnd w:id="2141"/>
            <w:bookmarkEnd w:id="2142"/>
            <w:bookmarkEnd w:id="2143"/>
            <w:bookmarkEnd w:id="2144"/>
            <w:bookmarkEnd w:id="2145"/>
            <w:bookmarkEnd w:id="2146"/>
            <w:bookmarkEnd w:id="2147"/>
            <w:bookmarkEnd w:id="2148"/>
            <w:bookmarkEnd w:id="2149"/>
            <w:bookmarkEnd w:id="2150"/>
            <w:bookmarkEnd w:id="2151"/>
          </w:p>
        </w:tc>
        <w:tc>
          <w:tcPr>
            <w:tcW w:w="1261" w:type="dxa"/>
            <w:vAlign w:val="center"/>
          </w:tcPr>
          <w:p w:rsidR="00A35C06" w:rsidRPr="005532FE" w:rsidRDefault="00A35C06" w:rsidP="00017899">
            <w:pPr>
              <w:spacing w:before="20" w:after="20"/>
              <w:jc w:val="center"/>
              <w:rPr>
                <w:rFonts w:cs="Arial"/>
                <w:sz w:val="16"/>
                <w:szCs w:val="16"/>
                <w:lang w:val="nl-NL"/>
              </w:rPr>
            </w:pPr>
            <w:r w:rsidRPr="005532FE">
              <w:rPr>
                <w:rFonts w:cs="Arial"/>
                <w:sz w:val="16"/>
                <w:szCs w:val="16"/>
                <w:lang w:val="nl-NL"/>
              </w:rPr>
              <w:t>U31</w:t>
            </w:r>
          </w:p>
        </w:tc>
        <w:tc>
          <w:tcPr>
            <w:tcW w:w="3175" w:type="dxa"/>
            <w:shd w:val="clear" w:color="auto" w:fill="E0E0E0"/>
            <w:vAlign w:val="center"/>
          </w:tcPr>
          <w:p w:rsidR="00A35C06" w:rsidRPr="0003798A" w:rsidRDefault="00A35C06" w:rsidP="00017899">
            <w:pPr>
              <w:pStyle w:val="Titre2"/>
              <w:spacing w:before="20" w:after="20"/>
              <w:ind w:left="227"/>
              <w:rPr>
                <w:rFonts w:cs="Arial"/>
                <w:bCs/>
                <w:i/>
                <w:color w:val="FF0000"/>
                <w:sz w:val="16"/>
                <w:szCs w:val="16"/>
                <w:lang w:eastAsia="en-US"/>
              </w:rPr>
            </w:pPr>
          </w:p>
        </w:tc>
        <w:tc>
          <w:tcPr>
            <w:tcW w:w="1260" w:type="dxa"/>
            <w:shd w:val="clear" w:color="auto" w:fill="E0E0E0"/>
            <w:vAlign w:val="center"/>
          </w:tcPr>
          <w:p w:rsidR="00A35C06" w:rsidRPr="006A2A08" w:rsidRDefault="00A35C06" w:rsidP="00017899">
            <w:pPr>
              <w:spacing w:before="20" w:after="20"/>
              <w:jc w:val="center"/>
              <w:rPr>
                <w:rFonts w:cs="Arial"/>
                <w:sz w:val="16"/>
                <w:szCs w:val="16"/>
                <w:lang w:val="nl-NL"/>
              </w:rPr>
            </w:pPr>
          </w:p>
        </w:tc>
      </w:tr>
      <w:tr w:rsidR="00A35C06" w:rsidRPr="00DE5B48">
        <w:trPr>
          <w:gridAfter w:val="1"/>
          <w:wAfter w:w="20" w:type="dxa"/>
          <w:trHeight w:val="435"/>
          <w:jc w:val="center"/>
        </w:trPr>
        <w:tc>
          <w:tcPr>
            <w:tcW w:w="3194" w:type="dxa"/>
            <w:vAlign w:val="center"/>
          </w:tcPr>
          <w:p w:rsidR="00A35C06" w:rsidRPr="0003798A" w:rsidRDefault="00A35C06" w:rsidP="00017899">
            <w:pPr>
              <w:pStyle w:val="Titre2"/>
              <w:spacing w:before="20" w:after="20"/>
              <w:ind w:left="227"/>
              <w:rPr>
                <w:rFonts w:cs="Arial"/>
                <w:b w:val="0"/>
                <w:sz w:val="16"/>
                <w:szCs w:val="16"/>
                <w:lang w:eastAsia="en-US"/>
              </w:rPr>
            </w:pPr>
            <w:bookmarkStart w:id="2152" w:name="_Toc299570685"/>
            <w:bookmarkStart w:id="2153" w:name="_Toc299570861"/>
            <w:bookmarkStart w:id="2154" w:name="_Toc302061850"/>
            <w:bookmarkStart w:id="2155" w:name="_Toc302065674"/>
            <w:bookmarkStart w:id="2156" w:name="_Toc302398547"/>
            <w:bookmarkStart w:id="2157" w:name="_Toc302398896"/>
            <w:bookmarkStart w:id="2158" w:name="_Toc302456691"/>
            <w:bookmarkStart w:id="2159" w:name="_Toc302459880"/>
            <w:bookmarkStart w:id="2160" w:name="_Toc302460220"/>
            <w:bookmarkStart w:id="2161" w:name="_Toc302462296"/>
            <w:bookmarkStart w:id="2162" w:name="_Toc304444679"/>
            <w:bookmarkStart w:id="2163" w:name="_Toc304463002"/>
            <w:r w:rsidRPr="000F30FE">
              <w:rPr>
                <w:rFonts w:cs="Arial"/>
                <w:b w:val="0"/>
                <w:sz w:val="16"/>
                <w:szCs w:val="16"/>
                <w:lang w:eastAsia="en-US"/>
              </w:rPr>
              <w:t>Sous épreuve B : pratique</w:t>
            </w:r>
            <w:bookmarkEnd w:id="2152"/>
            <w:bookmarkEnd w:id="2153"/>
            <w:bookmarkEnd w:id="2154"/>
            <w:bookmarkEnd w:id="2155"/>
            <w:bookmarkEnd w:id="2156"/>
            <w:bookmarkEnd w:id="2157"/>
            <w:bookmarkEnd w:id="2158"/>
            <w:bookmarkEnd w:id="2159"/>
            <w:bookmarkEnd w:id="2160"/>
            <w:bookmarkEnd w:id="2161"/>
            <w:bookmarkEnd w:id="2162"/>
            <w:bookmarkEnd w:id="2163"/>
          </w:p>
          <w:p w:rsidR="00A35C06" w:rsidRPr="0003798A" w:rsidRDefault="00A35C06" w:rsidP="00017899">
            <w:pPr>
              <w:pStyle w:val="Titre2"/>
              <w:spacing w:before="20" w:after="20"/>
              <w:ind w:left="227"/>
              <w:rPr>
                <w:rFonts w:cs="Arial"/>
                <w:bCs/>
                <w:color w:val="FF0000"/>
                <w:sz w:val="16"/>
                <w:szCs w:val="16"/>
                <w:lang w:eastAsia="en-US"/>
              </w:rPr>
            </w:pPr>
            <w:bookmarkStart w:id="2164" w:name="_Toc299570686"/>
            <w:bookmarkStart w:id="2165" w:name="_Toc299570862"/>
            <w:bookmarkStart w:id="2166" w:name="_Toc302061851"/>
            <w:bookmarkStart w:id="2167" w:name="_Toc302065675"/>
            <w:bookmarkStart w:id="2168" w:name="_Toc302398548"/>
            <w:bookmarkStart w:id="2169" w:name="_Toc302398897"/>
            <w:bookmarkStart w:id="2170" w:name="_Toc302456692"/>
            <w:bookmarkStart w:id="2171" w:name="_Toc302459881"/>
            <w:bookmarkStart w:id="2172" w:name="_Toc302460221"/>
            <w:bookmarkStart w:id="2173" w:name="_Toc302462297"/>
            <w:bookmarkStart w:id="2174" w:name="_Toc304444680"/>
            <w:bookmarkStart w:id="2175" w:name="_Toc304463003"/>
            <w:proofErr w:type="gramStart"/>
            <w:r w:rsidRPr="000F30FE">
              <w:rPr>
                <w:rFonts w:cs="Arial"/>
                <w:b w:val="0"/>
                <w:sz w:val="16"/>
                <w:szCs w:val="16"/>
                <w:lang w:eastAsia="en-US"/>
              </w:rPr>
              <w:t>professionnelle</w:t>
            </w:r>
            <w:proofErr w:type="gramEnd"/>
            <w:r w:rsidRPr="000F30FE">
              <w:rPr>
                <w:rFonts w:cs="Arial"/>
                <w:b w:val="0"/>
                <w:sz w:val="16"/>
                <w:szCs w:val="16"/>
                <w:lang w:eastAsia="en-US"/>
              </w:rPr>
              <w:t xml:space="preserve"> sur poste informatique</w:t>
            </w:r>
            <w:bookmarkEnd w:id="2164"/>
            <w:bookmarkEnd w:id="2165"/>
            <w:bookmarkEnd w:id="2166"/>
            <w:bookmarkEnd w:id="2167"/>
            <w:bookmarkEnd w:id="2168"/>
            <w:bookmarkEnd w:id="2169"/>
            <w:bookmarkEnd w:id="2170"/>
            <w:bookmarkEnd w:id="2171"/>
            <w:bookmarkEnd w:id="2172"/>
            <w:bookmarkEnd w:id="2173"/>
            <w:bookmarkEnd w:id="2174"/>
            <w:bookmarkEnd w:id="2175"/>
          </w:p>
        </w:tc>
        <w:tc>
          <w:tcPr>
            <w:tcW w:w="1261" w:type="dxa"/>
            <w:vAlign w:val="center"/>
          </w:tcPr>
          <w:p w:rsidR="00A35C06" w:rsidRPr="005532FE" w:rsidRDefault="00A35C06" w:rsidP="00017899">
            <w:pPr>
              <w:spacing w:before="20" w:after="20"/>
              <w:jc w:val="center"/>
              <w:rPr>
                <w:rFonts w:cs="Arial"/>
                <w:sz w:val="16"/>
                <w:szCs w:val="16"/>
              </w:rPr>
            </w:pPr>
            <w:r w:rsidRPr="005532FE">
              <w:rPr>
                <w:rFonts w:cs="Arial"/>
                <w:sz w:val="16"/>
                <w:szCs w:val="16"/>
              </w:rPr>
              <w:t>U32</w:t>
            </w:r>
          </w:p>
        </w:tc>
        <w:tc>
          <w:tcPr>
            <w:tcW w:w="3175" w:type="dxa"/>
            <w:shd w:val="clear" w:color="auto" w:fill="E0E0E0"/>
            <w:vAlign w:val="center"/>
          </w:tcPr>
          <w:p w:rsidR="00A35C06" w:rsidRPr="00DE5B48" w:rsidRDefault="00A35C06" w:rsidP="00017899">
            <w:pPr>
              <w:spacing w:before="20" w:after="20"/>
              <w:ind w:left="227"/>
              <w:rPr>
                <w:rFonts w:cs="Arial"/>
                <w:color w:val="FF0000"/>
                <w:sz w:val="16"/>
                <w:szCs w:val="16"/>
              </w:rPr>
            </w:pPr>
          </w:p>
        </w:tc>
        <w:tc>
          <w:tcPr>
            <w:tcW w:w="1260" w:type="dxa"/>
            <w:shd w:val="clear" w:color="auto" w:fill="E0E0E0"/>
            <w:vAlign w:val="center"/>
          </w:tcPr>
          <w:p w:rsidR="00A35C06" w:rsidRPr="006A2A08" w:rsidRDefault="00A35C06" w:rsidP="00017899">
            <w:pPr>
              <w:spacing w:before="20" w:after="20"/>
              <w:jc w:val="center"/>
              <w:rPr>
                <w:rFonts w:cs="Arial"/>
                <w:sz w:val="16"/>
                <w:szCs w:val="16"/>
              </w:rPr>
            </w:pPr>
          </w:p>
        </w:tc>
      </w:tr>
      <w:tr w:rsidR="00A35C06">
        <w:trPr>
          <w:gridAfter w:val="1"/>
          <w:wAfter w:w="20" w:type="dxa"/>
          <w:trHeight w:val="415"/>
          <w:jc w:val="center"/>
        </w:trPr>
        <w:tc>
          <w:tcPr>
            <w:tcW w:w="3194" w:type="dxa"/>
            <w:vAlign w:val="center"/>
          </w:tcPr>
          <w:p w:rsidR="00A35C06" w:rsidRPr="0003798A" w:rsidRDefault="00A35C06" w:rsidP="00017899">
            <w:pPr>
              <w:pStyle w:val="Titre2"/>
              <w:ind w:left="227"/>
              <w:rPr>
                <w:rFonts w:cs="Arial"/>
                <w:b w:val="0"/>
                <w:bCs/>
                <w:sz w:val="16"/>
                <w:szCs w:val="16"/>
                <w:lang w:eastAsia="en-US"/>
              </w:rPr>
            </w:pPr>
            <w:bookmarkStart w:id="2176" w:name="_Toc299570687"/>
            <w:bookmarkStart w:id="2177" w:name="_Toc299570863"/>
            <w:bookmarkStart w:id="2178" w:name="_Toc302061852"/>
            <w:bookmarkStart w:id="2179" w:name="_Toc302065676"/>
            <w:bookmarkStart w:id="2180" w:name="_Toc302398549"/>
            <w:bookmarkStart w:id="2181" w:name="_Toc302398898"/>
            <w:bookmarkStart w:id="2182" w:name="_Toc302456693"/>
            <w:bookmarkStart w:id="2183" w:name="_Toc302459882"/>
            <w:bookmarkStart w:id="2184" w:name="_Toc302460222"/>
            <w:bookmarkStart w:id="2185" w:name="_Toc302462298"/>
            <w:bookmarkStart w:id="2186" w:name="_Toc304444681"/>
            <w:bookmarkStart w:id="2187" w:name="_Toc304463004"/>
            <w:r w:rsidRPr="000F30FE">
              <w:rPr>
                <w:rFonts w:cs="Arial"/>
                <w:b w:val="0"/>
                <w:sz w:val="16"/>
                <w:szCs w:val="16"/>
                <w:lang w:eastAsia="en-US"/>
              </w:rPr>
              <w:t>E 4 Épreuve de langue vivante</w:t>
            </w:r>
            <w:bookmarkEnd w:id="2176"/>
            <w:bookmarkEnd w:id="2177"/>
            <w:bookmarkEnd w:id="2178"/>
            <w:bookmarkEnd w:id="2179"/>
            <w:bookmarkEnd w:id="2180"/>
            <w:bookmarkEnd w:id="2181"/>
            <w:bookmarkEnd w:id="2182"/>
            <w:bookmarkEnd w:id="2183"/>
            <w:bookmarkEnd w:id="2184"/>
            <w:bookmarkEnd w:id="2185"/>
            <w:bookmarkEnd w:id="2186"/>
            <w:bookmarkEnd w:id="2187"/>
          </w:p>
        </w:tc>
        <w:tc>
          <w:tcPr>
            <w:tcW w:w="1261" w:type="dxa"/>
            <w:vAlign w:val="center"/>
          </w:tcPr>
          <w:p w:rsidR="00A35C06" w:rsidRPr="005532FE" w:rsidRDefault="00A35C06" w:rsidP="00017899">
            <w:pPr>
              <w:spacing w:before="20" w:after="20"/>
              <w:jc w:val="center"/>
              <w:rPr>
                <w:rFonts w:cs="Arial"/>
                <w:sz w:val="16"/>
                <w:szCs w:val="16"/>
              </w:rPr>
            </w:pPr>
            <w:r w:rsidRPr="005532FE">
              <w:rPr>
                <w:rFonts w:cs="Arial"/>
                <w:sz w:val="16"/>
                <w:szCs w:val="16"/>
              </w:rPr>
              <w:t>U4</w:t>
            </w:r>
          </w:p>
        </w:tc>
        <w:tc>
          <w:tcPr>
            <w:tcW w:w="3175" w:type="dxa"/>
            <w:vAlign w:val="center"/>
          </w:tcPr>
          <w:p w:rsidR="00A35C06" w:rsidRPr="0003798A" w:rsidRDefault="00A35C06" w:rsidP="00017899">
            <w:pPr>
              <w:pStyle w:val="Titre2"/>
              <w:ind w:left="227"/>
              <w:rPr>
                <w:rFonts w:cs="Arial Narrow"/>
                <w:b w:val="0"/>
                <w:bCs/>
                <w:sz w:val="16"/>
                <w:szCs w:val="16"/>
                <w:lang w:eastAsia="en-US"/>
              </w:rPr>
            </w:pPr>
            <w:bookmarkStart w:id="2188" w:name="_Toc299570688"/>
            <w:bookmarkStart w:id="2189" w:name="_Toc299570864"/>
            <w:bookmarkStart w:id="2190" w:name="_Toc302061853"/>
            <w:bookmarkStart w:id="2191" w:name="_Toc302065677"/>
            <w:bookmarkStart w:id="2192" w:name="_Toc302398550"/>
            <w:bookmarkStart w:id="2193" w:name="_Toc302398899"/>
            <w:bookmarkStart w:id="2194" w:name="_Toc302456694"/>
            <w:bookmarkStart w:id="2195" w:name="_Toc302459883"/>
            <w:bookmarkStart w:id="2196" w:name="_Toc302460223"/>
            <w:bookmarkStart w:id="2197" w:name="_Toc302462299"/>
            <w:bookmarkStart w:id="2198" w:name="_Toc304444682"/>
            <w:bookmarkStart w:id="2199" w:name="_Toc304463005"/>
            <w:r w:rsidRPr="000F30FE">
              <w:rPr>
                <w:rFonts w:cs="Arial"/>
                <w:b w:val="0"/>
                <w:bCs/>
                <w:sz w:val="16"/>
                <w:szCs w:val="16"/>
                <w:lang w:eastAsia="en-US"/>
              </w:rPr>
              <w:t>Sous-épreuve E41</w:t>
            </w:r>
            <w:r w:rsidRPr="000F30FE">
              <w:rPr>
                <w:rFonts w:cs="Arial"/>
                <w:b w:val="0"/>
                <w:bCs/>
                <w:i/>
                <w:sz w:val="16"/>
                <w:szCs w:val="16"/>
                <w:lang w:eastAsia="en-US"/>
              </w:rPr>
              <w:t> Langue vivante 1</w:t>
            </w:r>
            <w:bookmarkEnd w:id="2188"/>
            <w:bookmarkEnd w:id="2189"/>
            <w:bookmarkEnd w:id="2190"/>
            <w:bookmarkEnd w:id="2191"/>
            <w:bookmarkEnd w:id="2192"/>
            <w:bookmarkEnd w:id="2193"/>
            <w:bookmarkEnd w:id="2194"/>
            <w:bookmarkEnd w:id="2195"/>
            <w:bookmarkEnd w:id="2196"/>
            <w:bookmarkEnd w:id="2197"/>
            <w:bookmarkEnd w:id="2198"/>
            <w:bookmarkEnd w:id="2199"/>
          </w:p>
        </w:tc>
        <w:tc>
          <w:tcPr>
            <w:tcW w:w="1260" w:type="dxa"/>
            <w:vAlign w:val="center"/>
          </w:tcPr>
          <w:p w:rsidR="00A35C06" w:rsidRPr="00595823" w:rsidRDefault="00A35C06" w:rsidP="00017899">
            <w:pPr>
              <w:spacing w:before="20" w:after="20"/>
              <w:jc w:val="center"/>
              <w:rPr>
                <w:rFonts w:cs="Arial"/>
                <w:sz w:val="16"/>
                <w:szCs w:val="16"/>
              </w:rPr>
            </w:pPr>
            <w:r w:rsidRPr="006F5020">
              <w:rPr>
                <w:rFonts w:cs="Arial"/>
                <w:sz w:val="16"/>
                <w:szCs w:val="16"/>
              </w:rPr>
              <w:t>U41</w:t>
            </w:r>
          </w:p>
        </w:tc>
      </w:tr>
      <w:tr w:rsidR="00A35C06">
        <w:trPr>
          <w:gridAfter w:val="1"/>
          <w:wAfter w:w="20" w:type="dxa"/>
          <w:trHeight w:val="265"/>
          <w:jc w:val="center"/>
        </w:trPr>
        <w:tc>
          <w:tcPr>
            <w:tcW w:w="3194" w:type="dxa"/>
            <w:vAlign w:val="center"/>
          </w:tcPr>
          <w:p w:rsidR="00A35C06" w:rsidRDefault="00A35C06" w:rsidP="00017899">
            <w:pPr>
              <w:spacing w:before="20" w:after="20"/>
              <w:rPr>
                <w:rFonts w:cs="Arial"/>
                <w:b w:val="0"/>
                <w:bCs w:val="0"/>
                <w:sz w:val="16"/>
                <w:szCs w:val="16"/>
              </w:rPr>
            </w:pPr>
            <w:r w:rsidRPr="005532FE">
              <w:rPr>
                <w:rFonts w:cs="Arial"/>
                <w:b w:val="0"/>
                <w:bCs w:val="0"/>
                <w:sz w:val="16"/>
                <w:szCs w:val="16"/>
              </w:rPr>
              <w:t xml:space="preserve">E5 </w:t>
            </w:r>
            <w:r>
              <w:rPr>
                <w:rFonts w:cs="Arial"/>
                <w:b w:val="0"/>
                <w:bCs w:val="0"/>
                <w:sz w:val="16"/>
                <w:szCs w:val="16"/>
              </w:rPr>
              <w:t xml:space="preserve">- </w:t>
            </w:r>
            <w:r w:rsidRPr="005532FE">
              <w:rPr>
                <w:rFonts w:cs="Arial"/>
                <w:b w:val="0"/>
                <w:bCs w:val="0"/>
                <w:sz w:val="16"/>
                <w:szCs w:val="16"/>
              </w:rPr>
              <w:t xml:space="preserve">Épreuve de français, histoire </w:t>
            </w:r>
          </w:p>
          <w:p w:rsidR="00A35C06" w:rsidRPr="005532FE" w:rsidRDefault="00A35C06" w:rsidP="00017899">
            <w:pPr>
              <w:spacing w:before="20" w:after="20"/>
              <w:rPr>
                <w:rFonts w:cs="Arial"/>
                <w:b w:val="0"/>
                <w:sz w:val="16"/>
                <w:szCs w:val="16"/>
              </w:rPr>
            </w:pPr>
            <w:r>
              <w:rPr>
                <w:rFonts w:cs="Arial"/>
                <w:b w:val="0"/>
                <w:bCs w:val="0"/>
                <w:sz w:val="16"/>
                <w:szCs w:val="16"/>
              </w:rPr>
              <w:t xml:space="preserve">        </w:t>
            </w:r>
            <w:r w:rsidRPr="005532FE">
              <w:rPr>
                <w:rFonts w:cs="Arial"/>
                <w:b w:val="0"/>
                <w:bCs w:val="0"/>
                <w:sz w:val="16"/>
                <w:szCs w:val="16"/>
              </w:rPr>
              <w:t>géographie</w:t>
            </w:r>
          </w:p>
        </w:tc>
        <w:tc>
          <w:tcPr>
            <w:tcW w:w="1261" w:type="dxa"/>
            <w:vAlign w:val="center"/>
          </w:tcPr>
          <w:p w:rsidR="00A35C06" w:rsidRPr="005532FE" w:rsidRDefault="00A35C06" w:rsidP="00017899">
            <w:pPr>
              <w:spacing w:before="20" w:after="20"/>
              <w:jc w:val="center"/>
              <w:rPr>
                <w:rFonts w:cs="Arial"/>
                <w:b w:val="0"/>
                <w:sz w:val="16"/>
                <w:szCs w:val="16"/>
                <w:lang w:val="nl-NL"/>
              </w:rPr>
            </w:pPr>
            <w:r w:rsidRPr="005532FE">
              <w:rPr>
                <w:rFonts w:cs="Arial"/>
                <w:b w:val="0"/>
                <w:sz w:val="16"/>
                <w:szCs w:val="16"/>
                <w:lang w:val="nl-NL"/>
              </w:rPr>
              <w:t>U5</w:t>
            </w:r>
          </w:p>
        </w:tc>
        <w:tc>
          <w:tcPr>
            <w:tcW w:w="3175" w:type="dxa"/>
            <w:vAlign w:val="center"/>
          </w:tcPr>
          <w:p w:rsidR="00A35C06" w:rsidRPr="00B40868" w:rsidRDefault="00A35C06" w:rsidP="00017899">
            <w:pPr>
              <w:spacing w:before="20" w:after="20"/>
              <w:jc w:val="center"/>
              <w:rPr>
                <w:rFonts w:cs="Arial"/>
                <w:sz w:val="16"/>
                <w:szCs w:val="16"/>
              </w:rPr>
            </w:pPr>
            <w:r w:rsidRPr="00B40868">
              <w:rPr>
                <w:rFonts w:cs="Arial"/>
                <w:b w:val="0"/>
                <w:sz w:val="16"/>
                <w:szCs w:val="16"/>
              </w:rPr>
              <w:t>E5</w:t>
            </w:r>
            <w:r>
              <w:rPr>
                <w:rFonts w:cs="Arial"/>
                <w:b w:val="0"/>
                <w:sz w:val="16"/>
                <w:szCs w:val="16"/>
              </w:rPr>
              <w:t xml:space="preserve"> </w:t>
            </w:r>
            <w:r w:rsidRPr="00B40868">
              <w:rPr>
                <w:rFonts w:cs="Arial"/>
                <w:b w:val="0"/>
                <w:sz w:val="16"/>
                <w:szCs w:val="16"/>
              </w:rPr>
              <w:t xml:space="preserve">- Épreuve de Français et Histoire – </w:t>
            </w:r>
            <w:r>
              <w:rPr>
                <w:rFonts w:cs="Arial"/>
                <w:b w:val="0"/>
                <w:sz w:val="16"/>
                <w:szCs w:val="16"/>
              </w:rPr>
              <w:br/>
              <w:t xml:space="preserve">      Géographie et É</w:t>
            </w:r>
            <w:r w:rsidRPr="00B40868">
              <w:rPr>
                <w:rFonts w:cs="Arial"/>
                <w:b w:val="0"/>
                <w:sz w:val="16"/>
                <w:szCs w:val="16"/>
              </w:rPr>
              <w:t>ducation civique</w:t>
            </w:r>
          </w:p>
        </w:tc>
        <w:tc>
          <w:tcPr>
            <w:tcW w:w="1260" w:type="dxa"/>
            <w:vAlign w:val="center"/>
          </w:tcPr>
          <w:p w:rsidR="00A35C06" w:rsidRPr="00B40868" w:rsidRDefault="00A35C06" w:rsidP="00017899">
            <w:pPr>
              <w:spacing w:before="20" w:after="20" w:line="360" w:lineRule="auto"/>
              <w:jc w:val="center"/>
              <w:rPr>
                <w:rFonts w:cs="Arial"/>
                <w:sz w:val="16"/>
                <w:szCs w:val="16"/>
              </w:rPr>
            </w:pPr>
            <w:r w:rsidRPr="00111889">
              <w:rPr>
                <w:rFonts w:cs="Arial"/>
                <w:b w:val="0"/>
                <w:sz w:val="16"/>
                <w:szCs w:val="16"/>
              </w:rPr>
              <w:t>U</w:t>
            </w:r>
            <w:r>
              <w:rPr>
                <w:rFonts w:cs="Arial"/>
                <w:b w:val="0"/>
                <w:sz w:val="16"/>
                <w:szCs w:val="16"/>
              </w:rPr>
              <w:t>5</w:t>
            </w:r>
          </w:p>
        </w:tc>
      </w:tr>
      <w:tr w:rsidR="00A35C06">
        <w:trPr>
          <w:gridAfter w:val="1"/>
          <w:wAfter w:w="20" w:type="dxa"/>
          <w:trHeight w:val="265"/>
          <w:jc w:val="center"/>
        </w:trPr>
        <w:tc>
          <w:tcPr>
            <w:tcW w:w="3194" w:type="dxa"/>
            <w:vAlign w:val="center"/>
          </w:tcPr>
          <w:p w:rsidR="00A35C06" w:rsidRPr="0003798A" w:rsidRDefault="00A35C06" w:rsidP="00017899">
            <w:pPr>
              <w:pStyle w:val="Titre2"/>
              <w:spacing w:before="20" w:after="20"/>
              <w:ind w:left="227"/>
              <w:rPr>
                <w:rFonts w:cs="Arial"/>
                <w:b w:val="0"/>
                <w:sz w:val="16"/>
                <w:szCs w:val="16"/>
                <w:lang w:eastAsia="en-US"/>
              </w:rPr>
            </w:pPr>
            <w:bookmarkStart w:id="2200" w:name="_Toc299570689"/>
            <w:bookmarkStart w:id="2201" w:name="_Toc299570865"/>
            <w:bookmarkStart w:id="2202" w:name="_Toc302061854"/>
            <w:bookmarkStart w:id="2203" w:name="_Toc302065678"/>
            <w:bookmarkStart w:id="2204" w:name="_Toc302398551"/>
            <w:bookmarkStart w:id="2205" w:name="_Toc302398900"/>
            <w:bookmarkStart w:id="2206" w:name="_Toc302456695"/>
            <w:bookmarkStart w:id="2207" w:name="_Toc302459884"/>
            <w:bookmarkStart w:id="2208" w:name="_Toc302460224"/>
            <w:bookmarkStart w:id="2209" w:name="_Toc302462300"/>
            <w:bookmarkStart w:id="2210" w:name="_Toc304444683"/>
            <w:bookmarkStart w:id="2211" w:name="_Toc304463006"/>
            <w:r w:rsidRPr="000F30FE">
              <w:rPr>
                <w:rFonts w:cs="Arial"/>
                <w:b w:val="0"/>
                <w:sz w:val="16"/>
                <w:szCs w:val="16"/>
                <w:lang w:eastAsia="en-US"/>
              </w:rPr>
              <w:t>Sous épreuve A : français</w:t>
            </w:r>
            <w:bookmarkEnd w:id="2200"/>
            <w:bookmarkEnd w:id="2201"/>
            <w:bookmarkEnd w:id="2202"/>
            <w:bookmarkEnd w:id="2203"/>
            <w:bookmarkEnd w:id="2204"/>
            <w:bookmarkEnd w:id="2205"/>
            <w:bookmarkEnd w:id="2206"/>
            <w:bookmarkEnd w:id="2207"/>
            <w:bookmarkEnd w:id="2208"/>
            <w:bookmarkEnd w:id="2209"/>
            <w:bookmarkEnd w:id="2210"/>
            <w:bookmarkEnd w:id="2211"/>
          </w:p>
        </w:tc>
        <w:tc>
          <w:tcPr>
            <w:tcW w:w="1261" w:type="dxa"/>
            <w:vAlign w:val="center"/>
          </w:tcPr>
          <w:p w:rsidR="00A35C06" w:rsidRPr="005532FE" w:rsidRDefault="00A35C06" w:rsidP="00017899">
            <w:pPr>
              <w:spacing w:before="20" w:after="20"/>
              <w:jc w:val="center"/>
              <w:rPr>
                <w:rFonts w:cs="Arial"/>
                <w:sz w:val="16"/>
                <w:szCs w:val="16"/>
              </w:rPr>
            </w:pPr>
            <w:r w:rsidRPr="005532FE">
              <w:rPr>
                <w:rFonts w:cs="Arial"/>
                <w:sz w:val="16"/>
                <w:szCs w:val="16"/>
              </w:rPr>
              <w:t>U51</w:t>
            </w:r>
          </w:p>
        </w:tc>
        <w:tc>
          <w:tcPr>
            <w:tcW w:w="3175" w:type="dxa"/>
            <w:vAlign w:val="center"/>
          </w:tcPr>
          <w:p w:rsidR="00A35C06" w:rsidRPr="00595823" w:rsidRDefault="00A35C06" w:rsidP="00017899">
            <w:pPr>
              <w:spacing w:before="20" w:after="20"/>
              <w:rPr>
                <w:rFonts w:cs="Arial"/>
                <w:sz w:val="16"/>
                <w:szCs w:val="16"/>
              </w:rPr>
            </w:pPr>
            <w:r w:rsidRPr="00B40868">
              <w:rPr>
                <w:rFonts w:cs="Arial"/>
                <w:sz w:val="16"/>
                <w:szCs w:val="16"/>
              </w:rPr>
              <w:t>Sous-épreuve E51</w:t>
            </w:r>
            <w:r w:rsidRPr="00595823">
              <w:rPr>
                <w:rFonts w:cs="Arial"/>
                <w:i/>
                <w:sz w:val="16"/>
                <w:szCs w:val="16"/>
              </w:rPr>
              <w:t> </w:t>
            </w:r>
            <w:r w:rsidRPr="00B40868">
              <w:rPr>
                <w:rFonts w:cs="Arial"/>
                <w:i/>
                <w:sz w:val="16"/>
                <w:szCs w:val="16"/>
              </w:rPr>
              <w:t>Français</w:t>
            </w:r>
          </w:p>
        </w:tc>
        <w:tc>
          <w:tcPr>
            <w:tcW w:w="1260" w:type="dxa"/>
            <w:vAlign w:val="center"/>
          </w:tcPr>
          <w:p w:rsidR="00A35C06" w:rsidRPr="00595823" w:rsidRDefault="00A35C06" w:rsidP="00017899">
            <w:pPr>
              <w:spacing w:before="20" w:after="20"/>
              <w:jc w:val="center"/>
              <w:rPr>
                <w:rFonts w:cs="Arial"/>
                <w:sz w:val="16"/>
                <w:szCs w:val="16"/>
                <w:lang w:val="nl-NL"/>
              </w:rPr>
            </w:pPr>
            <w:r w:rsidRPr="00595823">
              <w:rPr>
                <w:rFonts w:cs="Arial"/>
                <w:sz w:val="16"/>
                <w:szCs w:val="16"/>
                <w:lang w:val="nl-NL"/>
              </w:rPr>
              <w:t>U51</w:t>
            </w:r>
          </w:p>
        </w:tc>
      </w:tr>
      <w:tr w:rsidR="00A35C06">
        <w:trPr>
          <w:gridAfter w:val="1"/>
          <w:wAfter w:w="20" w:type="dxa"/>
          <w:trHeight w:val="265"/>
          <w:jc w:val="center"/>
        </w:trPr>
        <w:tc>
          <w:tcPr>
            <w:tcW w:w="3194" w:type="dxa"/>
            <w:vAlign w:val="center"/>
          </w:tcPr>
          <w:p w:rsidR="00A35C06" w:rsidRPr="0003798A" w:rsidRDefault="00A35C06" w:rsidP="00017899">
            <w:pPr>
              <w:pStyle w:val="Titre2"/>
              <w:spacing w:before="20" w:after="20"/>
              <w:ind w:left="227"/>
              <w:rPr>
                <w:rFonts w:cs="Arial"/>
                <w:b w:val="0"/>
                <w:sz w:val="16"/>
                <w:szCs w:val="16"/>
                <w:lang w:eastAsia="en-US"/>
              </w:rPr>
            </w:pPr>
            <w:bookmarkStart w:id="2212" w:name="_Toc299570690"/>
            <w:bookmarkStart w:id="2213" w:name="_Toc299570866"/>
            <w:bookmarkStart w:id="2214" w:name="_Toc302061855"/>
            <w:bookmarkStart w:id="2215" w:name="_Toc302065679"/>
            <w:bookmarkStart w:id="2216" w:name="_Toc302398552"/>
            <w:bookmarkStart w:id="2217" w:name="_Toc302398901"/>
            <w:bookmarkStart w:id="2218" w:name="_Toc302456696"/>
            <w:bookmarkStart w:id="2219" w:name="_Toc302459885"/>
            <w:bookmarkStart w:id="2220" w:name="_Toc302460225"/>
            <w:bookmarkStart w:id="2221" w:name="_Toc302462301"/>
            <w:bookmarkStart w:id="2222" w:name="_Toc304444684"/>
            <w:bookmarkStart w:id="2223" w:name="_Toc304463007"/>
            <w:r w:rsidRPr="000F30FE">
              <w:rPr>
                <w:rFonts w:cs="Arial"/>
                <w:b w:val="0"/>
                <w:sz w:val="16"/>
                <w:szCs w:val="16"/>
                <w:lang w:eastAsia="en-US"/>
              </w:rPr>
              <w:t>Sous épreuve B : histoire géographie</w:t>
            </w:r>
            <w:bookmarkEnd w:id="2212"/>
            <w:bookmarkEnd w:id="2213"/>
            <w:bookmarkEnd w:id="2214"/>
            <w:bookmarkEnd w:id="2215"/>
            <w:bookmarkEnd w:id="2216"/>
            <w:bookmarkEnd w:id="2217"/>
            <w:bookmarkEnd w:id="2218"/>
            <w:bookmarkEnd w:id="2219"/>
            <w:bookmarkEnd w:id="2220"/>
            <w:bookmarkEnd w:id="2221"/>
            <w:bookmarkEnd w:id="2222"/>
            <w:bookmarkEnd w:id="2223"/>
          </w:p>
        </w:tc>
        <w:tc>
          <w:tcPr>
            <w:tcW w:w="1261" w:type="dxa"/>
            <w:vAlign w:val="center"/>
          </w:tcPr>
          <w:p w:rsidR="00A35C06" w:rsidRPr="005532FE" w:rsidRDefault="00A35C06" w:rsidP="00017899">
            <w:pPr>
              <w:spacing w:before="20" w:after="20"/>
              <w:jc w:val="center"/>
              <w:rPr>
                <w:rFonts w:cs="Arial"/>
                <w:sz w:val="16"/>
                <w:szCs w:val="16"/>
              </w:rPr>
            </w:pPr>
            <w:r w:rsidRPr="005532FE">
              <w:rPr>
                <w:rFonts w:cs="Arial"/>
                <w:sz w:val="16"/>
                <w:szCs w:val="16"/>
              </w:rPr>
              <w:t>U52</w:t>
            </w:r>
          </w:p>
        </w:tc>
        <w:tc>
          <w:tcPr>
            <w:tcW w:w="3175" w:type="dxa"/>
            <w:vAlign w:val="center"/>
          </w:tcPr>
          <w:p w:rsidR="00A35C06" w:rsidRPr="00B40868" w:rsidRDefault="00A35C06" w:rsidP="00017899">
            <w:pPr>
              <w:spacing w:before="20" w:after="20"/>
              <w:rPr>
                <w:rFonts w:cs="Arial"/>
                <w:b w:val="0"/>
                <w:sz w:val="16"/>
                <w:szCs w:val="16"/>
              </w:rPr>
            </w:pPr>
            <w:r w:rsidRPr="00B40868">
              <w:rPr>
                <w:rFonts w:cs="Arial"/>
                <w:sz w:val="16"/>
                <w:szCs w:val="16"/>
              </w:rPr>
              <w:t>Sous-épreuve E52</w:t>
            </w:r>
            <w:r w:rsidRPr="00595823">
              <w:rPr>
                <w:rFonts w:cs="Arial"/>
                <w:i/>
                <w:sz w:val="16"/>
                <w:szCs w:val="16"/>
              </w:rPr>
              <w:t> </w:t>
            </w:r>
            <w:r w:rsidRPr="00B40868">
              <w:rPr>
                <w:rFonts w:cs="Arial"/>
                <w:i/>
                <w:sz w:val="16"/>
                <w:szCs w:val="16"/>
              </w:rPr>
              <w:t>Histoire-Géographie et Éducation civique</w:t>
            </w:r>
          </w:p>
        </w:tc>
        <w:tc>
          <w:tcPr>
            <w:tcW w:w="1260" w:type="dxa"/>
            <w:vAlign w:val="center"/>
          </w:tcPr>
          <w:p w:rsidR="00A35C06" w:rsidRPr="006F5020" w:rsidRDefault="00A35C06" w:rsidP="00017899">
            <w:pPr>
              <w:spacing w:before="20" w:after="20"/>
              <w:jc w:val="center"/>
              <w:rPr>
                <w:rFonts w:cs="Arial"/>
                <w:sz w:val="16"/>
                <w:szCs w:val="16"/>
              </w:rPr>
            </w:pPr>
            <w:r w:rsidRPr="00595823">
              <w:rPr>
                <w:rFonts w:cs="Arial"/>
                <w:sz w:val="16"/>
                <w:szCs w:val="16"/>
                <w:lang w:val="nl-NL"/>
              </w:rPr>
              <w:t>U52</w:t>
            </w:r>
          </w:p>
        </w:tc>
      </w:tr>
      <w:tr w:rsidR="00A35C06">
        <w:trPr>
          <w:gridAfter w:val="1"/>
          <w:wAfter w:w="20" w:type="dxa"/>
          <w:jc w:val="center"/>
        </w:trPr>
        <w:tc>
          <w:tcPr>
            <w:tcW w:w="3194" w:type="dxa"/>
            <w:tcBorders>
              <w:right w:val="single" w:sz="4" w:space="0" w:color="auto"/>
            </w:tcBorders>
            <w:vAlign w:val="center"/>
          </w:tcPr>
          <w:p w:rsidR="00A35C06" w:rsidRPr="00F8117C" w:rsidRDefault="00A35C06" w:rsidP="00017899">
            <w:pPr>
              <w:autoSpaceDE w:val="0"/>
              <w:autoSpaceDN w:val="0"/>
              <w:adjustRightInd w:val="0"/>
              <w:rPr>
                <w:rFonts w:cs="Arial"/>
                <w:b w:val="0"/>
                <w:bCs w:val="0"/>
                <w:sz w:val="16"/>
                <w:szCs w:val="16"/>
              </w:rPr>
            </w:pPr>
            <w:r w:rsidRPr="005532FE">
              <w:rPr>
                <w:rFonts w:cs="Arial"/>
                <w:b w:val="0"/>
                <w:bCs w:val="0"/>
                <w:sz w:val="16"/>
                <w:szCs w:val="16"/>
              </w:rPr>
              <w:t xml:space="preserve">E6 </w:t>
            </w:r>
            <w:r>
              <w:rPr>
                <w:rFonts w:cs="Arial"/>
                <w:b w:val="0"/>
                <w:bCs w:val="0"/>
                <w:sz w:val="16"/>
                <w:szCs w:val="16"/>
              </w:rPr>
              <w:t xml:space="preserve">- </w:t>
            </w:r>
            <w:r w:rsidRPr="005532FE">
              <w:rPr>
                <w:rFonts w:cs="Arial"/>
                <w:b w:val="0"/>
                <w:bCs w:val="0"/>
                <w:sz w:val="16"/>
                <w:szCs w:val="16"/>
              </w:rPr>
              <w:t>Épreuve d’</w:t>
            </w:r>
            <w:r>
              <w:rPr>
                <w:rFonts w:cs="Arial"/>
                <w:b w:val="0"/>
                <w:bCs w:val="0"/>
                <w:sz w:val="16"/>
                <w:szCs w:val="16"/>
              </w:rPr>
              <w:t xml:space="preserve">éducation artistique – </w:t>
            </w:r>
            <w:r w:rsidRPr="005532FE">
              <w:rPr>
                <w:rFonts w:cs="Arial"/>
                <w:b w:val="0"/>
                <w:bCs w:val="0"/>
                <w:sz w:val="16"/>
                <w:szCs w:val="16"/>
              </w:rPr>
              <w:t>arts</w:t>
            </w:r>
            <w:r>
              <w:rPr>
                <w:rFonts w:cs="Arial"/>
                <w:b w:val="0"/>
                <w:bCs w:val="0"/>
                <w:sz w:val="16"/>
                <w:szCs w:val="16"/>
              </w:rPr>
              <w:t xml:space="preserve"> </w:t>
            </w:r>
            <w:r w:rsidRPr="005532FE">
              <w:rPr>
                <w:rFonts w:cs="Arial"/>
                <w:b w:val="0"/>
                <w:bCs w:val="0"/>
                <w:sz w:val="16"/>
                <w:szCs w:val="16"/>
              </w:rPr>
              <w:t>appliqués</w:t>
            </w:r>
          </w:p>
        </w:tc>
        <w:tc>
          <w:tcPr>
            <w:tcW w:w="1261" w:type="dxa"/>
            <w:tcBorders>
              <w:right w:val="single" w:sz="4" w:space="0" w:color="auto"/>
            </w:tcBorders>
            <w:vAlign w:val="center"/>
          </w:tcPr>
          <w:p w:rsidR="00A35C06" w:rsidRPr="005532FE" w:rsidRDefault="00A35C06" w:rsidP="00017899">
            <w:pPr>
              <w:spacing w:before="20" w:after="20" w:line="360" w:lineRule="auto"/>
              <w:jc w:val="center"/>
              <w:rPr>
                <w:rFonts w:cs="Arial"/>
                <w:sz w:val="16"/>
                <w:szCs w:val="16"/>
              </w:rPr>
            </w:pPr>
            <w:r w:rsidRPr="005532FE">
              <w:rPr>
                <w:rFonts w:cs="Arial"/>
                <w:sz w:val="16"/>
                <w:szCs w:val="16"/>
              </w:rPr>
              <w:t>U6</w:t>
            </w:r>
          </w:p>
        </w:tc>
        <w:tc>
          <w:tcPr>
            <w:tcW w:w="3175" w:type="dxa"/>
            <w:tcBorders>
              <w:right w:val="single" w:sz="4" w:space="0" w:color="auto"/>
            </w:tcBorders>
            <w:vAlign w:val="center"/>
          </w:tcPr>
          <w:p w:rsidR="00A35C06" w:rsidRDefault="00A35C06" w:rsidP="00017899">
            <w:pPr>
              <w:spacing w:before="20" w:after="20"/>
              <w:rPr>
                <w:rFonts w:cs="Arial"/>
                <w:b w:val="0"/>
                <w:sz w:val="16"/>
                <w:szCs w:val="16"/>
              </w:rPr>
            </w:pPr>
            <w:r w:rsidRPr="00B40868">
              <w:rPr>
                <w:rFonts w:cs="Arial"/>
                <w:b w:val="0"/>
                <w:sz w:val="16"/>
                <w:szCs w:val="16"/>
              </w:rPr>
              <w:t>E6</w:t>
            </w:r>
            <w:r>
              <w:rPr>
                <w:rFonts w:cs="Arial"/>
                <w:b w:val="0"/>
                <w:sz w:val="16"/>
                <w:szCs w:val="16"/>
              </w:rPr>
              <w:t xml:space="preserve"> </w:t>
            </w:r>
            <w:r w:rsidRPr="00B40868">
              <w:rPr>
                <w:rFonts w:cs="Arial"/>
                <w:b w:val="0"/>
                <w:sz w:val="16"/>
                <w:szCs w:val="16"/>
              </w:rPr>
              <w:t xml:space="preserve">- Épreuve d’arts appliqués et cultures </w:t>
            </w:r>
          </w:p>
          <w:p w:rsidR="00A35C06" w:rsidRPr="00B40868" w:rsidRDefault="00A35C06" w:rsidP="00017899">
            <w:pPr>
              <w:spacing w:before="20" w:after="20"/>
              <w:rPr>
                <w:rFonts w:cs="Arial"/>
                <w:b w:val="0"/>
                <w:sz w:val="16"/>
                <w:szCs w:val="16"/>
              </w:rPr>
            </w:pPr>
            <w:r>
              <w:rPr>
                <w:rFonts w:cs="Arial"/>
                <w:b w:val="0"/>
                <w:sz w:val="16"/>
                <w:szCs w:val="16"/>
              </w:rPr>
              <w:t xml:space="preserve">       </w:t>
            </w:r>
            <w:r w:rsidRPr="00B40868">
              <w:rPr>
                <w:rFonts w:cs="Arial"/>
                <w:b w:val="0"/>
                <w:sz w:val="16"/>
                <w:szCs w:val="16"/>
              </w:rPr>
              <w:t>artistiques</w:t>
            </w:r>
          </w:p>
        </w:tc>
        <w:tc>
          <w:tcPr>
            <w:tcW w:w="1260" w:type="dxa"/>
            <w:tcBorders>
              <w:left w:val="single" w:sz="4" w:space="0" w:color="auto"/>
            </w:tcBorders>
            <w:vAlign w:val="center"/>
          </w:tcPr>
          <w:p w:rsidR="00A35C06" w:rsidRPr="00111889" w:rsidRDefault="00A35C06" w:rsidP="00017899">
            <w:pPr>
              <w:spacing w:before="20" w:after="20"/>
              <w:jc w:val="center"/>
              <w:rPr>
                <w:rFonts w:cs="Arial"/>
                <w:b w:val="0"/>
                <w:sz w:val="16"/>
                <w:szCs w:val="16"/>
              </w:rPr>
            </w:pPr>
            <w:r w:rsidRPr="00111889">
              <w:rPr>
                <w:rFonts w:cs="Arial"/>
                <w:b w:val="0"/>
                <w:sz w:val="16"/>
                <w:szCs w:val="16"/>
              </w:rPr>
              <w:t>U6</w:t>
            </w:r>
          </w:p>
        </w:tc>
      </w:tr>
      <w:tr w:rsidR="00A35C06" w:rsidTr="00C53596">
        <w:trPr>
          <w:gridAfter w:val="1"/>
          <w:wAfter w:w="20" w:type="dxa"/>
          <w:trHeight w:val="335"/>
          <w:jc w:val="center"/>
        </w:trPr>
        <w:tc>
          <w:tcPr>
            <w:tcW w:w="3194" w:type="dxa"/>
            <w:vAlign w:val="center"/>
          </w:tcPr>
          <w:p w:rsidR="00A35C06" w:rsidRDefault="00A35C06" w:rsidP="00017899">
            <w:pPr>
              <w:spacing w:before="20" w:after="20"/>
              <w:rPr>
                <w:rFonts w:cs="Arial"/>
                <w:b w:val="0"/>
                <w:bCs w:val="0"/>
                <w:sz w:val="16"/>
                <w:szCs w:val="16"/>
              </w:rPr>
            </w:pPr>
            <w:r w:rsidRPr="005532FE">
              <w:rPr>
                <w:rFonts w:cs="Arial"/>
                <w:b w:val="0"/>
                <w:bCs w:val="0"/>
                <w:sz w:val="16"/>
                <w:szCs w:val="16"/>
              </w:rPr>
              <w:t xml:space="preserve">E7 </w:t>
            </w:r>
            <w:r>
              <w:rPr>
                <w:rFonts w:cs="Arial"/>
                <w:b w:val="0"/>
                <w:bCs w:val="0"/>
                <w:sz w:val="16"/>
                <w:szCs w:val="16"/>
              </w:rPr>
              <w:t xml:space="preserve">- </w:t>
            </w:r>
            <w:r w:rsidRPr="005532FE">
              <w:rPr>
                <w:rFonts w:cs="Arial"/>
                <w:b w:val="0"/>
                <w:bCs w:val="0"/>
                <w:sz w:val="16"/>
                <w:szCs w:val="16"/>
              </w:rPr>
              <w:t xml:space="preserve">Épreuve d’éducation physique et </w:t>
            </w:r>
          </w:p>
          <w:p w:rsidR="00A35C06" w:rsidRPr="005532FE" w:rsidRDefault="00A35C06" w:rsidP="00017899">
            <w:pPr>
              <w:spacing w:before="20" w:after="20"/>
              <w:rPr>
                <w:rFonts w:cs="Arial"/>
                <w:sz w:val="16"/>
                <w:szCs w:val="16"/>
              </w:rPr>
            </w:pPr>
            <w:r>
              <w:rPr>
                <w:rFonts w:cs="Arial"/>
                <w:b w:val="0"/>
                <w:bCs w:val="0"/>
                <w:sz w:val="16"/>
                <w:szCs w:val="16"/>
              </w:rPr>
              <w:t xml:space="preserve">       </w:t>
            </w:r>
            <w:r w:rsidRPr="005532FE">
              <w:rPr>
                <w:rFonts w:cs="Arial"/>
                <w:b w:val="0"/>
                <w:bCs w:val="0"/>
                <w:sz w:val="16"/>
                <w:szCs w:val="16"/>
              </w:rPr>
              <w:t>sportive</w:t>
            </w:r>
          </w:p>
        </w:tc>
        <w:tc>
          <w:tcPr>
            <w:tcW w:w="1261" w:type="dxa"/>
            <w:vAlign w:val="center"/>
          </w:tcPr>
          <w:p w:rsidR="00A35C06" w:rsidRPr="005532FE" w:rsidRDefault="00A35C06" w:rsidP="00017899">
            <w:pPr>
              <w:spacing w:before="20" w:after="20"/>
              <w:jc w:val="center"/>
              <w:rPr>
                <w:rFonts w:cs="Arial"/>
                <w:sz w:val="16"/>
                <w:szCs w:val="16"/>
                <w:lang w:val="nl-NL"/>
              </w:rPr>
            </w:pPr>
            <w:r w:rsidRPr="005532FE">
              <w:rPr>
                <w:rFonts w:cs="Arial"/>
                <w:sz w:val="16"/>
                <w:szCs w:val="16"/>
                <w:lang w:val="nl-NL"/>
              </w:rPr>
              <w:t>U7</w:t>
            </w:r>
          </w:p>
        </w:tc>
        <w:tc>
          <w:tcPr>
            <w:tcW w:w="3175" w:type="dxa"/>
            <w:vAlign w:val="center"/>
          </w:tcPr>
          <w:p w:rsidR="00A35C06" w:rsidRDefault="00A35C06" w:rsidP="00017899">
            <w:pPr>
              <w:spacing w:before="20" w:after="20"/>
              <w:rPr>
                <w:rFonts w:cs="Arial"/>
                <w:b w:val="0"/>
                <w:sz w:val="16"/>
                <w:szCs w:val="16"/>
              </w:rPr>
            </w:pPr>
            <w:r w:rsidRPr="00B40868">
              <w:rPr>
                <w:rFonts w:cs="Arial"/>
                <w:b w:val="0"/>
                <w:sz w:val="16"/>
                <w:szCs w:val="16"/>
              </w:rPr>
              <w:t>E7</w:t>
            </w:r>
            <w:r>
              <w:rPr>
                <w:rFonts w:cs="Arial"/>
                <w:b w:val="0"/>
                <w:sz w:val="16"/>
                <w:szCs w:val="16"/>
              </w:rPr>
              <w:t xml:space="preserve"> </w:t>
            </w:r>
            <w:r w:rsidRPr="00B40868">
              <w:rPr>
                <w:rFonts w:cs="Arial"/>
                <w:b w:val="0"/>
                <w:sz w:val="16"/>
                <w:szCs w:val="16"/>
              </w:rPr>
              <w:t xml:space="preserve">- Épreuve d’Éducation physique </w:t>
            </w:r>
          </w:p>
          <w:p w:rsidR="00A35C06" w:rsidRPr="00B40868" w:rsidRDefault="00A35C06" w:rsidP="00017899">
            <w:pPr>
              <w:spacing w:before="20" w:after="20"/>
              <w:rPr>
                <w:rFonts w:cs="Arial"/>
                <w:b w:val="0"/>
                <w:sz w:val="16"/>
                <w:szCs w:val="16"/>
              </w:rPr>
            </w:pPr>
            <w:r>
              <w:rPr>
                <w:rFonts w:cs="Arial"/>
                <w:b w:val="0"/>
                <w:sz w:val="16"/>
                <w:szCs w:val="16"/>
              </w:rPr>
              <w:t xml:space="preserve">        </w:t>
            </w:r>
            <w:r w:rsidRPr="00B40868">
              <w:rPr>
                <w:rFonts w:cs="Arial"/>
                <w:b w:val="0"/>
                <w:sz w:val="16"/>
                <w:szCs w:val="16"/>
              </w:rPr>
              <w:t>et sportive</w:t>
            </w:r>
          </w:p>
        </w:tc>
        <w:tc>
          <w:tcPr>
            <w:tcW w:w="1260" w:type="dxa"/>
            <w:vAlign w:val="center"/>
          </w:tcPr>
          <w:p w:rsidR="00A35C06" w:rsidRPr="00111889" w:rsidRDefault="00A35C06" w:rsidP="00017899">
            <w:pPr>
              <w:spacing w:before="20" w:after="20"/>
              <w:jc w:val="center"/>
              <w:rPr>
                <w:rFonts w:cs="Arial"/>
                <w:b w:val="0"/>
                <w:sz w:val="16"/>
                <w:szCs w:val="16"/>
              </w:rPr>
            </w:pPr>
            <w:r w:rsidRPr="00111889">
              <w:rPr>
                <w:rFonts w:cs="Arial"/>
                <w:b w:val="0"/>
                <w:sz w:val="16"/>
                <w:szCs w:val="16"/>
              </w:rPr>
              <w:t>U7</w:t>
            </w:r>
          </w:p>
        </w:tc>
      </w:tr>
      <w:tr w:rsidR="00A35C06" w:rsidTr="00C53596">
        <w:trPr>
          <w:gridAfter w:val="1"/>
          <w:wAfter w:w="20" w:type="dxa"/>
          <w:jc w:val="center"/>
        </w:trPr>
        <w:tc>
          <w:tcPr>
            <w:tcW w:w="3194" w:type="dxa"/>
            <w:vAlign w:val="center"/>
          </w:tcPr>
          <w:p w:rsidR="00A35C06" w:rsidRPr="005532FE" w:rsidRDefault="00A35C06" w:rsidP="00017899">
            <w:pPr>
              <w:spacing w:before="20" w:after="20"/>
              <w:rPr>
                <w:rFonts w:cs="Arial"/>
                <w:sz w:val="16"/>
                <w:szCs w:val="16"/>
              </w:rPr>
            </w:pPr>
            <w:r w:rsidRPr="005532FE">
              <w:rPr>
                <w:rFonts w:cs="Arial"/>
                <w:b w:val="0"/>
                <w:bCs w:val="0"/>
                <w:sz w:val="16"/>
                <w:szCs w:val="16"/>
              </w:rPr>
              <w:t>ÉPREUVES FACULTATIVES (1)</w:t>
            </w:r>
          </w:p>
        </w:tc>
        <w:tc>
          <w:tcPr>
            <w:tcW w:w="1261" w:type="dxa"/>
            <w:vAlign w:val="center"/>
          </w:tcPr>
          <w:p w:rsidR="00A35C06" w:rsidRPr="005532FE" w:rsidRDefault="00A35C06" w:rsidP="00017899">
            <w:pPr>
              <w:spacing w:before="20" w:after="20"/>
              <w:jc w:val="center"/>
              <w:rPr>
                <w:rFonts w:cs="Arial"/>
                <w:sz w:val="16"/>
                <w:szCs w:val="16"/>
                <w:lang w:val="nl-NL"/>
              </w:rPr>
            </w:pPr>
          </w:p>
        </w:tc>
        <w:tc>
          <w:tcPr>
            <w:tcW w:w="3175" w:type="dxa"/>
            <w:shd w:val="clear" w:color="auto" w:fill="E0E0E0"/>
            <w:vAlign w:val="center"/>
          </w:tcPr>
          <w:p w:rsidR="00A35C06" w:rsidRPr="005421D2" w:rsidRDefault="00A35C06" w:rsidP="00C53596">
            <w:pPr>
              <w:spacing w:before="20" w:after="20"/>
              <w:ind w:left="227"/>
              <w:rPr>
                <w:rFonts w:cs="Arial"/>
                <w:color w:val="FF0000"/>
                <w:sz w:val="16"/>
                <w:szCs w:val="16"/>
              </w:rPr>
            </w:pPr>
          </w:p>
        </w:tc>
        <w:tc>
          <w:tcPr>
            <w:tcW w:w="1260" w:type="dxa"/>
            <w:shd w:val="clear" w:color="auto" w:fill="E0E0E0"/>
            <w:vAlign w:val="center"/>
          </w:tcPr>
          <w:p w:rsidR="00A35C06" w:rsidRPr="00C53596" w:rsidRDefault="00A35C06" w:rsidP="00C53596">
            <w:pPr>
              <w:spacing w:before="20" w:after="20"/>
              <w:ind w:left="227"/>
              <w:jc w:val="center"/>
              <w:rPr>
                <w:rFonts w:cs="Arial"/>
                <w:color w:val="FF0000"/>
                <w:sz w:val="16"/>
                <w:szCs w:val="16"/>
              </w:rPr>
            </w:pPr>
          </w:p>
        </w:tc>
      </w:tr>
      <w:tr w:rsidR="00A35C06" w:rsidTr="00C53596">
        <w:trPr>
          <w:gridAfter w:val="1"/>
          <w:wAfter w:w="20" w:type="dxa"/>
          <w:jc w:val="center"/>
        </w:trPr>
        <w:tc>
          <w:tcPr>
            <w:tcW w:w="3194" w:type="dxa"/>
            <w:vAlign w:val="center"/>
          </w:tcPr>
          <w:p w:rsidR="00A35C06" w:rsidRPr="005532FE" w:rsidRDefault="00A35C06" w:rsidP="00017899">
            <w:pPr>
              <w:spacing w:before="20" w:after="20"/>
              <w:rPr>
                <w:rFonts w:cs="Arial"/>
                <w:b w:val="0"/>
                <w:sz w:val="16"/>
                <w:szCs w:val="16"/>
              </w:rPr>
            </w:pPr>
            <w:r w:rsidRPr="005532FE">
              <w:rPr>
                <w:rFonts w:cs="Arial"/>
                <w:b w:val="0"/>
                <w:bCs w:val="0"/>
                <w:sz w:val="16"/>
                <w:szCs w:val="16"/>
              </w:rPr>
              <w:t>Langue vivante</w:t>
            </w:r>
          </w:p>
        </w:tc>
        <w:tc>
          <w:tcPr>
            <w:tcW w:w="1261" w:type="dxa"/>
            <w:vAlign w:val="center"/>
          </w:tcPr>
          <w:p w:rsidR="00A35C06" w:rsidRPr="005532FE" w:rsidRDefault="00A35C06" w:rsidP="00017899">
            <w:pPr>
              <w:spacing w:before="20" w:after="20"/>
              <w:jc w:val="center"/>
              <w:rPr>
                <w:rFonts w:cs="Arial"/>
                <w:b w:val="0"/>
                <w:sz w:val="16"/>
                <w:szCs w:val="16"/>
              </w:rPr>
            </w:pPr>
            <w:r w:rsidRPr="005532FE">
              <w:rPr>
                <w:rFonts w:cs="Arial"/>
                <w:b w:val="0"/>
                <w:sz w:val="16"/>
                <w:szCs w:val="16"/>
              </w:rPr>
              <w:t>UF1</w:t>
            </w:r>
          </w:p>
        </w:tc>
        <w:tc>
          <w:tcPr>
            <w:tcW w:w="3175" w:type="dxa"/>
            <w:shd w:val="clear" w:color="auto" w:fill="E0E0E0"/>
            <w:vAlign w:val="center"/>
          </w:tcPr>
          <w:p w:rsidR="00A35C06" w:rsidRPr="00C53596" w:rsidRDefault="00A35C06" w:rsidP="00C53596">
            <w:pPr>
              <w:spacing w:before="20" w:after="20"/>
              <w:ind w:left="227"/>
              <w:rPr>
                <w:rFonts w:cs="Arial"/>
                <w:color w:val="FF0000"/>
                <w:sz w:val="16"/>
                <w:szCs w:val="16"/>
              </w:rPr>
            </w:pPr>
          </w:p>
        </w:tc>
        <w:tc>
          <w:tcPr>
            <w:tcW w:w="1260" w:type="dxa"/>
            <w:shd w:val="clear" w:color="auto" w:fill="E0E0E0"/>
            <w:vAlign w:val="center"/>
          </w:tcPr>
          <w:p w:rsidR="00A35C06" w:rsidRPr="00C53596" w:rsidRDefault="00A35C06" w:rsidP="00C53596">
            <w:pPr>
              <w:spacing w:before="20" w:after="20"/>
              <w:ind w:left="227"/>
              <w:jc w:val="center"/>
              <w:rPr>
                <w:rFonts w:cs="Arial"/>
                <w:color w:val="FF0000"/>
                <w:sz w:val="16"/>
                <w:szCs w:val="16"/>
              </w:rPr>
            </w:pPr>
          </w:p>
        </w:tc>
      </w:tr>
      <w:tr w:rsidR="00A35C06" w:rsidTr="00C53596">
        <w:trPr>
          <w:gridAfter w:val="1"/>
          <w:wAfter w:w="20" w:type="dxa"/>
          <w:trHeight w:val="327"/>
          <w:jc w:val="center"/>
        </w:trPr>
        <w:tc>
          <w:tcPr>
            <w:tcW w:w="3194" w:type="dxa"/>
            <w:tcBorders>
              <w:bottom w:val="single" w:sz="18" w:space="0" w:color="auto"/>
            </w:tcBorders>
            <w:vAlign w:val="center"/>
          </w:tcPr>
          <w:p w:rsidR="00A35C06" w:rsidRPr="005532FE" w:rsidRDefault="00A35C06" w:rsidP="00017899">
            <w:pPr>
              <w:spacing w:before="20" w:after="20"/>
              <w:rPr>
                <w:rFonts w:cs="Arial"/>
                <w:b w:val="0"/>
                <w:sz w:val="16"/>
                <w:szCs w:val="16"/>
              </w:rPr>
            </w:pPr>
          </w:p>
        </w:tc>
        <w:tc>
          <w:tcPr>
            <w:tcW w:w="1261" w:type="dxa"/>
            <w:tcBorders>
              <w:bottom w:val="single" w:sz="18" w:space="0" w:color="auto"/>
            </w:tcBorders>
            <w:vAlign w:val="center"/>
          </w:tcPr>
          <w:p w:rsidR="00A35C06" w:rsidRPr="005532FE" w:rsidRDefault="00A35C06" w:rsidP="00017899">
            <w:pPr>
              <w:spacing w:before="20" w:after="20"/>
              <w:jc w:val="center"/>
              <w:rPr>
                <w:rFonts w:cs="Arial"/>
                <w:b w:val="0"/>
                <w:sz w:val="16"/>
                <w:szCs w:val="16"/>
              </w:rPr>
            </w:pPr>
          </w:p>
        </w:tc>
        <w:tc>
          <w:tcPr>
            <w:tcW w:w="3175" w:type="dxa"/>
            <w:tcBorders>
              <w:bottom w:val="single" w:sz="18" w:space="0" w:color="auto"/>
            </w:tcBorders>
            <w:vAlign w:val="center"/>
          </w:tcPr>
          <w:p w:rsidR="00A35C06" w:rsidRPr="00B40868" w:rsidRDefault="00A35C06" w:rsidP="00017899">
            <w:pPr>
              <w:spacing w:before="20" w:after="20"/>
              <w:rPr>
                <w:rFonts w:cs="Arial"/>
                <w:b w:val="0"/>
                <w:sz w:val="16"/>
                <w:szCs w:val="16"/>
              </w:rPr>
            </w:pPr>
          </w:p>
        </w:tc>
        <w:tc>
          <w:tcPr>
            <w:tcW w:w="1260" w:type="dxa"/>
            <w:tcBorders>
              <w:bottom w:val="single" w:sz="18" w:space="0" w:color="auto"/>
            </w:tcBorders>
            <w:vAlign w:val="center"/>
          </w:tcPr>
          <w:p w:rsidR="00A35C06" w:rsidRPr="00111889" w:rsidRDefault="00A35C06" w:rsidP="00017899">
            <w:pPr>
              <w:spacing w:before="20" w:after="20"/>
              <w:jc w:val="center"/>
              <w:rPr>
                <w:rFonts w:cs="Arial"/>
                <w:b w:val="0"/>
                <w:sz w:val="16"/>
                <w:szCs w:val="16"/>
              </w:rPr>
            </w:pPr>
          </w:p>
        </w:tc>
      </w:tr>
    </w:tbl>
    <w:p w:rsidR="00A35C06" w:rsidRPr="000354DC" w:rsidRDefault="00A35C06" w:rsidP="00017899">
      <w:pPr>
        <w:rPr>
          <w:rFonts w:cs="Arial"/>
          <w:sz w:val="12"/>
          <w:szCs w:val="12"/>
        </w:rPr>
      </w:pPr>
    </w:p>
    <w:p w:rsidR="00A35C06" w:rsidRDefault="00A35C06" w:rsidP="00017899">
      <w:pPr>
        <w:rPr>
          <w:rFonts w:cs="Arial"/>
          <w:sz w:val="16"/>
          <w:szCs w:val="16"/>
        </w:rPr>
      </w:pPr>
    </w:p>
    <w:p w:rsidR="00A35C06" w:rsidRDefault="00A35C06" w:rsidP="00017899">
      <w:pPr>
        <w:rPr>
          <w:rFonts w:cs="Arial"/>
          <w:sz w:val="16"/>
          <w:szCs w:val="16"/>
        </w:rPr>
      </w:pPr>
    </w:p>
    <w:p w:rsidR="00A35C06" w:rsidRPr="00F36EFC" w:rsidRDefault="00A35C06" w:rsidP="00017899"/>
    <w:sectPr w:rsidR="00A35C06" w:rsidRPr="00F36EFC" w:rsidSect="007342F4">
      <w:footerReference w:type="default" r:id="rId30"/>
      <w:footnotePr>
        <w:numRestart w:val="eachPage"/>
      </w:footnotePr>
      <w:type w:val="continuous"/>
      <w:pgSz w:w="11906" w:h="16838"/>
      <w:pgMar w:top="1134" w:right="851" w:bottom="1134" w:left="85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D6E" w:rsidRDefault="00D37D6E" w:rsidP="00017899">
      <w:r>
        <w:separator/>
      </w:r>
    </w:p>
  </w:endnote>
  <w:endnote w:type="continuationSeparator" w:id="0">
    <w:p w:rsidR="00D37D6E" w:rsidRDefault="00D37D6E" w:rsidP="00017899">
      <w:r>
        <w:continuationSeparator/>
      </w:r>
    </w:p>
  </w:endnote>
</w:endnotes>
</file>

<file path=word/fontTable.xml><?xml version="1.0" encoding="utf-8"?>
<w:fonts xmlns:r="http://schemas.openxmlformats.org/officeDocument/2006/relationships" xmlns:w="http://schemas.openxmlformats.org/wordprocessingml/2006/main">
  <w:font w:name="DejaVu Sans">
    <w:panose1 w:val="020B0603030804020204"/>
    <w:charset w:val="00"/>
    <w:family w:val="swiss"/>
    <w:pitch w:val="variable"/>
    <w:sig w:usb0="E7000EFF" w:usb1="5200F5FF" w:usb2="0A242021" w:usb3="00000000" w:csb0="000001B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abon-Roman">
    <w:altName w:val="Arial Narrow"/>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HelveticaNeue-MediumCond">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badi MT Condensed Extra Bold">
    <w:altName w:val="Courier New"/>
    <w:panose1 w:val="00000000000000000000"/>
    <w:charset w:val="00"/>
    <w:family w:val="auto"/>
    <w:notTrueType/>
    <w:pitch w:val="variable"/>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06" w:rsidRDefault="00587076">
    <w:pPr>
      <w:pStyle w:val="Pieddepage"/>
      <w:framePr w:wrap="around" w:vAnchor="text" w:hAnchor="margin" w:xAlign="right" w:y="1"/>
      <w:rPr>
        <w:rStyle w:val="Numrodepage"/>
      </w:rPr>
    </w:pPr>
    <w:r>
      <w:rPr>
        <w:rStyle w:val="Numrodepage"/>
      </w:rPr>
      <w:fldChar w:fldCharType="begin"/>
    </w:r>
    <w:r w:rsidR="00A35C06">
      <w:rPr>
        <w:rStyle w:val="Numrodepage"/>
      </w:rPr>
      <w:instrText xml:space="preserve">PAGE  </w:instrText>
    </w:r>
    <w:r>
      <w:rPr>
        <w:rStyle w:val="Numrodepage"/>
      </w:rPr>
      <w:fldChar w:fldCharType="separate"/>
    </w:r>
    <w:r w:rsidR="00A35C06">
      <w:rPr>
        <w:rStyle w:val="Numrodepage"/>
        <w:noProof/>
      </w:rPr>
      <w:t>130</w:t>
    </w:r>
    <w:r>
      <w:rPr>
        <w:rStyle w:val="Numrodepage"/>
      </w:rPr>
      <w:fldChar w:fldCharType="end"/>
    </w:r>
  </w:p>
  <w:p w:rsidR="00A35C06" w:rsidRDefault="00A35C0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06" w:rsidRDefault="00A35C06" w:rsidP="00017899">
    <w:pPr>
      <w:pStyle w:val="Pieddepage"/>
      <w:ind w:right="360"/>
      <w:jc w:val="center"/>
      <w:rPr>
        <w:sz w:val="18"/>
        <w:szCs w:val="18"/>
      </w:rPr>
    </w:pPr>
    <w:bookmarkStart w:id="226" w:name="_RÉFÉRENTIEL_DES_ACTIVITÉS"/>
    <w:bookmarkEnd w:id="226"/>
  </w:p>
  <w:p w:rsidR="00A35C06" w:rsidRDefault="00A35C06" w:rsidP="00017899">
    <w:pPr>
      <w:pStyle w:val="Pieddepage"/>
      <w:pBdr>
        <w:top w:val="single" w:sz="2" w:space="1" w:color="auto"/>
      </w:pBdr>
      <w:tabs>
        <w:tab w:val="clear" w:pos="9072"/>
      </w:tabs>
      <w:ind w:right="72"/>
      <w:jc w:val="center"/>
      <w:rPr>
        <w:sz w:val="18"/>
        <w:szCs w:val="18"/>
      </w:rPr>
    </w:pPr>
  </w:p>
  <w:p w:rsidR="00A35C06" w:rsidRPr="009223B6" w:rsidRDefault="00A35C06" w:rsidP="00017899">
    <w:pPr>
      <w:pStyle w:val="Pieddepage"/>
      <w:ind w:right="360"/>
      <w:rPr>
        <w:b w:val="0"/>
      </w:rPr>
    </w:pPr>
    <w:r>
      <w:tab/>
    </w:r>
    <w:r w:rsidRPr="009223B6">
      <w:rPr>
        <w:b w:val="0"/>
      </w:rPr>
      <w:t xml:space="preserve">p. </w:t>
    </w:r>
    <w:r w:rsidR="00587076" w:rsidRPr="009223B6">
      <w:rPr>
        <w:rStyle w:val="Numrodepage"/>
        <w:b w:val="0"/>
      </w:rPr>
      <w:fldChar w:fldCharType="begin"/>
    </w:r>
    <w:r w:rsidRPr="009223B6">
      <w:rPr>
        <w:rStyle w:val="Numrodepage"/>
        <w:b w:val="0"/>
      </w:rPr>
      <w:instrText xml:space="preserve"> </w:instrText>
    </w:r>
    <w:r>
      <w:rPr>
        <w:rStyle w:val="Numrodepage"/>
        <w:b w:val="0"/>
      </w:rPr>
      <w:instrText>PAGE</w:instrText>
    </w:r>
    <w:r w:rsidRPr="009223B6">
      <w:rPr>
        <w:rStyle w:val="Numrodepage"/>
        <w:b w:val="0"/>
      </w:rPr>
      <w:instrText xml:space="preserve"> </w:instrText>
    </w:r>
    <w:r w:rsidR="00587076" w:rsidRPr="009223B6">
      <w:rPr>
        <w:rStyle w:val="Numrodepage"/>
        <w:b w:val="0"/>
      </w:rPr>
      <w:fldChar w:fldCharType="separate"/>
    </w:r>
    <w:r w:rsidR="00153994">
      <w:rPr>
        <w:rStyle w:val="Numrodepage"/>
        <w:b w:val="0"/>
        <w:noProof/>
      </w:rPr>
      <w:t>1</w:t>
    </w:r>
    <w:r w:rsidR="00587076" w:rsidRPr="009223B6">
      <w:rPr>
        <w:rStyle w:val="Numrodepage"/>
        <w:b w:val="0"/>
      </w:rPr>
      <w:fldChar w:fldCharType="end"/>
    </w:r>
    <w:r w:rsidRPr="009223B6">
      <w:rPr>
        <w:rStyle w:val="Numrodepage"/>
        <w:b w:val="0"/>
      </w:rPr>
      <w:t xml:space="preserve"> / </w:t>
    </w:r>
    <w:r w:rsidR="00587076" w:rsidRPr="009223B6">
      <w:rPr>
        <w:rStyle w:val="Numrodepage"/>
        <w:b w:val="0"/>
      </w:rPr>
      <w:fldChar w:fldCharType="begin"/>
    </w:r>
    <w:r w:rsidRPr="009223B6">
      <w:rPr>
        <w:rStyle w:val="Numrodepage"/>
        <w:b w:val="0"/>
      </w:rPr>
      <w:instrText xml:space="preserve"> </w:instrText>
    </w:r>
    <w:r>
      <w:rPr>
        <w:rStyle w:val="Numrodepage"/>
        <w:b w:val="0"/>
      </w:rPr>
      <w:instrText>NUMPAGES</w:instrText>
    </w:r>
    <w:r w:rsidRPr="009223B6">
      <w:rPr>
        <w:rStyle w:val="Numrodepage"/>
        <w:b w:val="0"/>
      </w:rPr>
      <w:instrText xml:space="preserve"> </w:instrText>
    </w:r>
    <w:r w:rsidR="00587076" w:rsidRPr="009223B6">
      <w:rPr>
        <w:rStyle w:val="Numrodepage"/>
        <w:b w:val="0"/>
      </w:rPr>
      <w:fldChar w:fldCharType="separate"/>
    </w:r>
    <w:r w:rsidR="00153994">
      <w:rPr>
        <w:rStyle w:val="Numrodepage"/>
        <w:b w:val="0"/>
        <w:noProof/>
      </w:rPr>
      <w:t>123</w:t>
    </w:r>
    <w:r w:rsidR="00587076" w:rsidRPr="009223B6">
      <w:rPr>
        <w:rStyle w:val="Numrodepage"/>
        <w:b w:val="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06" w:rsidRDefault="00A35C06" w:rsidP="00017899">
    <w:pPr>
      <w:pStyle w:val="Pieddepage"/>
      <w:tabs>
        <w:tab w:val="clear" w:pos="4536"/>
        <w:tab w:val="clear" w:pos="9072"/>
        <w:tab w:val="right" w:pos="15309"/>
      </w:tabs>
      <w:rPr>
        <w:b w:val="0"/>
        <w:color w:val="808080"/>
      </w:rPr>
    </w:pPr>
  </w:p>
  <w:p w:rsidR="00A35C06" w:rsidRDefault="00A35C06" w:rsidP="00017899">
    <w:pPr>
      <w:pStyle w:val="Pieddepage"/>
      <w:pBdr>
        <w:top w:val="single" w:sz="2" w:space="1" w:color="auto"/>
      </w:pBdr>
      <w:tabs>
        <w:tab w:val="clear" w:pos="4536"/>
        <w:tab w:val="clear" w:pos="9072"/>
        <w:tab w:val="right" w:pos="15309"/>
      </w:tabs>
      <w:rPr>
        <w:b w:val="0"/>
        <w:color w:val="808080"/>
      </w:rPr>
    </w:pPr>
  </w:p>
  <w:p w:rsidR="00A35C06" w:rsidRPr="009C6C99" w:rsidRDefault="00A35C06" w:rsidP="00017899">
    <w:pPr>
      <w:pStyle w:val="Pieddepage"/>
      <w:tabs>
        <w:tab w:val="clear" w:pos="4536"/>
        <w:tab w:val="clear" w:pos="9072"/>
        <w:tab w:val="right" w:pos="15309"/>
      </w:tabs>
      <w:jc w:val="center"/>
      <w:rPr>
        <w:b w:val="0"/>
        <w:color w:val="4F81BD"/>
      </w:rPr>
    </w:pPr>
    <w:r w:rsidRPr="009C6C99">
      <w:rPr>
        <w:rStyle w:val="Numrodepage"/>
        <w:rFonts w:cs="Arial Narrow"/>
        <w:b w:val="0"/>
      </w:rPr>
      <w:t xml:space="preserve">p. </w:t>
    </w:r>
    <w:r w:rsidR="00587076" w:rsidRPr="009C6C99">
      <w:rPr>
        <w:rStyle w:val="Numrodepage"/>
        <w:b w:val="0"/>
      </w:rPr>
      <w:fldChar w:fldCharType="begin"/>
    </w:r>
    <w:r w:rsidRPr="009C6C99">
      <w:rPr>
        <w:rStyle w:val="Numrodepage"/>
        <w:b w:val="0"/>
      </w:rPr>
      <w:instrText xml:space="preserve"> </w:instrText>
    </w:r>
    <w:r>
      <w:rPr>
        <w:rStyle w:val="Numrodepage"/>
        <w:b w:val="0"/>
      </w:rPr>
      <w:instrText>PAGE</w:instrText>
    </w:r>
    <w:r w:rsidRPr="009C6C99">
      <w:rPr>
        <w:rStyle w:val="Numrodepage"/>
        <w:b w:val="0"/>
      </w:rPr>
      <w:instrText xml:space="preserve"> </w:instrText>
    </w:r>
    <w:r w:rsidR="00587076" w:rsidRPr="009C6C99">
      <w:rPr>
        <w:rStyle w:val="Numrodepage"/>
        <w:b w:val="0"/>
      </w:rPr>
      <w:fldChar w:fldCharType="separate"/>
    </w:r>
    <w:r w:rsidR="00153994">
      <w:rPr>
        <w:rStyle w:val="Numrodepage"/>
        <w:b w:val="0"/>
        <w:noProof/>
      </w:rPr>
      <w:t>11</w:t>
    </w:r>
    <w:r w:rsidR="00587076" w:rsidRPr="009C6C99">
      <w:rPr>
        <w:rStyle w:val="Numrodepage"/>
        <w:b w:val="0"/>
      </w:rPr>
      <w:fldChar w:fldCharType="end"/>
    </w:r>
    <w:r>
      <w:rPr>
        <w:rStyle w:val="Numrodepage"/>
        <w:b w:val="0"/>
      </w:rPr>
      <w:t xml:space="preserve"> </w:t>
    </w:r>
    <w:r w:rsidRPr="009C6C99">
      <w:rPr>
        <w:rStyle w:val="Numrodepage"/>
        <w:b w:val="0"/>
      </w:rPr>
      <w:t>/</w:t>
    </w:r>
    <w:r>
      <w:rPr>
        <w:rStyle w:val="Numrodepage"/>
        <w:b w:val="0"/>
      </w:rPr>
      <w:t xml:space="preserve"> </w:t>
    </w:r>
    <w:r w:rsidR="00587076" w:rsidRPr="009C6C99">
      <w:rPr>
        <w:rStyle w:val="Numrodepage"/>
        <w:b w:val="0"/>
      </w:rPr>
      <w:fldChar w:fldCharType="begin"/>
    </w:r>
    <w:r w:rsidRPr="009C6C99">
      <w:rPr>
        <w:rStyle w:val="Numrodepage"/>
        <w:b w:val="0"/>
      </w:rPr>
      <w:instrText xml:space="preserve"> </w:instrText>
    </w:r>
    <w:r>
      <w:rPr>
        <w:rStyle w:val="Numrodepage"/>
        <w:b w:val="0"/>
      </w:rPr>
      <w:instrText>NUMPAGES</w:instrText>
    </w:r>
    <w:r w:rsidRPr="009C6C99">
      <w:rPr>
        <w:rStyle w:val="Numrodepage"/>
        <w:b w:val="0"/>
      </w:rPr>
      <w:instrText xml:space="preserve"> </w:instrText>
    </w:r>
    <w:r w:rsidR="00587076" w:rsidRPr="009C6C99">
      <w:rPr>
        <w:rStyle w:val="Numrodepage"/>
        <w:b w:val="0"/>
      </w:rPr>
      <w:fldChar w:fldCharType="separate"/>
    </w:r>
    <w:r w:rsidR="00153994">
      <w:rPr>
        <w:rStyle w:val="Numrodepage"/>
        <w:b w:val="0"/>
        <w:noProof/>
      </w:rPr>
      <w:t>123</w:t>
    </w:r>
    <w:r w:rsidR="00587076" w:rsidRPr="009C6C99">
      <w:rPr>
        <w:rStyle w:val="Numrodepage"/>
        <w:b w:val="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06" w:rsidRDefault="00A35C06" w:rsidP="00017899">
    <w:pPr>
      <w:pStyle w:val="Pieddepage"/>
      <w:tabs>
        <w:tab w:val="clear" w:pos="4536"/>
        <w:tab w:val="clear" w:pos="9072"/>
        <w:tab w:val="right" w:pos="15309"/>
      </w:tabs>
      <w:rPr>
        <w:b w:val="0"/>
        <w:color w:val="808080"/>
      </w:rPr>
    </w:pPr>
  </w:p>
  <w:p w:rsidR="00A35C06" w:rsidRDefault="00A35C06" w:rsidP="00017899">
    <w:pPr>
      <w:pStyle w:val="Pieddepage"/>
      <w:pBdr>
        <w:bottom w:val="single" w:sz="4" w:space="1" w:color="auto"/>
      </w:pBdr>
      <w:tabs>
        <w:tab w:val="clear" w:pos="4536"/>
        <w:tab w:val="clear" w:pos="9072"/>
        <w:tab w:val="right" w:pos="15309"/>
      </w:tabs>
      <w:rPr>
        <w:b w:val="0"/>
        <w:color w:val="808080"/>
      </w:rPr>
    </w:pPr>
  </w:p>
  <w:p w:rsidR="00A35C06" w:rsidRDefault="00A35C06" w:rsidP="00017899">
    <w:pPr>
      <w:pStyle w:val="Pieddepage"/>
      <w:tabs>
        <w:tab w:val="clear" w:pos="4536"/>
        <w:tab w:val="clear" w:pos="9072"/>
        <w:tab w:val="right" w:pos="15309"/>
      </w:tabs>
      <w:jc w:val="center"/>
      <w:rPr>
        <w:b w:val="0"/>
      </w:rPr>
    </w:pPr>
  </w:p>
  <w:p w:rsidR="00A35C06" w:rsidRPr="0072582B" w:rsidRDefault="00A35C06" w:rsidP="00017899">
    <w:pPr>
      <w:pStyle w:val="Pieddepage"/>
      <w:tabs>
        <w:tab w:val="clear" w:pos="4536"/>
        <w:tab w:val="clear" w:pos="9072"/>
        <w:tab w:val="right" w:pos="15309"/>
      </w:tabs>
      <w:jc w:val="center"/>
    </w:pPr>
    <w:r w:rsidRPr="009C6C99">
      <w:rPr>
        <w:rStyle w:val="Numrodepage"/>
        <w:rFonts w:cs="Arial Narrow"/>
        <w:b w:val="0"/>
      </w:rPr>
      <w:t xml:space="preserve">p. </w:t>
    </w:r>
    <w:r w:rsidR="00587076" w:rsidRPr="009C6C99">
      <w:rPr>
        <w:rStyle w:val="Numrodepage"/>
        <w:b w:val="0"/>
      </w:rPr>
      <w:fldChar w:fldCharType="begin"/>
    </w:r>
    <w:r w:rsidRPr="009C6C99">
      <w:rPr>
        <w:rStyle w:val="Numrodepage"/>
        <w:b w:val="0"/>
      </w:rPr>
      <w:instrText xml:space="preserve"> </w:instrText>
    </w:r>
    <w:r>
      <w:rPr>
        <w:rStyle w:val="Numrodepage"/>
        <w:b w:val="0"/>
      </w:rPr>
      <w:instrText>PAGE</w:instrText>
    </w:r>
    <w:r w:rsidRPr="009C6C99">
      <w:rPr>
        <w:rStyle w:val="Numrodepage"/>
        <w:b w:val="0"/>
      </w:rPr>
      <w:instrText xml:space="preserve"> </w:instrText>
    </w:r>
    <w:r w:rsidR="00587076" w:rsidRPr="009C6C99">
      <w:rPr>
        <w:rStyle w:val="Numrodepage"/>
        <w:b w:val="0"/>
      </w:rPr>
      <w:fldChar w:fldCharType="separate"/>
    </w:r>
    <w:r w:rsidR="00153994">
      <w:rPr>
        <w:rStyle w:val="Numrodepage"/>
        <w:b w:val="0"/>
        <w:noProof/>
      </w:rPr>
      <w:t>10</w:t>
    </w:r>
    <w:r w:rsidR="00587076" w:rsidRPr="009C6C99">
      <w:rPr>
        <w:rStyle w:val="Numrodepage"/>
        <w:b w:val="0"/>
      </w:rPr>
      <w:fldChar w:fldCharType="end"/>
    </w:r>
    <w:r w:rsidRPr="009C6C99">
      <w:rPr>
        <w:rStyle w:val="Numrodepage"/>
        <w:b w:val="0"/>
      </w:rPr>
      <w:t>/</w:t>
    </w:r>
    <w:r w:rsidR="00587076" w:rsidRPr="009C6C99">
      <w:rPr>
        <w:rStyle w:val="Numrodepage"/>
        <w:b w:val="0"/>
      </w:rPr>
      <w:fldChar w:fldCharType="begin"/>
    </w:r>
    <w:r w:rsidRPr="009C6C99">
      <w:rPr>
        <w:rStyle w:val="Numrodepage"/>
        <w:b w:val="0"/>
      </w:rPr>
      <w:instrText xml:space="preserve"> </w:instrText>
    </w:r>
    <w:r>
      <w:rPr>
        <w:rStyle w:val="Numrodepage"/>
        <w:b w:val="0"/>
      </w:rPr>
      <w:instrText>NUMPAGES</w:instrText>
    </w:r>
    <w:r w:rsidRPr="009C6C99">
      <w:rPr>
        <w:rStyle w:val="Numrodepage"/>
        <w:b w:val="0"/>
      </w:rPr>
      <w:instrText xml:space="preserve"> </w:instrText>
    </w:r>
    <w:r w:rsidR="00587076" w:rsidRPr="009C6C99">
      <w:rPr>
        <w:rStyle w:val="Numrodepage"/>
        <w:b w:val="0"/>
      </w:rPr>
      <w:fldChar w:fldCharType="separate"/>
    </w:r>
    <w:r w:rsidR="00153994">
      <w:rPr>
        <w:rStyle w:val="Numrodepage"/>
        <w:b w:val="0"/>
        <w:noProof/>
      </w:rPr>
      <w:t>123</w:t>
    </w:r>
    <w:r w:rsidR="00587076" w:rsidRPr="009C6C99">
      <w:rPr>
        <w:rStyle w:val="Numrodepage"/>
        <w:b w:val="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06" w:rsidRPr="0072582B" w:rsidRDefault="00A35C06" w:rsidP="00017899">
    <w:pPr>
      <w:pStyle w:val="Pieddepage"/>
      <w:tabs>
        <w:tab w:val="clear" w:pos="4536"/>
        <w:tab w:val="clear" w:pos="9072"/>
        <w:tab w:val="right" w:pos="15309"/>
      </w:tabs>
      <w:jc w:val="center"/>
      <w:rPr>
        <w:color w:val="4F81BD"/>
      </w:rPr>
    </w:pPr>
    <w:r>
      <w:rPr>
        <w:color w:val="808080"/>
      </w:rPr>
      <w:t xml:space="preserve">p. </w:t>
    </w:r>
    <w:r w:rsidR="00587076" w:rsidRPr="00496D14">
      <w:rPr>
        <w:rStyle w:val="Numrodepage"/>
        <w:b w:val="0"/>
      </w:rPr>
      <w:fldChar w:fldCharType="begin"/>
    </w:r>
    <w:r w:rsidRPr="00496D14">
      <w:rPr>
        <w:rStyle w:val="Numrodepage"/>
        <w:b w:val="0"/>
      </w:rPr>
      <w:instrText xml:space="preserve"> </w:instrText>
    </w:r>
    <w:r>
      <w:rPr>
        <w:rStyle w:val="Numrodepage"/>
        <w:b w:val="0"/>
      </w:rPr>
      <w:instrText>PAGE</w:instrText>
    </w:r>
    <w:r w:rsidRPr="00496D14">
      <w:rPr>
        <w:rStyle w:val="Numrodepage"/>
        <w:b w:val="0"/>
      </w:rPr>
      <w:instrText xml:space="preserve"> </w:instrText>
    </w:r>
    <w:r w:rsidR="00587076" w:rsidRPr="00496D14">
      <w:rPr>
        <w:rStyle w:val="Numrodepage"/>
        <w:b w:val="0"/>
      </w:rPr>
      <w:fldChar w:fldCharType="separate"/>
    </w:r>
    <w:r w:rsidR="00153994">
      <w:rPr>
        <w:rStyle w:val="Numrodepage"/>
        <w:b w:val="0"/>
        <w:noProof/>
      </w:rPr>
      <w:t>30</w:t>
    </w:r>
    <w:r w:rsidR="00587076" w:rsidRPr="00496D14">
      <w:rPr>
        <w:rStyle w:val="Numrodepage"/>
        <w:b w:val="0"/>
      </w:rPr>
      <w:fldChar w:fldCharType="end"/>
    </w:r>
    <w:r>
      <w:rPr>
        <w:rStyle w:val="Numrodepage"/>
        <w:b w:val="0"/>
      </w:rPr>
      <w:t xml:space="preserve"> </w:t>
    </w:r>
    <w:r w:rsidRPr="00496D14">
      <w:rPr>
        <w:rStyle w:val="Numrodepage"/>
        <w:b w:val="0"/>
      </w:rPr>
      <w:t>/</w:t>
    </w:r>
    <w:r>
      <w:rPr>
        <w:rStyle w:val="Numrodepage"/>
        <w:b w:val="0"/>
      </w:rPr>
      <w:t xml:space="preserve"> </w:t>
    </w:r>
    <w:r w:rsidR="00587076" w:rsidRPr="00496D14">
      <w:rPr>
        <w:rStyle w:val="Numrodepage"/>
        <w:b w:val="0"/>
      </w:rPr>
      <w:fldChar w:fldCharType="begin"/>
    </w:r>
    <w:r w:rsidRPr="00496D14">
      <w:rPr>
        <w:rStyle w:val="Numrodepage"/>
        <w:b w:val="0"/>
      </w:rPr>
      <w:instrText xml:space="preserve"> </w:instrText>
    </w:r>
    <w:r>
      <w:rPr>
        <w:rStyle w:val="Numrodepage"/>
        <w:b w:val="0"/>
      </w:rPr>
      <w:instrText>NUMPAGES</w:instrText>
    </w:r>
    <w:r w:rsidRPr="00496D14">
      <w:rPr>
        <w:rStyle w:val="Numrodepage"/>
        <w:b w:val="0"/>
      </w:rPr>
      <w:instrText xml:space="preserve"> </w:instrText>
    </w:r>
    <w:r w:rsidR="00587076" w:rsidRPr="00496D14">
      <w:rPr>
        <w:rStyle w:val="Numrodepage"/>
        <w:b w:val="0"/>
      </w:rPr>
      <w:fldChar w:fldCharType="separate"/>
    </w:r>
    <w:r w:rsidR="00153994">
      <w:rPr>
        <w:rStyle w:val="Numrodepage"/>
        <w:b w:val="0"/>
        <w:noProof/>
      </w:rPr>
      <w:t>123</w:t>
    </w:r>
    <w:r w:rsidR="00587076" w:rsidRPr="00496D14">
      <w:rPr>
        <w:rStyle w:val="Numrodepage"/>
        <w:b w:val="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06" w:rsidRPr="00B60BB6" w:rsidRDefault="00A35C06" w:rsidP="00017899">
    <w:pPr>
      <w:pStyle w:val="Pieddepage"/>
      <w:tabs>
        <w:tab w:val="clear" w:pos="4536"/>
        <w:tab w:val="clear" w:pos="9072"/>
        <w:tab w:val="right" w:pos="15309"/>
      </w:tabs>
      <w:jc w:val="center"/>
      <w:rPr>
        <w:b w:val="0"/>
      </w:rPr>
    </w:pPr>
    <w:r w:rsidRPr="00B60BB6">
      <w:rPr>
        <w:rStyle w:val="Numrodepage"/>
        <w:rFonts w:cs="Arial Narrow"/>
        <w:b w:val="0"/>
      </w:rPr>
      <w:t xml:space="preserve">p. </w:t>
    </w:r>
    <w:r w:rsidR="00587076" w:rsidRPr="00B60BB6">
      <w:rPr>
        <w:rStyle w:val="Numrodepage"/>
        <w:b w:val="0"/>
      </w:rPr>
      <w:fldChar w:fldCharType="begin"/>
    </w:r>
    <w:r w:rsidRPr="00B60BB6">
      <w:rPr>
        <w:rStyle w:val="Numrodepage"/>
        <w:b w:val="0"/>
      </w:rPr>
      <w:instrText xml:space="preserve"> </w:instrText>
    </w:r>
    <w:r>
      <w:rPr>
        <w:rStyle w:val="Numrodepage"/>
        <w:b w:val="0"/>
      </w:rPr>
      <w:instrText>PAGE</w:instrText>
    </w:r>
    <w:r w:rsidRPr="00B60BB6">
      <w:rPr>
        <w:rStyle w:val="Numrodepage"/>
        <w:b w:val="0"/>
      </w:rPr>
      <w:instrText xml:space="preserve"> </w:instrText>
    </w:r>
    <w:r w:rsidR="00587076" w:rsidRPr="00B60BB6">
      <w:rPr>
        <w:rStyle w:val="Numrodepage"/>
        <w:b w:val="0"/>
      </w:rPr>
      <w:fldChar w:fldCharType="separate"/>
    </w:r>
    <w:r w:rsidR="00153994">
      <w:rPr>
        <w:rStyle w:val="Numrodepage"/>
        <w:b w:val="0"/>
        <w:noProof/>
      </w:rPr>
      <w:t>68</w:t>
    </w:r>
    <w:r w:rsidR="00587076" w:rsidRPr="00B60BB6">
      <w:rPr>
        <w:rStyle w:val="Numrodepage"/>
        <w:b w:val="0"/>
      </w:rPr>
      <w:fldChar w:fldCharType="end"/>
    </w:r>
    <w:r>
      <w:rPr>
        <w:rStyle w:val="Numrodepage"/>
        <w:b w:val="0"/>
      </w:rPr>
      <w:t xml:space="preserve"> </w:t>
    </w:r>
    <w:r w:rsidRPr="00B60BB6">
      <w:rPr>
        <w:rStyle w:val="Numrodepage"/>
        <w:b w:val="0"/>
      </w:rPr>
      <w:t>/</w:t>
    </w:r>
    <w:r>
      <w:rPr>
        <w:rStyle w:val="Numrodepage"/>
        <w:b w:val="0"/>
      </w:rPr>
      <w:t xml:space="preserve"> </w:t>
    </w:r>
    <w:r w:rsidR="00587076" w:rsidRPr="00B60BB6">
      <w:rPr>
        <w:rStyle w:val="Numrodepage"/>
        <w:b w:val="0"/>
      </w:rPr>
      <w:fldChar w:fldCharType="begin"/>
    </w:r>
    <w:r w:rsidRPr="00B60BB6">
      <w:rPr>
        <w:rStyle w:val="Numrodepage"/>
        <w:b w:val="0"/>
      </w:rPr>
      <w:instrText xml:space="preserve"> </w:instrText>
    </w:r>
    <w:r>
      <w:rPr>
        <w:rStyle w:val="Numrodepage"/>
        <w:b w:val="0"/>
      </w:rPr>
      <w:instrText>NUMPAGES</w:instrText>
    </w:r>
    <w:r w:rsidRPr="00B60BB6">
      <w:rPr>
        <w:rStyle w:val="Numrodepage"/>
        <w:b w:val="0"/>
      </w:rPr>
      <w:instrText xml:space="preserve"> </w:instrText>
    </w:r>
    <w:r w:rsidR="00587076" w:rsidRPr="00B60BB6">
      <w:rPr>
        <w:rStyle w:val="Numrodepage"/>
        <w:b w:val="0"/>
      </w:rPr>
      <w:fldChar w:fldCharType="separate"/>
    </w:r>
    <w:r w:rsidR="00153994">
      <w:rPr>
        <w:rStyle w:val="Numrodepage"/>
        <w:b w:val="0"/>
        <w:noProof/>
      </w:rPr>
      <w:t>68</w:t>
    </w:r>
    <w:r w:rsidR="00587076" w:rsidRPr="00B60BB6">
      <w:rPr>
        <w:rStyle w:val="Numrodepage"/>
        <w:b w:val="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06" w:rsidRDefault="00A35C06" w:rsidP="00017899">
    <w:pPr>
      <w:pStyle w:val="Pieddepage"/>
      <w:ind w:right="-56"/>
      <w:jc w:val="center"/>
      <w:rPr>
        <w:sz w:val="18"/>
        <w:szCs w:val="18"/>
      </w:rPr>
    </w:pPr>
  </w:p>
  <w:p w:rsidR="00A35C06" w:rsidRDefault="00A35C06" w:rsidP="00017899">
    <w:pPr>
      <w:pStyle w:val="Pieddepage"/>
      <w:pBdr>
        <w:top w:val="single" w:sz="2" w:space="1" w:color="auto"/>
      </w:pBdr>
      <w:ind w:right="-56"/>
      <w:jc w:val="center"/>
      <w:rPr>
        <w:sz w:val="18"/>
        <w:szCs w:val="18"/>
      </w:rPr>
    </w:pPr>
  </w:p>
  <w:p w:rsidR="00A35C06" w:rsidRDefault="00A35C06" w:rsidP="00017899">
    <w:pPr>
      <w:pStyle w:val="Pieddepage"/>
      <w:ind w:right="-56"/>
    </w:pPr>
    <w:r>
      <w:t xml:space="preserve"> </w:t>
    </w:r>
    <w:r>
      <w:tab/>
      <w:t xml:space="preserve">p. </w:t>
    </w:r>
    <w:r w:rsidR="00587076">
      <w:rPr>
        <w:rStyle w:val="Numrodepage"/>
      </w:rPr>
      <w:fldChar w:fldCharType="begin"/>
    </w:r>
    <w:r>
      <w:rPr>
        <w:rStyle w:val="Numrodepage"/>
      </w:rPr>
      <w:instrText xml:space="preserve"> PAGE </w:instrText>
    </w:r>
    <w:r w:rsidR="00587076">
      <w:rPr>
        <w:rStyle w:val="Numrodepage"/>
      </w:rPr>
      <w:fldChar w:fldCharType="separate"/>
    </w:r>
    <w:r w:rsidR="00153994">
      <w:rPr>
        <w:rStyle w:val="Numrodepage"/>
        <w:noProof/>
      </w:rPr>
      <w:t>81</w:t>
    </w:r>
    <w:r w:rsidR="00587076">
      <w:rPr>
        <w:rStyle w:val="Numrodepage"/>
      </w:rPr>
      <w:fldChar w:fldCharType="end"/>
    </w:r>
    <w:r>
      <w:rPr>
        <w:rStyle w:val="Numrodepage"/>
      </w:rPr>
      <w:t xml:space="preserve">/ </w:t>
    </w:r>
    <w:r w:rsidR="00587076">
      <w:rPr>
        <w:rStyle w:val="Numrodepage"/>
      </w:rPr>
      <w:fldChar w:fldCharType="begin"/>
    </w:r>
    <w:r>
      <w:rPr>
        <w:rStyle w:val="Numrodepage"/>
      </w:rPr>
      <w:instrText xml:space="preserve"> NUMPAGES </w:instrText>
    </w:r>
    <w:r w:rsidR="00587076">
      <w:rPr>
        <w:rStyle w:val="Numrodepage"/>
      </w:rPr>
      <w:fldChar w:fldCharType="separate"/>
    </w:r>
    <w:r w:rsidR="00153994">
      <w:rPr>
        <w:rStyle w:val="Numrodepage"/>
        <w:noProof/>
      </w:rPr>
      <w:t>81</w:t>
    </w:r>
    <w:r w:rsidR="00587076">
      <w:rPr>
        <w:rStyle w:val="Numrodepage"/>
      </w:rPr>
      <w:fldChar w:fldCharType="end"/>
    </w:r>
    <w:bookmarkStart w:id="912" w:name="_Toc169871647"/>
    <w:bookmarkStart w:id="913" w:name="_Toc169872512"/>
    <w:bookmarkStart w:id="914" w:name="_Toc169874125"/>
    <w:bookmarkStart w:id="915" w:name="_Toc169874553"/>
    <w:bookmarkStart w:id="916" w:name="_Toc169878547"/>
    <w:bookmarkStart w:id="917" w:name="_Toc210637993"/>
    <w:bookmarkStart w:id="918" w:name="_Toc169870535"/>
    <w:bookmarkStart w:id="919" w:name="_Toc169871648"/>
    <w:bookmarkStart w:id="920" w:name="_Toc169872148"/>
    <w:bookmarkStart w:id="921" w:name="_Toc169872513"/>
    <w:bookmarkStart w:id="922" w:name="_Toc169874126"/>
    <w:bookmarkStart w:id="923" w:name="_Toc169874554"/>
    <w:bookmarkStart w:id="924" w:name="_Toc169878548"/>
    <w:bookmarkStart w:id="925" w:name="_Toc210637994"/>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06" w:rsidRDefault="00A35C06" w:rsidP="00017899">
    <w:pPr>
      <w:pStyle w:val="Pieddepage"/>
      <w:ind w:right="-56"/>
      <w:jc w:val="center"/>
      <w:rPr>
        <w:sz w:val="18"/>
        <w:szCs w:val="18"/>
      </w:rPr>
    </w:pPr>
  </w:p>
  <w:p w:rsidR="00A35C06" w:rsidRDefault="00A35C06" w:rsidP="00017899">
    <w:pPr>
      <w:pStyle w:val="Pieddepage"/>
      <w:pBdr>
        <w:top w:val="single" w:sz="2" w:space="1" w:color="auto"/>
      </w:pBdr>
      <w:ind w:right="-56"/>
      <w:jc w:val="center"/>
      <w:rPr>
        <w:sz w:val="18"/>
        <w:szCs w:val="18"/>
      </w:rPr>
    </w:pPr>
  </w:p>
  <w:p w:rsidR="00A35C06" w:rsidRPr="0037420B" w:rsidRDefault="00A35C06" w:rsidP="00017899">
    <w:pPr>
      <w:pStyle w:val="Pieddepage"/>
      <w:ind w:right="-56"/>
      <w:rPr>
        <w:b w:val="0"/>
      </w:rPr>
    </w:pPr>
    <w:r>
      <w:t xml:space="preserve"> </w:t>
    </w:r>
    <w:r>
      <w:tab/>
    </w:r>
    <w:r w:rsidRPr="0037420B">
      <w:rPr>
        <w:b w:val="0"/>
      </w:rPr>
      <w:t xml:space="preserve">p. </w:t>
    </w:r>
    <w:r w:rsidR="00587076" w:rsidRPr="0037420B">
      <w:rPr>
        <w:rStyle w:val="Numrodepage"/>
        <w:b w:val="0"/>
      </w:rPr>
      <w:fldChar w:fldCharType="begin"/>
    </w:r>
    <w:r w:rsidRPr="0037420B">
      <w:rPr>
        <w:rStyle w:val="Numrodepage"/>
        <w:b w:val="0"/>
      </w:rPr>
      <w:instrText xml:space="preserve"> PAGE </w:instrText>
    </w:r>
    <w:r w:rsidR="00587076" w:rsidRPr="0037420B">
      <w:rPr>
        <w:rStyle w:val="Numrodepage"/>
        <w:b w:val="0"/>
      </w:rPr>
      <w:fldChar w:fldCharType="separate"/>
    </w:r>
    <w:r w:rsidR="00153994">
      <w:rPr>
        <w:rStyle w:val="Numrodepage"/>
        <w:b w:val="0"/>
        <w:noProof/>
      </w:rPr>
      <w:t>84</w:t>
    </w:r>
    <w:r w:rsidR="00587076" w:rsidRPr="0037420B">
      <w:rPr>
        <w:rStyle w:val="Numrodepage"/>
        <w:b w:val="0"/>
      </w:rPr>
      <w:fldChar w:fldCharType="end"/>
    </w:r>
    <w:r w:rsidRPr="0037420B">
      <w:rPr>
        <w:rStyle w:val="Numrodepage"/>
        <w:b w:val="0"/>
      </w:rPr>
      <w:t xml:space="preserve">/ </w:t>
    </w:r>
    <w:r w:rsidR="00587076" w:rsidRPr="0037420B">
      <w:rPr>
        <w:rStyle w:val="Numrodepage"/>
        <w:b w:val="0"/>
      </w:rPr>
      <w:fldChar w:fldCharType="begin"/>
    </w:r>
    <w:r w:rsidRPr="0037420B">
      <w:rPr>
        <w:rStyle w:val="Numrodepage"/>
        <w:b w:val="0"/>
      </w:rPr>
      <w:instrText xml:space="preserve"> NUMPAGES </w:instrText>
    </w:r>
    <w:r w:rsidR="00587076" w:rsidRPr="0037420B">
      <w:rPr>
        <w:rStyle w:val="Numrodepage"/>
        <w:b w:val="0"/>
      </w:rPr>
      <w:fldChar w:fldCharType="separate"/>
    </w:r>
    <w:r w:rsidR="00153994">
      <w:rPr>
        <w:rStyle w:val="Numrodepage"/>
        <w:b w:val="0"/>
        <w:noProof/>
      </w:rPr>
      <w:t>123</w:t>
    </w:r>
    <w:r w:rsidR="00587076" w:rsidRPr="0037420B">
      <w:rPr>
        <w:rStyle w:val="Numrodepage"/>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D6E" w:rsidRDefault="00D37D6E" w:rsidP="00017899">
      <w:r>
        <w:separator/>
      </w:r>
    </w:p>
  </w:footnote>
  <w:footnote w:type="continuationSeparator" w:id="0">
    <w:p w:rsidR="00D37D6E" w:rsidRDefault="00D37D6E" w:rsidP="00017899">
      <w:r>
        <w:continuationSeparator/>
      </w:r>
    </w:p>
  </w:footnote>
  <w:footnote w:id="1">
    <w:p w:rsidR="00A35C06" w:rsidRDefault="00A35C06" w:rsidP="00017899">
      <w:pPr>
        <w:pStyle w:val="Notedebasdepage"/>
        <w:jc w:val="both"/>
      </w:pPr>
      <w:r w:rsidRPr="00EE4E50">
        <w:rPr>
          <w:rStyle w:val="Appelnotedebasdep"/>
          <w:b w:val="0"/>
        </w:rPr>
        <w:footnoteRef/>
      </w:r>
      <w:r w:rsidRPr="00EE4E50">
        <w:rPr>
          <w:b w:val="0"/>
        </w:rPr>
        <w:t xml:space="preserve"> </w:t>
      </w:r>
      <w:r w:rsidRPr="00791CFB">
        <w:rPr>
          <w:b w:val="0"/>
          <w:i/>
          <w:sz w:val="16"/>
          <w:szCs w:val="16"/>
        </w:rPr>
        <w:t>Multivalence</w:t>
      </w:r>
      <w:r w:rsidRPr="00791CFB">
        <w:rPr>
          <w:b w:val="0"/>
          <w:sz w:val="16"/>
          <w:szCs w:val="16"/>
        </w:rPr>
        <w:t xml:space="preserve"> correspond ici à la prise en charge d’activités nécessitant une combinaison intégrée de savoirs et savoir-faire relevant de domaines différents. </w:t>
      </w:r>
      <w:r w:rsidRPr="00791CFB">
        <w:rPr>
          <w:b w:val="0"/>
          <w:i/>
          <w:sz w:val="16"/>
          <w:szCs w:val="16"/>
        </w:rPr>
        <w:t>Polyvalence</w:t>
      </w:r>
      <w:r w:rsidRPr="00791CFB">
        <w:rPr>
          <w:b w:val="0"/>
          <w:sz w:val="16"/>
          <w:szCs w:val="16"/>
        </w:rPr>
        <w:t xml:space="preserve"> renvoie davantage à la capacité à prendre en charge des activités de nature différente. La </w:t>
      </w:r>
      <w:r w:rsidRPr="00791CFB">
        <w:rPr>
          <w:b w:val="0"/>
          <w:i/>
          <w:sz w:val="16"/>
          <w:szCs w:val="16"/>
        </w:rPr>
        <w:t xml:space="preserve">spécialisation </w:t>
      </w:r>
      <w:r w:rsidRPr="00791CFB">
        <w:rPr>
          <w:b w:val="0"/>
          <w:sz w:val="16"/>
          <w:szCs w:val="16"/>
        </w:rPr>
        <w:t xml:space="preserve">sur un nombre d’activités restreint s’oppose ainsi à polyvalence ; </w:t>
      </w:r>
      <w:r w:rsidRPr="00791CFB">
        <w:rPr>
          <w:b w:val="0"/>
          <w:i/>
          <w:sz w:val="16"/>
          <w:szCs w:val="16"/>
        </w:rPr>
        <w:t>monovalence</w:t>
      </w:r>
      <w:r w:rsidRPr="00791CFB">
        <w:rPr>
          <w:b w:val="0"/>
          <w:sz w:val="16"/>
          <w:szCs w:val="16"/>
        </w:rPr>
        <w:t>, au sens où l’on dispose d’un bagage de savoirs et savoir-faire relevant d’un seul domaine, s’oppose à multivalence</w:t>
      </w:r>
      <w:r w:rsidRPr="00EE4E50">
        <w:rPr>
          <w:b w:val="0"/>
        </w:rPr>
        <w:t>.</w:t>
      </w:r>
    </w:p>
  </w:footnote>
  <w:footnote w:id="2">
    <w:p w:rsidR="00A35C06" w:rsidRDefault="00A35C06" w:rsidP="00017899">
      <w:pPr>
        <w:pStyle w:val="Notedebasdepage"/>
        <w:jc w:val="both"/>
      </w:pPr>
      <w:r w:rsidRPr="00EE4E50">
        <w:rPr>
          <w:rStyle w:val="Appelnotedebasdep"/>
          <w:b w:val="0"/>
        </w:rPr>
        <w:footnoteRef/>
      </w:r>
      <w:r w:rsidRPr="00EE4E50">
        <w:rPr>
          <w:b w:val="0"/>
        </w:rPr>
        <w:t xml:space="preserve"> </w:t>
      </w:r>
      <w:r w:rsidRPr="00791CFB">
        <w:rPr>
          <w:b w:val="0"/>
          <w:sz w:val="16"/>
          <w:szCs w:val="16"/>
        </w:rPr>
        <w:t xml:space="preserve">La </w:t>
      </w:r>
      <w:r w:rsidRPr="00791CFB">
        <w:rPr>
          <w:b w:val="0"/>
          <w:i/>
          <w:sz w:val="16"/>
          <w:szCs w:val="16"/>
        </w:rPr>
        <w:t xml:space="preserve">Professionnalité </w:t>
      </w:r>
      <w:r w:rsidRPr="00791CFB">
        <w:rPr>
          <w:b w:val="0"/>
          <w:sz w:val="16"/>
          <w:szCs w:val="16"/>
        </w:rPr>
        <w:t xml:space="preserve">recouvre un ensemble de savoir-faire professionnels correspondant à un niveau donné d’exercice du métier. Elle représente une vision statique et datée des compétences disponibles. La professionnalisation correspond à un processus de développement progressif des apprentissages ; la professionnalisation représente donc une vision dynamique des compétences en construction. </w:t>
      </w:r>
    </w:p>
  </w:footnote>
  <w:footnote w:id="3">
    <w:p w:rsidR="00A35C06" w:rsidRDefault="00A35C06" w:rsidP="00017899">
      <w:pPr>
        <w:pStyle w:val="Notedebasdepage"/>
      </w:pPr>
      <w:r w:rsidRPr="00A5379B">
        <w:rPr>
          <w:rStyle w:val="Appelnotedebasdep"/>
          <w:b w:val="0"/>
        </w:rPr>
        <w:footnoteRef/>
      </w:r>
      <w:r w:rsidRPr="00A5379B">
        <w:rPr>
          <w:b w:val="0"/>
        </w:rPr>
        <w:t xml:space="preserve"> </w:t>
      </w:r>
      <w:r w:rsidRPr="005133EC">
        <w:rPr>
          <w:b w:val="0"/>
          <w:sz w:val="16"/>
          <w:szCs w:val="16"/>
        </w:rPr>
        <w:t>Gestion Électronique de Documents</w:t>
      </w:r>
    </w:p>
  </w:footnote>
  <w:footnote w:id="4">
    <w:p w:rsidR="00A35C06" w:rsidRDefault="00A35C06" w:rsidP="00D462E5">
      <w:pPr>
        <w:pStyle w:val="Notedebasdepage"/>
      </w:pPr>
      <w:r>
        <w:rPr>
          <w:rStyle w:val="Appelnotedebasdep"/>
          <w:rFonts w:cs="Arial Narrow"/>
        </w:rPr>
        <w:footnoteRef/>
      </w:r>
      <w:r>
        <w:t xml:space="preserve"> </w:t>
      </w:r>
      <w:r>
        <w:rPr>
          <w:b w:val="0"/>
          <w:sz w:val="16"/>
          <w:szCs w:val="16"/>
        </w:rPr>
        <w:t>N’ont pas été retenues, entre autres, les composantes symboliques, culturelles, psychologiques, environnementales des situations professionnelles.</w:t>
      </w:r>
    </w:p>
  </w:footnote>
  <w:footnote w:id="5">
    <w:p w:rsidR="00A35C06" w:rsidRDefault="00A35C06" w:rsidP="00017899">
      <w:pPr>
        <w:pStyle w:val="Notedebasdepage"/>
      </w:pPr>
      <w:r w:rsidRPr="005A676F">
        <w:rPr>
          <w:rStyle w:val="Appelnotedebasdep"/>
          <w:rFonts w:cs="Arial"/>
          <w:b w:val="0"/>
        </w:rPr>
        <w:footnoteRef/>
      </w:r>
      <w:r w:rsidRPr="005A676F">
        <w:rPr>
          <w:rFonts w:cs="Arial"/>
          <w:b w:val="0"/>
        </w:rPr>
        <w:t xml:space="preserve"> </w:t>
      </w:r>
      <w:r w:rsidRPr="005A676F">
        <w:rPr>
          <w:rFonts w:cs="Arial"/>
          <w:b w:val="0"/>
          <w:sz w:val="16"/>
          <w:szCs w:val="16"/>
        </w:rPr>
        <w:t>Même si les situations professionnelles du pôle 2 ont toute leur place dans le passeport professionnel</w:t>
      </w:r>
      <w:r w:rsidRPr="005A676F">
        <w:rPr>
          <w:rFonts w:cs="Arial"/>
          <w:b w:val="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06" w:rsidRDefault="00587076">
    <w:pPr>
      <w:pStyle w:val="En-tte"/>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75.5pt;height:63.9pt;rotation:315;z-index:-251652608;mso-wrap-edited:f;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06" w:rsidRDefault="00587076">
    <w:pPr>
      <w:pStyle w:val="En-tte"/>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8" type="#_x0000_t136" style="position:absolute;margin-left:0;margin-top:0;width:629.2pt;height:69.9pt;rotation:315;z-index:-251658752;mso-wrap-edited:f;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p w:rsidR="00A35C06" w:rsidRDefault="00A35C06"/>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06" w:rsidRPr="00E03D96" w:rsidRDefault="00587076" w:rsidP="00017899">
    <w:pPr>
      <w:pStyle w:val="En-tte"/>
      <w:tabs>
        <w:tab w:val="clear" w:pos="4536"/>
        <w:tab w:val="clear" w:pos="9072"/>
        <w:tab w:val="right" w:pos="15451"/>
      </w:tabs>
      <w:rPr>
        <w:color w:val="4F81BD"/>
      </w:rPr>
    </w:pPr>
    <w:r w:rsidRPr="00587076">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9" type="#_x0000_t136" style="position:absolute;margin-left:0;margin-top:0;width:629.2pt;height:69.9pt;rotation:315;z-index:-251659776;mso-wrap-edited:f;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p w:rsidR="00A35C06" w:rsidRPr="00F55EF1" w:rsidRDefault="00A35C06" w:rsidP="00017899">
    <w:pPr>
      <w:pStyle w:val="En-tte"/>
      <w:jc w:val="right"/>
      <w:rPr>
        <w:color w:val="4F81BD"/>
        <w:sz w:val="10"/>
      </w:rPr>
    </w:pPr>
  </w:p>
  <w:p w:rsidR="00A35C06" w:rsidRDefault="00A35C06"/>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06" w:rsidRDefault="00587076">
    <w:pPr>
      <w:pStyle w:val="En-tte"/>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60" type="#_x0000_t136" style="position:absolute;margin-left:0;margin-top:0;width:629.2pt;height:69.9pt;rotation:315;z-index:-251657728;mso-wrap-edited:f;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p w:rsidR="00A35C06" w:rsidRDefault="00A35C06"/>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06" w:rsidRDefault="00587076">
    <w:pPr>
      <w:pStyle w:val="En-tte"/>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61" type="#_x0000_t136" style="position:absolute;margin-left:0;margin-top:0;width:629.2pt;height:69.9pt;rotation:315;z-index:-251655680;mso-wrap-edited:f;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06" w:rsidRPr="00E03D96" w:rsidRDefault="00587076" w:rsidP="00017899">
    <w:pPr>
      <w:pStyle w:val="En-tte"/>
      <w:tabs>
        <w:tab w:val="clear" w:pos="4536"/>
        <w:tab w:val="clear" w:pos="9072"/>
        <w:tab w:val="right" w:pos="15451"/>
      </w:tabs>
      <w:rPr>
        <w:color w:val="4F81BD"/>
      </w:rPr>
    </w:pPr>
    <w:r w:rsidRPr="00587076">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62" type="#_x0000_t136" style="position:absolute;margin-left:0;margin-top:0;width:629.2pt;height:69.9pt;rotation:315;z-index:-251656704;mso-wrap-edited:f;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p w:rsidR="00A35C06" w:rsidRPr="00F55EF1" w:rsidRDefault="00A35C06" w:rsidP="00017899">
    <w:pPr>
      <w:pStyle w:val="En-tte"/>
      <w:jc w:val="right"/>
      <w:rPr>
        <w:color w:val="4F81BD"/>
        <w:sz w:val="1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06" w:rsidRDefault="00587076">
    <w:pPr>
      <w:pStyle w:val="En-tte"/>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63" type="#_x0000_t136" style="position:absolute;margin-left:0;margin-top:0;width:629.2pt;height:69.9pt;rotation:315;z-index:-251654656;mso-wrap-edited:f;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06" w:rsidRPr="00C03146" w:rsidRDefault="00A35C06" w:rsidP="00017899">
    <w:pPr>
      <w:pStyle w:val="En-tte"/>
      <w:jc w:val="center"/>
      <w:rPr>
        <w:rFonts w:cs="Arial"/>
      </w:rPr>
    </w:pPr>
    <w:r w:rsidRPr="00A5222B">
      <w:rPr>
        <w:rFonts w:cs="Arial"/>
      </w:rPr>
      <w:t>Baccalauréat Prof</w:t>
    </w:r>
    <w:r>
      <w:rPr>
        <w:rFonts w:cs="Arial"/>
      </w:rPr>
      <w:t>essionnel Gestion-Administration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06" w:rsidRPr="00A5222B" w:rsidRDefault="00A35C06" w:rsidP="00017899">
    <w:pPr>
      <w:pStyle w:val="En-tte"/>
      <w:jc w:val="center"/>
      <w:rPr>
        <w:rFonts w:cs="Arial"/>
      </w:rPr>
    </w:pPr>
    <w:r w:rsidRPr="00A5222B">
      <w:rPr>
        <w:rFonts w:cs="Arial"/>
      </w:rPr>
      <w:t>Baccalauréat Professionnel Gestion-Administration</w:t>
    </w:r>
  </w:p>
  <w:p w:rsidR="00A35C06" w:rsidRDefault="00587076">
    <w:pPr>
      <w:pStyle w:val="En-tte"/>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75.5pt;height:63.9pt;rotation:315;z-index:-251651584;mso-wrap-edited:f;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06" w:rsidRDefault="00587076">
    <w:pPr>
      <w:pStyle w:val="En-tte"/>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75.5pt;height:63.9pt;rotation:315;z-index:-251653632;mso-wrap-edited:f;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06" w:rsidRDefault="00587076">
    <w:pPr>
      <w:pStyle w:val="En-tte"/>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margin-left:0;margin-top:0;width:629.2pt;height:69.9pt;rotation:315;z-index:-251664896;mso-wrap-edited:f;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06" w:rsidRPr="00B24E23" w:rsidRDefault="00587076" w:rsidP="00017899">
    <w:pPr>
      <w:pStyle w:val="En-tte"/>
      <w:tabs>
        <w:tab w:val="clear" w:pos="4536"/>
        <w:tab w:val="clear" w:pos="9072"/>
        <w:tab w:val="right" w:pos="15451"/>
      </w:tabs>
      <w:rPr>
        <w:color w:val="4F81BD"/>
      </w:rPr>
    </w:pPr>
    <w:r w:rsidRPr="00587076">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3" type="#_x0000_t136" style="position:absolute;margin-left:0;margin-top:0;width:629.2pt;height:69.9pt;rotation:315;z-index:-251665920;mso-wrap-edited:f;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p w:rsidR="00A35C06" w:rsidRPr="00F55EF1" w:rsidRDefault="00A35C06" w:rsidP="00017899">
    <w:pPr>
      <w:pStyle w:val="En-tte"/>
      <w:jc w:val="right"/>
      <w:rPr>
        <w:color w:val="4F81BD"/>
        <w:sz w:val="1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06" w:rsidRDefault="00587076">
    <w:pPr>
      <w:pStyle w:val="En-tte"/>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4" type="#_x0000_t136" style="position:absolute;margin-left:0;margin-top:0;width:629.2pt;height:69.9pt;rotation:315;z-index:-251663872;mso-wrap-edited:f;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06" w:rsidRDefault="00587076">
    <w:pPr>
      <w:pStyle w:val="En-tte"/>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5" type="#_x0000_t136" style="position:absolute;margin-left:0;margin-top:0;width:629.2pt;height:69.9pt;rotation:315;z-index:-251661824;mso-wrap-edited:f;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06" w:rsidRPr="00B24E23" w:rsidRDefault="00587076" w:rsidP="00017899">
    <w:pPr>
      <w:pStyle w:val="En-tte"/>
      <w:tabs>
        <w:tab w:val="clear" w:pos="4536"/>
        <w:tab w:val="clear" w:pos="9072"/>
        <w:tab w:val="right" w:pos="15451"/>
      </w:tabs>
      <w:rPr>
        <w:color w:val="4F81BD"/>
      </w:rPr>
    </w:pPr>
    <w:r w:rsidRPr="00587076">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6" type="#_x0000_t136" style="position:absolute;margin-left:0;margin-top:0;width:629.2pt;height:69.9pt;rotation:315;z-index:-251662848;mso-wrap-edited:f;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p w:rsidR="00A35C06" w:rsidRPr="00F55EF1" w:rsidRDefault="00A35C06" w:rsidP="00017899">
    <w:pPr>
      <w:pStyle w:val="En-tte"/>
      <w:jc w:val="right"/>
      <w:rPr>
        <w:color w:val="4F81BD"/>
        <w:sz w:val="1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06" w:rsidRDefault="00587076">
    <w:pPr>
      <w:pStyle w:val="En-tte"/>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7" type="#_x0000_t136" style="position:absolute;margin-left:0;margin-top:0;width:629.2pt;height:69.9pt;rotation:315;z-index:-251660800;mso-wrap-edited:f;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581"/>
        </w:tabs>
        <w:ind w:left="581" w:hanging="221"/>
      </w:pPr>
      <w:rPr>
        <w:rFonts w:ascii="DejaVu Sans" w:hAnsi="DejaVu San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1">
    <w:nsid w:val="003F258B"/>
    <w:multiLevelType w:val="hybridMultilevel"/>
    <w:tmpl w:val="B03C6E08"/>
    <w:lvl w:ilvl="0" w:tplc="0B3AF4F2">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30E5520"/>
    <w:multiLevelType w:val="multilevel"/>
    <w:tmpl w:val="6C9286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50D754C"/>
    <w:multiLevelType w:val="hybridMultilevel"/>
    <w:tmpl w:val="3422487A"/>
    <w:lvl w:ilvl="0" w:tplc="BF8879D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715317"/>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nsid w:val="0766163A"/>
    <w:multiLevelType w:val="hybridMultilevel"/>
    <w:tmpl w:val="BCE2C82E"/>
    <w:lvl w:ilvl="0" w:tplc="2C984692">
      <w:start w:val="4"/>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5FC0BD1E">
      <w:start w:val="1"/>
      <w:numFmt w:val="bullet"/>
      <w:lvlText w:val=""/>
      <w:lvlJc w:val="left"/>
      <w:pPr>
        <w:tabs>
          <w:tab w:val="num" w:pos="2160"/>
        </w:tabs>
        <w:ind w:left="2160" w:hanging="360"/>
      </w:pPr>
      <w:rPr>
        <w:rFonts w:ascii="Wingdings" w:hAnsi="Wingdings" w:hint="default"/>
        <w:color w:val="auto"/>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8246F48"/>
    <w:multiLevelType w:val="hybridMultilevel"/>
    <w:tmpl w:val="A0B0EBF0"/>
    <w:lvl w:ilvl="0" w:tplc="14206598">
      <w:start w:val="1"/>
      <w:numFmt w:val="bullet"/>
      <w:lvlText w:val=""/>
      <w:lvlJc w:val="left"/>
      <w:pPr>
        <w:tabs>
          <w:tab w:val="num" w:pos="1440"/>
        </w:tabs>
        <w:ind w:left="1440" w:hanging="360"/>
      </w:pPr>
      <w:rPr>
        <w:rFonts w:ascii="Wingdings 3" w:hAnsi="Wingdings 3" w:hint="default"/>
        <w:color w:val="auto"/>
        <w:sz w:val="24"/>
      </w:rPr>
    </w:lvl>
    <w:lvl w:ilvl="1" w:tplc="040C0003" w:tentative="1">
      <w:start w:val="1"/>
      <w:numFmt w:val="bullet"/>
      <w:lvlText w:val="o"/>
      <w:lvlJc w:val="left"/>
      <w:pPr>
        <w:tabs>
          <w:tab w:val="num" w:pos="720"/>
        </w:tabs>
        <w:ind w:left="720" w:hanging="360"/>
      </w:pPr>
      <w:rPr>
        <w:rFonts w:ascii="Courier New" w:hAnsi="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7">
    <w:nsid w:val="0AA915F9"/>
    <w:multiLevelType w:val="multilevel"/>
    <w:tmpl w:val="EFA2E094"/>
    <w:lvl w:ilvl="0">
      <w:start w:val="1"/>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C926796"/>
    <w:multiLevelType w:val="hybridMultilevel"/>
    <w:tmpl w:val="E2627BEE"/>
    <w:lvl w:ilvl="0" w:tplc="3ADA4816">
      <w:start w:val="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1080AA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12627F80"/>
    <w:multiLevelType w:val="multilevel"/>
    <w:tmpl w:val="542C990C"/>
    <w:lvl w:ilvl="0">
      <w:start w:val="1"/>
      <w:numFmt w:val="decimal"/>
      <w:lvlText w:val="%1."/>
      <w:lvlJc w:val="left"/>
      <w:pPr>
        <w:tabs>
          <w:tab w:val="num" w:pos="600"/>
        </w:tabs>
        <w:ind w:left="600" w:hanging="600"/>
      </w:pPr>
      <w:rPr>
        <w:rFonts w:cs="Times New Roman" w:hint="default"/>
        <w:b/>
      </w:rPr>
    </w:lvl>
    <w:lvl w:ilvl="1">
      <w:start w:val="1"/>
      <w:numFmt w:val="decimal"/>
      <w:lvlText w:val="%1.%2."/>
      <w:lvlJc w:val="left"/>
      <w:pPr>
        <w:tabs>
          <w:tab w:val="num" w:pos="600"/>
        </w:tabs>
        <w:ind w:left="600" w:hanging="600"/>
      </w:pPr>
      <w:rPr>
        <w:rFonts w:cs="Times New Roman" w:hint="default"/>
        <w:b/>
      </w:rPr>
    </w:lvl>
    <w:lvl w:ilvl="2">
      <w:start w:val="1"/>
      <w:numFmt w:val="decimal"/>
      <w:lvlText w:val="1.3.%3."/>
      <w:lvlJc w:val="left"/>
      <w:pPr>
        <w:tabs>
          <w:tab w:val="num" w:pos="1080"/>
        </w:tabs>
        <w:ind w:left="1800" w:hanging="360"/>
      </w:pPr>
      <w:rPr>
        <w:rFonts w:ascii="Arial" w:hAnsi="Arial" w:cs="Times New Roman" w:hint="default"/>
        <w:b w:val="0"/>
        <w:i w:val="0"/>
        <w:sz w:val="20"/>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nsid w:val="14BB718D"/>
    <w:multiLevelType w:val="multilevel"/>
    <w:tmpl w:val="6C9286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56D3C8A"/>
    <w:multiLevelType w:val="hybridMultilevel"/>
    <w:tmpl w:val="97ECCC68"/>
    <w:lvl w:ilvl="0" w:tplc="2C984692">
      <w:start w:val="4"/>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7D04C5F"/>
    <w:multiLevelType w:val="multilevel"/>
    <w:tmpl w:val="7E7AA7B4"/>
    <w:lvl w:ilvl="0">
      <w:start w:val="1"/>
      <w:numFmt w:val="decimal"/>
      <w:lvlText w:val="%1."/>
      <w:lvlJc w:val="left"/>
      <w:pPr>
        <w:tabs>
          <w:tab w:val="num" w:pos="600"/>
        </w:tabs>
        <w:ind w:left="600" w:hanging="600"/>
      </w:pPr>
      <w:rPr>
        <w:rFonts w:cs="Times New Roman" w:hint="default"/>
        <w:b/>
      </w:rPr>
    </w:lvl>
    <w:lvl w:ilvl="1">
      <w:start w:val="1"/>
      <w:numFmt w:val="decimal"/>
      <w:lvlText w:val="%1.%2."/>
      <w:lvlJc w:val="left"/>
      <w:pPr>
        <w:tabs>
          <w:tab w:val="num" w:pos="600"/>
        </w:tabs>
        <w:ind w:left="600" w:hanging="600"/>
      </w:pPr>
      <w:rPr>
        <w:rFonts w:cs="Times New Roman" w:hint="default"/>
        <w:b/>
      </w:rPr>
    </w:lvl>
    <w:lvl w:ilvl="2">
      <w:start w:val="1"/>
      <w:numFmt w:val="decimal"/>
      <w:lvlText w:val="2.2.%3"/>
      <w:lvlJc w:val="right"/>
      <w:pPr>
        <w:tabs>
          <w:tab w:val="num" w:pos="1620"/>
        </w:tabs>
        <w:ind w:left="1620" w:hanging="180"/>
      </w:pPr>
      <w:rPr>
        <w:rFonts w:ascii="Arial" w:hAnsi="Arial" w:cs="Times New Roman" w:hint="default"/>
        <w:b w:val="0"/>
        <w:i w:val="0"/>
        <w:sz w:val="20"/>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nsid w:val="1DC54953"/>
    <w:multiLevelType w:val="hybridMultilevel"/>
    <w:tmpl w:val="9DD21590"/>
    <w:lvl w:ilvl="0" w:tplc="294CCC1A">
      <w:numFmt w:val="bullet"/>
      <w:lvlText w:val="-"/>
      <w:lvlJc w:val="left"/>
      <w:pPr>
        <w:tabs>
          <w:tab w:val="num" w:pos="720"/>
        </w:tabs>
        <w:ind w:left="720" w:hanging="360"/>
      </w:pPr>
      <w:rPr>
        <w:rFonts w:ascii="Arial" w:eastAsia="MS Mincho"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F035CAC"/>
    <w:multiLevelType w:val="hybridMultilevel"/>
    <w:tmpl w:val="8282210A"/>
    <w:lvl w:ilvl="0" w:tplc="040C0003">
      <w:start w:val="1"/>
      <w:numFmt w:val="bullet"/>
      <w:lvlText w:val="o"/>
      <w:lvlJc w:val="left"/>
      <w:pPr>
        <w:tabs>
          <w:tab w:val="num" w:pos="720"/>
        </w:tabs>
        <w:ind w:left="720" w:hanging="360"/>
      </w:pPr>
      <w:rPr>
        <w:rFonts w:ascii="Courier New" w:hAnsi="Courier New"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nsid w:val="23ED6B16"/>
    <w:multiLevelType w:val="hybridMultilevel"/>
    <w:tmpl w:val="2B7A3CD0"/>
    <w:lvl w:ilvl="0" w:tplc="C41616EA">
      <w:start w:val="1"/>
      <w:numFmt w:val="decimal"/>
      <w:lvlText w:val="%1)"/>
      <w:lvlJc w:val="left"/>
      <w:pPr>
        <w:tabs>
          <w:tab w:val="num" w:pos="720"/>
        </w:tabs>
        <w:ind w:left="720" w:hanging="360"/>
      </w:pPr>
      <w:rPr>
        <w:rFonts w:cs="Times New Roman" w:hint="default"/>
      </w:rPr>
    </w:lvl>
    <w:lvl w:ilvl="1" w:tplc="040C0003" w:tentative="1">
      <w:start w:val="1"/>
      <w:numFmt w:val="lowerLetter"/>
      <w:lvlText w:val="%2."/>
      <w:lvlJc w:val="left"/>
      <w:pPr>
        <w:tabs>
          <w:tab w:val="num" w:pos="1440"/>
        </w:tabs>
        <w:ind w:left="1440" w:hanging="360"/>
      </w:pPr>
      <w:rPr>
        <w:rFonts w:cs="Times New Roman"/>
      </w:rPr>
    </w:lvl>
    <w:lvl w:ilvl="2" w:tplc="040C0005" w:tentative="1">
      <w:start w:val="1"/>
      <w:numFmt w:val="lowerRoman"/>
      <w:lvlText w:val="%3."/>
      <w:lvlJc w:val="right"/>
      <w:pPr>
        <w:tabs>
          <w:tab w:val="num" w:pos="2160"/>
        </w:tabs>
        <w:ind w:left="2160" w:hanging="180"/>
      </w:pPr>
      <w:rPr>
        <w:rFonts w:cs="Times New Roman"/>
      </w:rPr>
    </w:lvl>
    <w:lvl w:ilvl="3" w:tplc="040C0001" w:tentative="1">
      <w:start w:val="1"/>
      <w:numFmt w:val="decimal"/>
      <w:lvlText w:val="%4."/>
      <w:lvlJc w:val="left"/>
      <w:pPr>
        <w:tabs>
          <w:tab w:val="num" w:pos="2880"/>
        </w:tabs>
        <w:ind w:left="2880" w:hanging="360"/>
      </w:pPr>
      <w:rPr>
        <w:rFonts w:cs="Times New Roman"/>
      </w:rPr>
    </w:lvl>
    <w:lvl w:ilvl="4" w:tplc="040C0003" w:tentative="1">
      <w:start w:val="1"/>
      <w:numFmt w:val="lowerLetter"/>
      <w:lvlText w:val="%5."/>
      <w:lvlJc w:val="left"/>
      <w:pPr>
        <w:tabs>
          <w:tab w:val="num" w:pos="3600"/>
        </w:tabs>
        <w:ind w:left="3600" w:hanging="360"/>
      </w:pPr>
      <w:rPr>
        <w:rFonts w:cs="Times New Roman"/>
      </w:rPr>
    </w:lvl>
    <w:lvl w:ilvl="5" w:tplc="040C0005" w:tentative="1">
      <w:start w:val="1"/>
      <w:numFmt w:val="lowerRoman"/>
      <w:lvlText w:val="%6."/>
      <w:lvlJc w:val="right"/>
      <w:pPr>
        <w:tabs>
          <w:tab w:val="num" w:pos="4320"/>
        </w:tabs>
        <w:ind w:left="4320" w:hanging="180"/>
      </w:pPr>
      <w:rPr>
        <w:rFonts w:cs="Times New Roman"/>
      </w:rPr>
    </w:lvl>
    <w:lvl w:ilvl="6" w:tplc="040C0001" w:tentative="1">
      <w:start w:val="1"/>
      <w:numFmt w:val="decimal"/>
      <w:lvlText w:val="%7."/>
      <w:lvlJc w:val="left"/>
      <w:pPr>
        <w:tabs>
          <w:tab w:val="num" w:pos="5040"/>
        </w:tabs>
        <w:ind w:left="5040" w:hanging="360"/>
      </w:pPr>
      <w:rPr>
        <w:rFonts w:cs="Times New Roman"/>
      </w:rPr>
    </w:lvl>
    <w:lvl w:ilvl="7" w:tplc="040C0003" w:tentative="1">
      <w:start w:val="1"/>
      <w:numFmt w:val="lowerLetter"/>
      <w:lvlText w:val="%8."/>
      <w:lvlJc w:val="left"/>
      <w:pPr>
        <w:tabs>
          <w:tab w:val="num" w:pos="5760"/>
        </w:tabs>
        <w:ind w:left="5760" w:hanging="360"/>
      </w:pPr>
      <w:rPr>
        <w:rFonts w:cs="Times New Roman"/>
      </w:rPr>
    </w:lvl>
    <w:lvl w:ilvl="8" w:tplc="040C0005" w:tentative="1">
      <w:start w:val="1"/>
      <w:numFmt w:val="lowerRoman"/>
      <w:lvlText w:val="%9."/>
      <w:lvlJc w:val="right"/>
      <w:pPr>
        <w:tabs>
          <w:tab w:val="num" w:pos="6480"/>
        </w:tabs>
        <w:ind w:left="6480" w:hanging="180"/>
      </w:pPr>
      <w:rPr>
        <w:rFonts w:cs="Times New Roman"/>
      </w:rPr>
    </w:lvl>
  </w:abstractNum>
  <w:abstractNum w:abstractNumId="17">
    <w:nsid w:val="27285D87"/>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8">
    <w:nsid w:val="28090E3F"/>
    <w:multiLevelType w:val="hybridMultilevel"/>
    <w:tmpl w:val="634CF578"/>
    <w:lvl w:ilvl="0" w:tplc="6D46AFE0">
      <w:start w:val="1"/>
      <w:numFmt w:val="decimal"/>
      <w:lvlText w:val="3.4.%1"/>
      <w:lvlJc w:val="right"/>
      <w:pPr>
        <w:tabs>
          <w:tab w:val="num" w:pos="1620"/>
        </w:tabs>
        <w:ind w:left="1620" w:hanging="180"/>
      </w:pPr>
      <w:rPr>
        <w:rFonts w:ascii="Arial" w:hAnsi="Arial"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9">
    <w:nsid w:val="2BFA4018"/>
    <w:multiLevelType w:val="multilevel"/>
    <w:tmpl w:val="0BA643EE"/>
    <w:lvl w:ilvl="0">
      <w:start w:val="1"/>
      <w:numFmt w:val="decimal"/>
      <w:lvlText w:val="%1."/>
      <w:lvlJc w:val="left"/>
      <w:pPr>
        <w:tabs>
          <w:tab w:val="num" w:pos="600"/>
        </w:tabs>
        <w:ind w:left="600" w:hanging="600"/>
      </w:pPr>
      <w:rPr>
        <w:rFonts w:cs="Times New Roman" w:hint="default"/>
        <w:b/>
      </w:rPr>
    </w:lvl>
    <w:lvl w:ilvl="1">
      <w:start w:val="1"/>
      <w:numFmt w:val="decimal"/>
      <w:lvlText w:val="%1.%2."/>
      <w:lvlJc w:val="left"/>
      <w:pPr>
        <w:tabs>
          <w:tab w:val="num" w:pos="600"/>
        </w:tabs>
        <w:ind w:left="600" w:hanging="600"/>
      </w:pPr>
      <w:rPr>
        <w:rFonts w:cs="Times New Roman" w:hint="default"/>
        <w:b/>
      </w:rPr>
    </w:lvl>
    <w:lvl w:ilvl="2">
      <w:start w:val="1"/>
      <w:numFmt w:val="decimal"/>
      <w:lvlText w:val="2.1.%3"/>
      <w:lvlJc w:val="right"/>
      <w:pPr>
        <w:tabs>
          <w:tab w:val="num" w:pos="1620"/>
        </w:tabs>
        <w:ind w:left="1620" w:hanging="180"/>
      </w:pPr>
      <w:rPr>
        <w:rFonts w:ascii="Arial" w:hAnsi="Arial" w:cs="Times New Roman" w:hint="default"/>
        <w:b w:val="0"/>
        <w:i w:val="0"/>
        <w:sz w:val="20"/>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0">
    <w:nsid w:val="32C32FFE"/>
    <w:multiLevelType w:val="hybridMultilevel"/>
    <w:tmpl w:val="0240C10C"/>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nsid w:val="330E4AD3"/>
    <w:multiLevelType w:val="hybridMultilevel"/>
    <w:tmpl w:val="07AA7678"/>
    <w:lvl w:ilvl="0" w:tplc="0D804036">
      <w:start w:val="3"/>
      <w:numFmt w:val="bullet"/>
      <w:lvlText w:val="–"/>
      <w:lvlJc w:val="left"/>
      <w:pPr>
        <w:ind w:left="720" w:hanging="360"/>
      </w:pPr>
      <w:rPr>
        <w:rFonts w:ascii="Sabon-Roman" w:eastAsia="Times New Roman" w:hAnsi="Sabon-Roman" w:hint="default"/>
      </w:rPr>
    </w:lvl>
    <w:lvl w:ilvl="1" w:tplc="7EC27004">
      <w:start w:val="1"/>
      <w:numFmt w:val="bullet"/>
      <w:lvlText w:val="o"/>
      <w:lvlJc w:val="left"/>
      <w:pPr>
        <w:ind w:left="1440" w:hanging="360"/>
      </w:pPr>
      <w:rPr>
        <w:rFonts w:ascii="Courier New" w:hAnsi="Courier New" w:hint="default"/>
        <w:strike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3E80D72"/>
    <w:multiLevelType w:val="multilevel"/>
    <w:tmpl w:val="CD5E0746"/>
    <w:lvl w:ilvl="0">
      <w:start w:val="1"/>
      <w:numFmt w:val="decimal"/>
      <w:lvlText w:val="%1."/>
      <w:lvlJc w:val="left"/>
      <w:pPr>
        <w:tabs>
          <w:tab w:val="num" w:pos="600"/>
        </w:tabs>
        <w:ind w:left="600" w:hanging="600"/>
      </w:pPr>
      <w:rPr>
        <w:rFonts w:cs="Times New Roman" w:hint="default"/>
        <w:b/>
      </w:rPr>
    </w:lvl>
    <w:lvl w:ilvl="1">
      <w:start w:val="1"/>
      <w:numFmt w:val="decimal"/>
      <w:lvlText w:val="%1.%2."/>
      <w:lvlJc w:val="left"/>
      <w:pPr>
        <w:tabs>
          <w:tab w:val="num" w:pos="600"/>
        </w:tabs>
        <w:ind w:left="600" w:hanging="600"/>
      </w:pPr>
      <w:rPr>
        <w:rFonts w:cs="Times New Roman" w:hint="default"/>
        <w:b/>
      </w:rPr>
    </w:lvl>
    <w:lvl w:ilvl="2">
      <w:start w:val="1"/>
      <w:numFmt w:val="decimal"/>
      <w:lvlText w:val="1.2.%3."/>
      <w:lvlJc w:val="left"/>
      <w:pPr>
        <w:tabs>
          <w:tab w:val="num" w:pos="1080"/>
        </w:tabs>
        <w:ind w:left="1800" w:hanging="360"/>
      </w:pPr>
      <w:rPr>
        <w:rFonts w:ascii="Arial" w:hAnsi="Arial" w:cs="Times New Roman" w:hint="default"/>
        <w:b w:val="0"/>
        <w:i w:val="0"/>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3">
    <w:nsid w:val="3490369A"/>
    <w:multiLevelType w:val="hybridMultilevel"/>
    <w:tmpl w:val="D334F47A"/>
    <w:lvl w:ilvl="0" w:tplc="3F3C351C">
      <w:start w:val="1"/>
      <w:numFmt w:val="decimal"/>
      <w:lvlText w:val="2.3.%1"/>
      <w:lvlJc w:val="right"/>
      <w:pPr>
        <w:tabs>
          <w:tab w:val="num" w:pos="1620"/>
        </w:tabs>
        <w:ind w:left="1620" w:hanging="180"/>
      </w:pPr>
      <w:rPr>
        <w:rFonts w:ascii="Arial" w:hAnsi="Arial"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4">
    <w:nsid w:val="3BF30CFD"/>
    <w:multiLevelType w:val="hybridMultilevel"/>
    <w:tmpl w:val="12384BFC"/>
    <w:lvl w:ilvl="0" w:tplc="040C0005">
      <w:start w:val="1"/>
      <w:numFmt w:val="bullet"/>
      <w:lvlText w:val=""/>
      <w:lvlJc w:val="left"/>
      <w:pPr>
        <w:ind w:left="1855"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25">
    <w:nsid w:val="41E82FB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6">
    <w:nsid w:val="420C00F8"/>
    <w:multiLevelType w:val="hybridMultilevel"/>
    <w:tmpl w:val="C7DE1EDA"/>
    <w:name w:val="WW8Num43"/>
    <w:lvl w:ilvl="0" w:tplc="00000004">
      <w:start w:val="1"/>
      <w:numFmt w:val="bullet"/>
      <w:lvlText w:val=""/>
      <w:lvlJc w:val="left"/>
      <w:pPr>
        <w:tabs>
          <w:tab w:val="num" w:pos="720"/>
        </w:tabs>
        <w:ind w:left="720" w:hanging="360"/>
      </w:pPr>
      <w:rPr>
        <w:rFonts w:ascii="Wingdings" w:hAnsi="Wingdings"/>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12F32BA"/>
    <w:multiLevelType w:val="hybridMultilevel"/>
    <w:tmpl w:val="AAE0CBC8"/>
    <w:lvl w:ilvl="0" w:tplc="B09AA2CC">
      <w:start w:val="1"/>
      <w:numFmt w:val="decimal"/>
      <w:lvlText w:val="3.3.%1"/>
      <w:lvlJc w:val="right"/>
      <w:pPr>
        <w:tabs>
          <w:tab w:val="num" w:pos="1620"/>
        </w:tabs>
        <w:ind w:left="1620" w:hanging="180"/>
      </w:pPr>
      <w:rPr>
        <w:rFonts w:ascii="Arial" w:hAnsi="Arial"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nsid w:val="53454167"/>
    <w:multiLevelType w:val="hybridMultilevel"/>
    <w:tmpl w:val="86D415BC"/>
    <w:lvl w:ilvl="0" w:tplc="5B7AE22A">
      <w:start w:val="1"/>
      <w:numFmt w:val="decimal"/>
      <w:lvlText w:val="3.1.%1"/>
      <w:lvlJc w:val="right"/>
      <w:pPr>
        <w:tabs>
          <w:tab w:val="num" w:pos="1620"/>
        </w:tabs>
        <w:ind w:left="1620" w:hanging="180"/>
      </w:pPr>
      <w:rPr>
        <w:rFonts w:ascii="Arial" w:hAnsi="Arial"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nsid w:val="5BBD1F48"/>
    <w:multiLevelType w:val="hybridMultilevel"/>
    <w:tmpl w:val="38A47528"/>
    <w:lvl w:ilvl="0" w:tplc="571E6B8C">
      <w:numFmt w:val="bullet"/>
      <w:lvlText w:val="-"/>
      <w:lvlJc w:val="left"/>
      <w:pPr>
        <w:tabs>
          <w:tab w:val="num" w:pos="720"/>
        </w:tabs>
        <w:ind w:left="720" w:hanging="360"/>
      </w:pPr>
      <w:rPr>
        <w:rFonts w:ascii="Sabon-Roman" w:eastAsia="Times New Roman" w:hAnsi="Sabon-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5C1F4B82"/>
    <w:multiLevelType w:val="hybridMultilevel"/>
    <w:tmpl w:val="E4505506"/>
    <w:lvl w:ilvl="0" w:tplc="481AA49E">
      <w:start w:val="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F8077D0"/>
    <w:multiLevelType w:val="multilevel"/>
    <w:tmpl w:val="D3A05856"/>
    <w:name w:val="Outline2"/>
    <w:lvl w:ilvl="0">
      <w:start w:val="1"/>
      <w:numFmt w:val="decimal"/>
      <w:lvlText w:val="%1."/>
      <w:lvlJc w:val="left"/>
      <w:pPr>
        <w:tabs>
          <w:tab w:val="num" w:pos="600"/>
        </w:tabs>
        <w:ind w:left="600" w:hanging="600"/>
      </w:pPr>
      <w:rPr>
        <w:rFonts w:cs="Times New Roman" w:hint="default"/>
        <w:b/>
      </w:rPr>
    </w:lvl>
    <w:lvl w:ilvl="1">
      <w:start w:val="1"/>
      <w:numFmt w:val="decimal"/>
      <w:lvlText w:val="%1.%2."/>
      <w:lvlJc w:val="left"/>
      <w:pPr>
        <w:tabs>
          <w:tab w:val="num" w:pos="600"/>
        </w:tabs>
        <w:ind w:left="600" w:hanging="600"/>
      </w:pPr>
      <w:rPr>
        <w:rFonts w:cs="Times New Roman" w:hint="default"/>
        <w:b/>
      </w:rPr>
    </w:lvl>
    <w:lvl w:ilvl="2">
      <w:start w:val="1"/>
      <w:numFmt w:val="decimal"/>
      <w:lvlText w:val="4.2.%3"/>
      <w:lvlJc w:val="left"/>
      <w:pPr>
        <w:tabs>
          <w:tab w:val="num" w:pos="1077"/>
        </w:tabs>
        <w:ind w:left="1797" w:hanging="357"/>
      </w:pPr>
      <w:rPr>
        <w:rFonts w:ascii="Arial" w:hAnsi="Arial" w:cs="Times New Roman" w:hint="default"/>
        <w:b w:val="0"/>
        <w:i w:val="0"/>
        <w:sz w:val="20"/>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2">
    <w:nsid w:val="63CD6A16"/>
    <w:multiLevelType w:val="hybridMultilevel"/>
    <w:tmpl w:val="7918E918"/>
    <w:lvl w:ilvl="0" w:tplc="280E009E">
      <w:start w:val="1"/>
      <w:numFmt w:val="decimal"/>
      <w:lvlText w:val="2.4.%1"/>
      <w:lvlJc w:val="right"/>
      <w:pPr>
        <w:tabs>
          <w:tab w:val="num" w:pos="1620"/>
        </w:tabs>
        <w:ind w:left="1620" w:hanging="180"/>
      </w:pPr>
      <w:rPr>
        <w:rFonts w:ascii="Arial" w:hAnsi="Arial"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3">
    <w:nsid w:val="665F2756"/>
    <w:multiLevelType w:val="multilevel"/>
    <w:tmpl w:val="C7D4AD24"/>
    <w:lvl w:ilvl="0">
      <w:start w:val="1"/>
      <w:numFmt w:val="decimal"/>
      <w:lvlText w:val="%1."/>
      <w:lvlJc w:val="left"/>
      <w:pPr>
        <w:tabs>
          <w:tab w:val="num" w:pos="600"/>
        </w:tabs>
        <w:ind w:left="600" w:hanging="600"/>
      </w:pPr>
      <w:rPr>
        <w:rFonts w:cs="Times New Roman" w:hint="default"/>
        <w:b/>
      </w:rPr>
    </w:lvl>
    <w:lvl w:ilvl="1">
      <w:start w:val="1"/>
      <w:numFmt w:val="decimal"/>
      <w:lvlText w:val="%1.%2."/>
      <w:lvlJc w:val="left"/>
      <w:pPr>
        <w:tabs>
          <w:tab w:val="num" w:pos="600"/>
        </w:tabs>
        <w:ind w:left="600" w:hanging="600"/>
      </w:pPr>
      <w:rPr>
        <w:rFonts w:cs="Times New Roman" w:hint="default"/>
        <w:b/>
      </w:rPr>
    </w:lvl>
    <w:lvl w:ilvl="2">
      <w:start w:val="1"/>
      <w:numFmt w:val="decimal"/>
      <w:lvlText w:val="1.1.%3."/>
      <w:lvlJc w:val="left"/>
      <w:pPr>
        <w:tabs>
          <w:tab w:val="num" w:pos="1080"/>
        </w:tabs>
        <w:ind w:left="1800" w:hanging="360"/>
      </w:pPr>
      <w:rPr>
        <w:rFonts w:ascii="Arial" w:hAnsi="Arial" w:cs="Times New Roman" w:hint="default"/>
        <w:b w:val="0"/>
        <w:i w:val="0"/>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4">
    <w:nsid w:val="6726780B"/>
    <w:multiLevelType w:val="multilevel"/>
    <w:tmpl w:val="1EAAD41E"/>
    <w:lvl w:ilvl="0">
      <w:start w:val="1"/>
      <w:numFmt w:val="decimal"/>
      <w:lvlText w:val="%1."/>
      <w:lvlJc w:val="left"/>
      <w:pPr>
        <w:tabs>
          <w:tab w:val="num" w:pos="600"/>
        </w:tabs>
        <w:ind w:left="600" w:hanging="600"/>
      </w:pPr>
      <w:rPr>
        <w:rFonts w:cs="Times New Roman" w:hint="default"/>
        <w:b/>
      </w:rPr>
    </w:lvl>
    <w:lvl w:ilvl="1">
      <w:start w:val="1"/>
      <w:numFmt w:val="decimal"/>
      <w:lvlText w:val="%1.%2."/>
      <w:lvlJc w:val="left"/>
      <w:pPr>
        <w:tabs>
          <w:tab w:val="num" w:pos="600"/>
        </w:tabs>
        <w:ind w:left="600" w:hanging="600"/>
      </w:pPr>
      <w:rPr>
        <w:rFonts w:cs="Times New Roman" w:hint="default"/>
        <w:b/>
      </w:rPr>
    </w:lvl>
    <w:lvl w:ilvl="2">
      <w:start w:val="1"/>
      <w:numFmt w:val="decimal"/>
      <w:lvlText w:val="4.1.%3."/>
      <w:lvlJc w:val="left"/>
      <w:pPr>
        <w:tabs>
          <w:tab w:val="num" w:pos="1080"/>
        </w:tabs>
        <w:ind w:left="1800" w:hanging="360"/>
      </w:pPr>
      <w:rPr>
        <w:rFonts w:ascii="Arial" w:hAnsi="Arial" w:cs="Times New Roman" w:hint="default"/>
        <w:b w:val="0"/>
        <w:i w:val="0"/>
        <w:sz w:val="20"/>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5">
    <w:nsid w:val="676A1ABC"/>
    <w:multiLevelType w:val="hybridMultilevel"/>
    <w:tmpl w:val="EFDA0146"/>
    <w:lvl w:ilvl="0" w:tplc="24EA8488">
      <w:start w:val="2"/>
      <w:numFmt w:val="bullet"/>
      <w:lvlText w:val="-"/>
      <w:lvlJc w:val="left"/>
      <w:pPr>
        <w:tabs>
          <w:tab w:val="num" w:pos="720"/>
        </w:tabs>
        <w:ind w:left="720" w:hanging="360"/>
      </w:pPr>
      <w:rPr>
        <w:rFonts w:ascii="Times New Roman" w:eastAsia="Times New Roman" w:hAnsi="Times New Roman" w:hint="default"/>
        <w:color w:val="0000FF"/>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8C773CE"/>
    <w:multiLevelType w:val="multilevel"/>
    <w:tmpl w:val="2926111E"/>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C1B0B6F"/>
    <w:multiLevelType w:val="hybridMultilevel"/>
    <w:tmpl w:val="A306B314"/>
    <w:lvl w:ilvl="0" w:tplc="BD68D14C">
      <w:start w:val="1"/>
      <w:numFmt w:val="decimal"/>
      <w:lvlText w:val="3.2.%1"/>
      <w:lvlJc w:val="right"/>
      <w:pPr>
        <w:tabs>
          <w:tab w:val="num" w:pos="1620"/>
        </w:tabs>
        <w:ind w:left="1620" w:hanging="180"/>
      </w:pPr>
      <w:rPr>
        <w:rFonts w:ascii="Arial" w:hAnsi="Arial"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8">
    <w:nsid w:val="77106EEA"/>
    <w:multiLevelType w:val="hybridMultilevel"/>
    <w:tmpl w:val="4AF623D6"/>
    <w:lvl w:ilvl="0" w:tplc="FFFFFFFF">
      <w:start w:val="5"/>
      <w:numFmt w:val="bullet"/>
      <w:lvlText w:val="-"/>
      <w:lvlJc w:val="left"/>
      <w:pPr>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781D347E"/>
    <w:multiLevelType w:val="hybridMultilevel"/>
    <w:tmpl w:val="81B21F6E"/>
    <w:lvl w:ilvl="0" w:tplc="ACC0EAF0">
      <w:start w:val="3"/>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8825FDC"/>
    <w:multiLevelType w:val="multilevel"/>
    <w:tmpl w:val="6C9286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9A34606"/>
    <w:multiLevelType w:val="multilevel"/>
    <w:tmpl w:val="260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4E730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3">
    <w:nsid w:val="7FF523B6"/>
    <w:multiLevelType w:val="hybridMultilevel"/>
    <w:tmpl w:val="58F424B8"/>
    <w:lvl w:ilvl="0" w:tplc="FFFFFFFF">
      <w:start w:val="1"/>
      <w:numFmt w:val="decimal"/>
      <w:lvlText w:val="%1-"/>
      <w:lvlJc w:val="left"/>
      <w:pPr>
        <w:tabs>
          <w:tab w:val="num" w:pos="720"/>
        </w:tabs>
        <w:ind w:left="720" w:hanging="360"/>
      </w:pPr>
      <w:rPr>
        <w:rFonts w:cs="Times New Roman"/>
      </w:rPr>
    </w:lvl>
    <w:lvl w:ilvl="1" w:tplc="040C0003">
      <w:start w:val="1"/>
      <w:numFmt w:val="bullet"/>
      <w:lvlText w:val="o"/>
      <w:lvlJc w:val="left"/>
      <w:pPr>
        <w:tabs>
          <w:tab w:val="num" w:pos="1440"/>
        </w:tabs>
        <w:ind w:left="1440" w:hanging="360"/>
      </w:pPr>
      <w:rPr>
        <w:rFonts w:ascii="Courier New" w:hAnsi="Courier New" w:hint="default"/>
      </w:rPr>
    </w:lvl>
    <w:lvl w:ilvl="2" w:tplc="FFFFFFFF">
      <w:start w:val="1"/>
      <w:numFmt w:val="upperRoman"/>
      <w:lvlText w:val="%3)"/>
      <w:lvlJc w:val="left"/>
      <w:pPr>
        <w:tabs>
          <w:tab w:val="num" w:pos="2700"/>
        </w:tabs>
        <w:ind w:left="2700" w:hanging="72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39"/>
  </w:num>
  <w:num w:numId="2">
    <w:abstractNumId w:val="12"/>
  </w:num>
  <w:num w:numId="3">
    <w:abstractNumId w:val="26"/>
  </w:num>
  <w:num w:numId="4">
    <w:abstractNumId w:val="32"/>
  </w:num>
  <w:num w:numId="5">
    <w:abstractNumId w:val="27"/>
  </w:num>
  <w:num w:numId="6">
    <w:abstractNumId w:val="18"/>
  </w:num>
  <w:num w:numId="7">
    <w:abstractNumId w:val="37"/>
  </w:num>
  <w:num w:numId="8">
    <w:abstractNumId w:val="28"/>
  </w:num>
  <w:num w:numId="9">
    <w:abstractNumId w:val="23"/>
  </w:num>
  <w:num w:numId="10">
    <w:abstractNumId w:val="13"/>
  </w:num>
  <w:num w:numId="11">
    <w:abstractNumId w:val="19"/>
  </w:num>
  <w:num w:numId="12">
    <w:abstractNumId w:val="33"/>
  </w:num>
  <w:num w:numId="13">
    <w:abstractNumId w:val="22"/>
  </w:num>
  <w:num w:numId="14">
    <w:abstractNumId w:val="10"/>
  </w:num>
  <w:num w:numId="15">
    <w:abstractNumId w:val="34"/>
  </w:num>
  <w:num w:numId="16">
    <w:abstractNumId w:val="31"/>
  </w:num>
  <w:num w:numId="17">
    <w:abstractNumId w:val="35"/>
  </w:num>
  <w:num w:numId="18">
    <w:abstractNumId w:val="8"/>
  </w:num>
  <w:num w:numId="19">
    <w:abstractNumId w:val="9"/>
  </w:num>
  <w:num w:numId="20">
    <w:abstractNumId w:val="43"/>
  </w:num>
  <w:num w:numId="21">
    <w:abstractNumId w:val="4"/>
  </w:num>
  <w:num w:numId="22">
    <w:abstractNumId w:val="25"/>
  </w:num>
  <w:num w:numId="23">
    <w:abstractNumId w:val="42"/>
  </w:num>
  <w:num w:numId="24">
    <w:abstractNumId w:val="17"/>
  </w:num>
  <w:num w:numId="25">
    <w:abstractNumId w:val="16"/>
  </w:num>
  <w:num w:numId="26">
    <w:abstractNumId w:val="20"/>
  </w:num>
  <w:num w:numId="27">
    <w:abstractNumId w:val="15"/>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41"/>
  </w:num>
  <w:num w:numId="31">
    <w:abstractNumId w:val="3"/>
  </w:num>
  <w:num w:numId="32">
    <w:abstractNumId w:val="29"/>
  </w:num>
  <w:num w:numId="33">
    <w:abstractNumId w:val="30"/>
  </w:num>
  <w:num w:numId="34">
    <w:abstractNumId w:val="1"/>
  </w:num>
  <w:num w:numId="35">
    <w:abstractNumId w:val="14"/>
  </w:num>
  <w:num w:numId="36">
    <w:abstractNumId w:val="0"/>
  </w:num>
  <w:num w:numId="37">
    <w:abstractNumId w:val="24"/>
  </w:num>
  <w:num w:numId="38">
    <w:abstractNumId w:val="6"/>
  </w:num>
  <w:num w:numId="39">
    <w:abstractNumId w:val="5"/>
  </w:num>
  <w:num w:numId="40">
    <w:abstractNumId w:val="40"/>
  </w:num>
  <w:num w:numId="41">
    <w:abstractNumId w:val="2"/>
  </w:num>
  <w:num w:numId="42">
    <w:abstractNumId w:val="36"/>
  </w:num>
  <w:num w:numId="43">
    <w:abstractNumId w:val="11"/>
  </w:num>
  <w:num w:numId="44">
    <w:abstractNumId w:val="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trackRevision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3C6A8D"/>
    <w:rsid w:val="00000CB8"/>
    <w:rsid w:val="0000228D"/>
    <w:rsid w:val="00002299"/>
    <w:rsid w:val="000045D1"/>
    <w:rsid w:val="00005977"/>
    <w:rsid w:val="00006D2D"/>
    <w:rsid w:val="000145E6"/>
    <w:rsid w:val="00017899"/>
    <w:rsid w:val="000251CF"/>
    <w:rsid w:val="00033200"/>
    <w:rsid w:val="000345D7"/>
    <w:rsid w:val="000354DC"/>
    <w:rsid w:val="0003798A"/>
    <w:rsid w:val="000517A1"/>
    <w:rsid w:val="00051B60"/>
    <w:rsid w:val="00053C35"/>
    <w:rsid w:val="000546C5"/>
    <w:rsid w:val="0006342D"/>
    <w:rsid w:val="000742DB"/>
    <w:rsid w:val="000744BF"/>
    <w:rsid w:val="00075231"/>
    <w:rsid w:val="000777F6"/>
    <w:rsid w:val="00080B4A"/>
    <w:rsid w:val="00082A50"/>
    <w:rsid w:val="00091A10"/>
    <w:rsid w:val="00093580"/>
    <w:rsid w:val="00096ED8"/>
    <w:rsid w:val="000A5FF0"/>
    <w:rsid w:val="000A6F2C"/>
    <w:rsid w:val="000C0C36"/>
    <w:rsid w:val="000C4EB0"/>
    <w:rsid w:val="000D2930"/>
    <w:rsid w:val="000E4D0C"/>
    <w:rsid w:val="000E5969"/>
    <w:rsid w:val="000E6F6C"/>
    <w:rsid w:val="000F30FE"/>
    <w:rsid w:val="00111335"/>
    <w:rsid w:val="0011155C"/>
    <w:rsid w:val="00111889"/>
    <w:rsid w:val="001140B9"/>
    <w:rsid w:val="00116942"/>
    <w:rsid w:val="00130ACE"/>
    <w:rsid w:val="00131D8F"/>
    <w:rsid w:val="00131FA9"/>
    <w:rsid w:val="001343CD"/>
    <w:rsid w:val="00143A62"/>
    <w:rsid w:val="00144D45"/>
    <w:rsid w:val="0015037E"/>
    <w:rsid w:val="00152834"/>
    <w:rsid w:val="00153994"/>
    <w:rsid w:val="00155A40"/>
    <w:rsid w:val="0015624D"/>
    <w:rsid w:val="001600B9"/>
    <w:rsid w:val="00166B08"/>
    <w:rsid w:val="00170EAC"/>
    <w:rsid w:val="0017296C"/>
    <w:rsid w:val="001752E9"/>
    <w:rsid w:val="00177AB1"/>
    <w:rsid w:val="001804F7"/>
    <w:rsid w:val="001805C3"/>
    <w:rsid w:val="001838D7"/>
    <w:rsid w:val="00186D9A"/>
    <w:rsid w:val="001A3C51"/>
    <w:rsid w:val="001A667F"/>
    <w:rsid w:val="001B1E93"/>
    <w:rsid w:val="001B3DAA"/>
    <w:rsid w:val="001C3B98"/>
    <w:rsid w:val="001C3E0D"/>
    <w:rsid w:val="001C658B"/>
    <w:rsid w:val="001C6F84"/>
    <w:rsid w:val="001D2D9F"/>
    <w:rsid w:val="001D39DA"/>
    <w:rsid w:val="001D3D3A"/>
    <w:rsid w:val="001E6304"/>
    <w:rsid w:val="0020110C"/>
    <w:rsid w:val="00205EA4"/>
    <w:rsid w:val="002067AB"/>
    <w:rsid w:val="0020714F"/>
    <w:rsid w:val="00213386"/>
    <w:rsid w:val="00220C90"/>
    <w:rsid w:val="0022373D"/>
    <w:rsid w:val="002314C6"/>
    <w:rsid w:val="0023190A"/>
    <w:rsid w:val="00234908"/>
    <w:rsid w:val="00236697"/>
    <w:rsid w:val="00242B67"/>
    <w:rsid w:val="00251864"/>
    <w:rsid w:val="00253179"/>
    <w:rsid w:val="002537D8"/>
    <w:rsid w:val="00255E04"/>
    <w:rsid w:val="002643D2"/>
    <w:rsid w:val="00265710"/>
    <w:rsid w:val="00271AE3"/>
    <w:rsid w:val="00272DDB"/>
    <w:rsid w:val="00276AB9"/>
    <w:rsid w:val="00277D7E"/>
    <w:rsid w:val="0028004D"/>
    <w:rsid w:val="00280D70"/>
    <w:rsid w:val="00281ACE"/>
    <w:rsid w:val="00281CD7"/>
    <w:rsid w:val="002919F7"/>
    <w:rsid w:val="002B01C8"/>
    <w:rsid w:val="002B30CD"/>
    <w:rsid w:val="002B72B6"/>
    <w:rsid w:val="002C1D69"/>
    <w:rsid w:val="002D03A4"/>
    <w:rsid w:val="002D37DE"/>
    <w:rsid w:val="002E0D41"/>
    <w:rsid w:val="002E1658"/>
    <w:rsid w:val="002E299D"/>
    <w:rsid w:val="002F1843"/>
    <w:rsid w:val="002F7264"/>
    <w:rsid w:val="00306CD9"/>
    <w:rsid w:val="00311A55"/>
    <w:rsid w:val="003171FB"/>
    <w:rsid w:val="00321D11"/>
    <w:rsid w:val="003338D2"/>
    <w:rsid w:val="00334E24"/>
    <w:rsid w:val="0034001A"/>
    <w:rsid w:val="00341106"/>
    <w:rsid w:val="00342309"/>
    <w:rsid w:val="00343567"/>
    <w:rsid w:val="00350BE4"/>
    <w:rsid w:val="0036038C"/>
    <w:rsid w:val="00360C7E"/>
    <w:rsid w:val="00361EAF"/>
    <w:rsid w:val="00363C59"/>
    <w:rsid w:val="0036584A"/>
    <w:rsid w:val="00367D0A"/>
    <w:rsid w:val="0037420B"/>
    <w:rsid w:val="003928A3"/>
    <w:rsid w:val="0039331C"/>
    <w:rsid w:val="00394033"/>
    <w:rsid w:val="00397E66"/>
    <w:rsid w:val="003A4F5F"/>
    <w:rsid w:val="003A5256"/>
    <w:rsid w:val="003A782C"/>
    <w:rsid w:val="003B0A00"/>
    <w:rsid w:val="003B36EB"/>
    <w:rsid w:val="003C06C2"/>
    <w:rsid w:val="003C457A"/>
    <w:rsid w:val="003C650C"/>
    <w:rsid w:val="003C6A8D"/>
    <w:rsid w:val="003E25F4"/>
    <w:rsid w:val="003E2973"/>
    <w:rsid w:val="003F6FC1"/>
    <w:rsid w:val="003F7809"/>
    <w:rsid w:val="00411184"/>
    <w:rsid w:val="00411A27"/>
    <w:rsid w:val="0041326B"/>
    <w:rsid w:val="00413460"/>
    <w:rsid w:val="00414994"/>
    <w:rsid w:val="00415987"/>
    <w:rsid w:val="00417DDE"/>
    <w:rsid w:val="00421383"/>
    <w:rsid w:val="00423B67"/>
    <w:rsid w:val="004322D7"/>
    <w:rsid w:val="00432CA2"/>
    <w:rsid w:val="00435272"/>
    <w:rsid w:val="004419B2"/>
    <w:rsid w:val="004435EE"/>
    <w:rsid w:val="0044417C"/>
    <w:rsid w:val="00451F4B"/>
    <w:rsid w:val="004521CB"/>
    <w:rsid w:val="00462209"/>
    <w:rsid w:val="004647A4"/>
    <w:rsid w:val="004666AE"/>
    <w:rsid w:val="00477D04"/>
    <w:rsid w:val="00482FE1"/>
    <w:rsid w:val="004851F9"/>
    <w:rsid w:val="004904B3"/>
    <w:rsid w:val="00491ABD"/>
    <w:rsid w:val="0049348A"/>
    <w:rsid w:val="0049655B"/>
    <w:rsid w:val="00496D14"/>
    <w:rsid w:val="004A1750"/>
    <w:rsid w:val="004B0F66"/>
    <w:rsid w:val="004C2448"/>
    <w:rsid w:val="004D167C"/>
    <w:rsid w:val="004F592E"/>
    <w:rsid w:val="004F6CFE"/>
    <w:rsid w:val="005000EF"/>
    <w:rsid w:val="005042FB"/>
    <w:rsid w:val="00511F44"/>
    <w:rsid w:val="00512C9F"/>
    <w:rsid w:val="005133EC"/>
    <w:rsid w:val="00514FF1"/>
    <w:rsid w:val="00520A7F"/>
    <w:rsid w:val="00523F87"/>
    <w:rsid w:val="0052492E"/>
    <w:rsid w:val="005311F6"/>
    <w:rsid w:val="00533DCA"/>
    <w:rsid w:val="005364A5"/>
    <w:rsid w:val="00540A75"/>
    <w:rsid w:val="005415EC"/>
    <w:rsid w:val="005421D2"/>
    <w:rsid w:val="00546F98"/>
    <w:rsid w:val="005532FE"/>
    <w:rsid w:val="00562580"/>
    <w:rsid w:val="00562DE4"/>
    <w:rsid w:val="0057128D"/>
    <w:rsid w:val="00571571"/>
    <w:rsid w:val="0057195F"/>
    <w:rsid w:val="005731EC"/>
    <w:rsid w:val="00573ABC"/>
    <w:rsid w:val="00575A7B"/>
    <w:rsid w:val="00576755"/>
    <w:rsid w:val="00577E76"/>
    <w:rsid w:val="0058499B"/>
    <w:rsid w:val="00584EEA"/>
    <w:rsid w:val="00587076"/>
    <w:rsid w:val="0059155C"/>
    <w:rsid w:val="005923EB"/>
    <w:rsid w:val="00593C3D"/>
    <w:rsid w:val="00594D79"/>
    <w:rsid w:val="0059519D"/>
    <w:rsid w:val="00595823"/>
    <w:rsid w:val="005A1D25"/>
    <w:rsid w:val="005A3DBB"/>
    <w:rsid w:val="005A6069"/>
    <w:rsid w:val="005A676F"/>
    <w:rsid w:val="005A7141"/>
    <w:rsid w:val="005B09A5"/>
    <w:rsid w:val="005B192D"/>
    <w:rsid w:val="005B2F4E"/>
    <w:rsid w:val="005E4A3D"/>
    <w:rsid w:val="005E5CEF"/>
    <w:rsid w:val="005F3A8C"/>
    <w:rsid w:val="005F7CD7"/>
    <w:rsid w:val="00600A07"/>
    <w:rsid w:val="006039F8"/>
    <w:rsid w:val="00611A34"/>
    <w:rsid w:val="0061369C"/>
    <w:rsid w:val="0061425E"/>
    <w:rsid w:val="006149BC"/>
    <w:rsid w:val="0061667A"/>
    <w:rsid w:val="006221A9"/>
    <w:rsid w:val="006279BA"/>
    <w:rsid w:val="00637D71"/>
    <w:rsid w:val="006455E2"/>
    <w:rsid w:val="006662E2"/>
    <w:rsid w:val="00666E78"/>
    <w:rsid w:val="00667831"/>
    <w:rsid w:val="006701DA"/>
    <w:rsid w:val="006706ED"/>
    <w:rsid w:val="0067776B"/>
    <w:rsid w:val="00687D1B"/>
    <w:rsid w:val="00692A5B"/>
    <w:rsid w:val="00693E85"/>
    <w:rsid w:val="006964F6"/>
    <w:rsid w:val="006A2A08"/>
    <w:rsid w:val="006A636B"/>
    <w:rsid w:val="006B457C"/>
    <w:rsid w:val="006B7989"/>
    <w:rsid w:val="006C7918"/>
    <w:rsid w:val="006E3405"/>
    <w:rsid w:val="006E51CC"/>
    <w:rsid w:val="006E5833"/>
    <w:rsid w:val="006F5020"/>
    <w:rsid w:val="0070374D"/>
    <w:rsid w:val="00710E28"/>
    <w:rsid w:val="007130DC"/>
    <w:rsid w:val="00713DD6"/>
    <w:rsid w:val="00715896"/>
    <w:rsid w:val="0072243E"/>
    <w:rsid w:val="007250FA"/>
    <w:rsid w:val="0072582B"/>
    <w:rsid w:val="0073279C"/>
    <w:rsid w:val="00733236"/>
    <w:rsid w:val="007342F4"/>
    <w:rsid w:val="007379AF"/>
    <w:rsid w:val="00746929"/>
    <w:rsid w:val="00752B08"/>
    <w:rsid w:val="00755D54"/>
    <w:rsid w:val="0076579D"/>
    <w:rsid w:val="00765CA6"/>
    <w:rsid w:val="007803FC"/>
    <w:rsid w:val="00790891"/>
    <w:rsid w:val="00790C5C"/>
    <w:rsid w:val="00790C6E"/>
    <w:rsid w:val="00791B9A"/>
    <w:rsid w:val="00791CFB"/>
    <w:rsid w:val="007A7A7C"/>
    <w:rsid w:val="007B3FAF"/>
    <w:rsid w:val="007B6836"/>
    <w:rsid w:val="007B6EBE"/>
    <w:rsid w:val="007C066A"/>
    <w:rsid w:val="007D1034"/>
    <w:rsid w:val="007D38CF"/>
    <w:rsid w:val="007D585A"/>
    <w:rsid w:val="007D6854"/>
    <w:rsid w:val="007E0545"/>
    <w:rsid w:val="007E4FDE"/>
    <w:rsid w:val="007F18ED"/>
    <w:rsid w:val="007F456B"/>
    <w:rsid w:val="00805C0F"/>
    <w:rsid w:val="00811C3B"/>
    <w:rsid w:val="00812011"/>
    <w:rsid w:val="0081452F"/>
    <w:rsid w:val="008149AD"/>
    <w:rsid w:val="008150D1"/>
    <w:rsid w:val="0081691F"/>
    <w:rsid w:val="0082054A"/>
    <w:rsid w:val="0082538D"/>
    <w:rsid w:val="00827E81"/>
    <w:rsid w:val="00833CB4"/>
    <w:rsid w:val="008348FB"/>
    <w:rsid w:val="00847032"/>
    <w:rsid w:val="00850878"/>
    <w:rsid w:val="00853A34"/>
    <w:rsid w:val="00860092"/>
    <w:rsid w:val="00860888"/>
    <w:rsid w:val="00863BDB"/>
    <w:rsid w:val="00871569"/>
    <w:rsid w:val="00882E95"/>
    <w:rsid w:val="008833C3"/>
    <w:rsid w:val="00885059"/>
    <w:rsid w:val="0089069C"/>
    <w:rsid w:val="008A6003"/>
    <w:rsid w:val="008B776E"/>
    <w:rsid w:val="008C7EDF"/>
    <w:rsid w:val="008D5C4F"/>
    <w:rsid w:val="008E0DFB"/>
    <w:rsid w:val="008E1CF7"/>
    <w:rsid w:val="008E3DB4"/>
    <w:rsid w:val="008F06AB"/>
    <w:rsid w:val="008F7927"/>
    <w:rsid w:val="0090715F"/>
    <w:rsid w:val="0091063C"/>
    <w:rsid w:val="009223B6"/>
    <w:rsid w:val="00922535"/>
    <w:rsid w:val="00923B26"/>
    <w:rsid w:val="00923BD7"/>
    <w:rsid w:val="00935379"/>
    <w:rsid w:val="00936879"/>
    <w:rsid w:val="009423F0"/>
    <w:rsid w:val="00946BC4"/>
    <w:rsid w:val="00946D51"/>
    <w:rsid w:val="009564D4"/>
    <w:rsid w:val="00963ED9"/>
    <w:rsid w:val="00965756"/>
    <w:rsid w:val="009729C8"/>
    <w:rsid w:val="00974DDC"/>
    <w:rsid w:val="00980D95"/>
    <w:rsid w:val="009825B0"/>
    <w:rsid w:val="00986414"/>
    <w:rsid w:val="00991FDA"/>
    <w:rsid w:val="009A0B5B"/>
    <w:rsid w:val="009A6C1C"/>
    <w:rsid w:val="009B08E5"/>
    <w:rsid w:val="009B0D9F"/>
    <w:rsid w:val="009C1086"/>
    <w:rsid w:val="009C1965"/>
    <w:rsid w:val="009C40DF"/>
    <w:rsid w:val="009C6C99"/>
    <w:rsid w:val="009D0EC4"/>
    <w:rsid w:val="009E27D9"/>
    <w:rsid w:val="009F14F0"/>
    <w:rsid w:val="00A03B5E"/>
    <w:rsid w:val="00A06E52"/>
    <w:rsid w:val="00A07929"/>
    <w:rsid w:val="00A129CC"/>
    <w:rsid w:val="00A1533D"/>
    <w:rsid w:val="00A17B7D"/>
    <w:rsid w:val="00A2076D"/>
    <w:rsid w:val="00A23551"/>
    <w:rsid w:val="00A25F1E"/>
    <w:rsid w:val="00A30B5F"/>
    <w:rsid w:val="00A321C2"/>
    <w:rsid w:val="00A35593"/>
    <w:rsid w:val="00A35C06"/>
    <w:rsid w:val="00A455B1"/>
    <w:rsid w:val="00A5222B"/>
    <w:rsid w:val="00A5379B"/>
    <w:rsid w:val="00A624E1"/>
    <w:rsid w:val="00A66075"/>
    <w:rsid w:val="00A74FD6"/>
    <w:rsid w:val="00A7546B"/>
    <w:rsid w:val="00A8343C"/>
    <w:rsid w:val="00A854CE"/>
    <w:rsid w:val="00A864BE"/>
    <w:rsid w:val="00A92E69"/>
    <w:rsid w:val="00A94865"/>
    <w:rsid w:val="00AA05F7"/>
    <w:rsid w:val="00AB0DCE"/>
    <w:rsid w:val="00AB466A"/>
    <w:rsid w:val="00AB7BCC"/>
    <w:rsid w:val="00AC0B42"/>
    <w:rsid w:val="00AD28FD"/>
    <w:rsid w:val="00AD4A96"/>
    <w:rsid w:val="00AD6234"/>
    <w:rsid w:val="00AF1548"/>
    <w:rsid w:val="00AF291A"/>
    <w:rsid w:val="00AF2959"/>
    <w:rsid w:val="00AF39D7"/>
    <w:rsid w:val="00AF79D8"/>
    <w:rsid w:val="00B0667C"/>
    <w:rsid w:val="00B11F93"/>
    <w:rsid w:val="00B23589"/>
    <w:rsid w:val="00B24E23"/>
    <w:rsid w:val="00B27D6A"/>
    <w:rsid w:val="00B30630"/>
    <w:rsid w:val="00B40868"/>
    <w:rsid w:val="00B47D77"/>
    <w:rsid w:val="00B50EF3"/>
    <w:rsid w:val="00B56554"/>
    <w:rsid w:val="00B60BB6"/>
    <w:rsid w:val="00B661C8"/>
    <w:rsid w:val="00B67293"/>
    <w:rsid w:val="00B701FE"/>
    <w:rsid w:val="00B77EF5"/>
    <w:rsid w:val="00B841CD"/>
    <w:rsid w:val="00B9469F"/>
    <w:rsid w:val="00B95951"/>
    <w:rsid w:val="00BA149A"/>
    <w:rsid w:val="00BA209D"/>
    <w:rsid w:val="00BA3332"/>
    <w:rsid w:val="00BB16A1"/>
    <w:rsid w:val="00BB3A52"/>
    <w:rsid w:val="00BC041A"/>
    <w:rsid w:val="00BC2E8F"/>
    <w:rsid w:val="00BC3764"/>
    <w:rsid w:val="00BC56ED"/>
    <w:rsid w:val="00BC7037"/>
    <w:rsid w:val="00BC7601"/>
    <w:rsid w:val="00BD3F4A"/>
    <w:rsid w:val="00BD545A"/>
    <w:rsid w:val="00BD7DE4"/>
    <w:rsid w:val="00BE3FFD"/>
    <w:rsid w:val="00BE4E8F"/>
    <w:rsid w:val="00BE72B1"/>
    <w:rsid w:val="00BE744A"/>
    <w:rsid w:val="00BF1AC9"/>
    <w:rsid w:val="00C002C5"/>
    <w:rsid w:val="00C03146"/>
    <w:rsid w:val="00C03947"/>
    <w:rsid w:val="00C2198B"/>
    <w:rsid w:val="00C222B9"/>
    <w:rsid w:val="00C2565C"/>
    <w:rsid w:val="00C32123"/>
    <w:rsid w:val="00C35DCB"/>
    <w:rsid w:val="00C40815"/>
    <w:rsid w:val="00C5282F"/>
    <w:rsid w:val="00C532E0"/>
    <w:rsid w:val="00C53596"/>
    <w:rsid w:val="00C61A63"/>
    <w:rsid w:val="00C62BDA"/>
    <w:rsid w:val="00C62EB9"/>
    <w:rsid w:val="00C65A7F"/>
    <w:rsid w:val="00C66C2D"/>
    <w:rsid w:val="00C7109E"/>
    <w:rsid w:val="00C7117F"/>
    <w:rsid w:val="00C80CF4"/>
    <w:rsid w:val="00C850BB"/>
    <w:rsid w:val="00C85F47"/>
    <w:rsid w:val="00C878A0"/>
    <w:rsid w:val="00C91EC3"/>
    <w:rsid w:val="00C91EFB"/>
    <w:rsid w:val="00C91F6D"/>
    <w:rsid w:val="00C954A9"/>
    <w:rsid w:val="00C97876"/>
    <w:rsid w:val="00C97A5A"/>
    <w:rsid w:val="00CA0505"/>
    <w:rsid w:val="00CA0F3C"/>
    <w:rsid w:val="00CA2EC1"/>
    <w:rsid w:val="00CA487F"/>
    <w:rsid w:val="00CD01D2"/>
    <w:rsid w:val="00CD21BF"/>
    <w:rsid w:val="00CD58F9"/>
    <w:rsid w:val="00CD621B"/>
    <w:rsid w:val="00CE4043"/>
    <w:rsid w:val="00CE6C4F"/>
    <w:rsid w:val="00CE6DC4"/>
    <w:rsid w:val="00CF077B"/>
    <w:rsid w:val="00CF4AF3"/>
    <w:rsid w:val="00CF4D52"/>
    <w:rsid w:val="00CF6CBF"/>
    <w:rsid w:val="00CF7040"/>
    <w:rsid w:val="00CF76E3"/>
    <w:rsid w:val="00CF7940"/>
    <w:rsid w:val="00D047D1"/>
    <w:rsid w:val="00D0523E"/>
    <w:rsid w:val="00D103D0"/>
    <w:rsid w:val="00D125A0"/>
    <w:rsid w:val="00D22026"/>
    <w:rsid w:val="00D266B1"/>
    <w:rsid w:val="00D2782E"/>
    <w:rsid w:val="00D35548"/>
    <w:rsid w:val="00D37D6E"/>
    <w:rsid w:val="00D4364A"/>
    <w:rsid w:val="00D462E5"/>
    <w:rsid w:val="00D53185"/>
    <w:rsid w:val="00D560C7"/>
    <w:rsid w:val="00D7026B"/>
    <w:rsid w:val="00D7139F"/>
    <w:rsid w:val="00D726C8"/>
    <w:rsid w:val="00D7463C"/>
    <w:rsid w:val="00D751EB"/>
    <w:rsid w:val="00D759D4"/>
    <w:rsid w:val="00D828CC"/>
    <w:rsid w:val="00D82A64"/>
    <w:rsid w:val="00D82EC9"/>
    <w:rsid w:val="00D83F9A"/>
    <w:rsid w:val="00D97B46"/>
    <w:rsid w:val="00DA4A8B"/>
    <w:rsid w:val="00DA63E7"/>
    <w:rsid w:val="00DB2C56"/>
    <w:rsid w:val="00DC1B8D"/>
    <w:rsid w:val="00DC4CF9"/>
    <w:rsid w:val="00DD700A"/>
    <w:rsid w:val="00DE0A71"/>
    <w:rsid w:val="00DE366A"/>
    <w:rsid w:val="00DE3924"/>
    <w:rsid w:val="00DE3A57"/>
    <w:rsid w:val="00DE5B48"/>
    <w:rsid w:val="00DF00F9"/>
    <w:rsid w:val="00DF352F"/>
    <w:rsid w:val="00E0018D"/>
    <w:rsid w:val="00E00DA2"/>
    <w:rsid w:val="00E03D96"/>
    <w:rsid w:val="00E05026"/>
    <w:rsid w:val="00E070B2"/>
    <w:rsid w:val="00E10EE9"/>
    <w:rsid w:val="00E11E8C"/>
    <w:rsid w:val="00E1577D"/>
    <w:rsid w:val="00E16609"/>
    <w:rsid w:val="00E1671D"/>
    <w:rsid w:val="00E16CE7"/>
    <w:rsid w:val="00E26ADD"/>
    <w:rsid w:val="00E43EB9"/>
    <w:rsid w:val="00E46E45"/>
    <w:rsid w:val="00E511D7"/>
    <w:rsid w:val="00E62979"/>
    <w:rsid w:val="00E64919"/>
    <w:rsid w:val="00E64927"/>
    <w:rsid w:val="00E64A6E"/>
    <w:rsid w:val="00E86F0A"/>
    <w:rsid w:val="00EA1FF7"/>
    <w:rsid w:val="00EA642B"/>
    <w:rsid w:val="00EA7ECF"/>
    <w:rsid w:val="00EB37D5"/>
    <w:rsid w:val="00EB4A6F"/>
    <w:rsid w:val="00EC767E"/>
    <w:rsid w:val="00ED5A23"/>
    <w:rsid w:val="00ED6995"/>
    <w:rsid w:val="00ED6A5F"/>
    <w:rsid w:val="00EE4E50"/>
    <w:rsid w:val="00EE5296"/>
    <w:rsid w:val="00EF0251"/>
    <w:rsid w:val="00EF1559"/>
    <w:rsid w:val="00EF605C"/>
    <w:rsid w:val="00EF79EE"/>
    <w:rsid w:val="00F02CF3"/>
    <w:rsid w:val="00F103C9"/>
    <w:rsid w:val="00F23DD5"/>
    <w:rsid w:val="00F24887"/>
    <w:rsid w:val="00F2496B"/>
    <w:rsid w:val="00F25C91"/>
    <w:rsid w:val="00F2717E"/>
    <w:rsid w:val="00F27EF3"/>
    <w:rsid w:val="00F36EFC"/>
    <w:rsid w:val="00F47153"/>
    <w:rsid w:val="00F47FB1"/>
    <w:rsid w:val="00F55EE4"/>
    <w:rsid w:val="00F55EF1"/>
    <w:rsid w:val="00F56F9A"/>
    <w:rsid w:val="00F6147E"/>
    <w:rsid w:val="00F63A7D"/>
    <w:rsid w:val="00F7181C"/>
    <w:rsid w:val="00F764D0"/>
    <w:rsid w:val="00F8117C"/>
    <w:rsid w:val="00F82661"/>
    <w:rsid w:val="00F82BAF"/>
    <w:rsid w:val="00F9021E"/>
    <w:rsid w:val="00F95A99"/>
    <w:rsid w:val="00FA388C"/>
    <w:rsid w:val="00FA7A95"/>
    <w:rsid w:val="00FB6ADE"/>
    <w:rsid w:val="00FC139F"/>
    <w:rsid w:val="00FC4BF1"/>
    <w:rsid w:val="00FC702E"/>
    <w:rsid w:val="00FC7D94"/>
    <w:rsid w:val="00FD24A6"/>
    <w:rsid w:val="00FD6B0C"/>
    <w:rsid w:val="00FE5400"/>
    <w:rsid w:val="00FF380F"/>
    <w:rsid w:val="00FF566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C3"/>
    <w:rPr>
      <w:rFonts w:ascii="Arial" w:eastAsia="Times New Roman" w:hAnsi="Arial" w:cs="Arial Narrow"/>
      <w:b/>
      <w:bCs/>
      <w:sz w:val="20"/>
      <w:szCs w:val="24"/>
      <w:lang w:eastAsia="en-US"/>
    </w:rPr>
  </w:style>
  <w:style w:type="paragraph" w:styleId="Titre1">
    <w:name w:val="heading 1"/>
    <w:basedOn w:val="Normal"/>
    <w:next w:val="Normal"/>
    <w:link w:val="Titre1Car"/>
    <w:autoRedefine/>
    <w:uiPriority w:val="99"/>
    <w:qFormat/>
    <w:rsid w:val="00C91EC3"/>
    <w:pPr>
      <w:keepNext/>
      <w:keepLines/>
      <w:jc w:val="center"/>
      <w:outlineLvl w:val="0"/>
    </w:pPr>
    <w:rPr>
      <w:rFonts w:eastAsia="Cambria" w:cs="Times New Roman"/>
      <w:bCs w:val="0"/>
      <w:color w:val="4F81BD"/>
      <w:sz w:val="32"/>
      <w:szCs w:val="20"/>
      <w:lang w:eastAsia="ja-JP"/>
    </w:rPr>
  </w:style>
  <w:style w:type="paragraph" w:styleId="Titre2">
    <w:name w:val="heading 2"/>
    <w:basedOn w:val="Normal"/>
    <w:next w:val="Normal"/>
    <w:link w:val="Titre2Car"/>
    <w:uiPriority w:val="99"/>
    <w:qFormat/>
    <w:rsid w:val="00C91EC3"/>
    <w:pPr>
      <w:keepNext/>
      <w:outlineLvl w:val="1"/>
    </w:pPr>
    <w:rPr>
      <w:rFonts w:ascii="Arial Narrow" w:eastAsia="Cambria" w:hAnsi="Arial Narrow" w:cs="Times New Roman"/>
      <w:bCs w:val="0"/>
      <w:szCs w:val="20"/>
      <w:lang w:eastAsia="ja-JP"/>
    </w:rPr>
  </w:style>
  <w:style w:type="paragraph" w:styleId="Titre3">
    <w:name w:val="heading 3"/>
    <w:basedOn w:val="Normal"/>
    <w:next w:val="Normal"/>
    <w:link w:val="Titre3Car"/>
    <w:uiPriority w:val="99"/>
    <w:qFormat/>
    <w:rsid w:val="00C91EC3"/>
    <w:pPr>
      <w:keepNext/>
      <w:keepLines/>
      <w:spacing w:before="200"/>
      <w:outlineLvl w:val="2"/>
    </w:pPr>
    <w:rPr>
      <w:rFonts w:ascii="Calibri" w:eastAsia="Cambria" w:hAnsi="Calibri" w:cs="Times New Roman"/>
      <w:b w:val="0"/>
      <w:bCs w:val="0"/>
      <w:color w:val="4F81BD"/>
      <w:szCs w:val="20"/>
      <w:lang w:eastAsia="ja-JP"/>
    </w:rPr>
  </w:style>
  <w:style w:type="paragraph" w:styleId="Titre4">
    <w:name w:val="heading 4"/>
    <w:basedOn w:val="Normal"/>
    <w:next w:val="Normal"/>
    <w:link w:val="Titre4Car"/>
    <w:uiPriority w:val="99"/>
    <w:qFormat/>
    <w:rsid w:val="00C91EC3"/>
    <w:pPr>
      <w:keepNext/>
      <w:spacing w:before="240" w:after="60"/>
      <w:outlineLvl w:val="3"/>
    </w:pPr>
    <w:rPr>
      <w:rFonts w:ascii="Calibri" w:eastAsia="Cambria" w:hAnsi="Calibri" w:cs="Times New Roman"/>
      <w:bCs w:val="0"/>
      <w:sz w:val="28"/>
      <w:szCs w:val="20"/>
    </w:rPr>
  </w:style>
  <w:style w:type="paragraph" w:styleId="Titre5">
    <w:name w:val="heading 5"/>
    <w:basedOn w:val="Normal"/>
    <w:next w:val="Normal"/>
    <w:link w:val="Titre5Car"/>
    <w:uiPriority w:val="99"/>
    <w:qFormat/>
    <w:locked/>
    <w:rsid w:val="00C91EC3"/>
    <w:pPr>
      <w:spacing w:before="240" w:after="60"/>
      <w:outlineLvl w:val="4"/>
    </w:pPr>
    <w:rPr>
      <w:rFonts w:ascii="Calibri" w:eastAsia="Cambria" w:hAnsi="Calibri" w:cs="Times New Roman"/>
      <w:bCs w:val="0"/>
      <w:i/>
      <w:sz w:val="26"/>
      <w:szCs w:val="20"/>
    </w:rPr>
  </w:style>
  <w:style w:type="paragraph" w:styleId="Titre6">
    <w:name w:val="heading 6"/>
    <w:basedOn w:val="Normal"/>
    <w:next w:val="Normal"/>
    <w:link w:val="Titre6Car"/>
    <w:uiPriority w:val="99"/>
    <w:qFormat/>
    <w:locked/>
    <w:rsid w:val="00C91EC3"/>
    <w:pPr>
      <w:spacing w:before="240" w:after="60"/>
      <w:outlineLvl w:val="5"/>
    </w:pPr>
    <w:rPr>
      <w:rFonts w:ascii="Calibri" w:eastAsia="Cambria" w:hAnsi="Calibri" w:cs="Times New Roman"/>
      <w:b w:val="0"/>
      <w:bCs w:val="0"/>
      <w:szCs w:val="20"/>
    </w:rPr>
  </w:style>
  <w:style w:type="paragraph" w:styleId="Titre7">
    <w:name w:val="heading 7"/>
    <w:basedOn w:val="Normal"/>
    <w:next w:val="Normal"/>
    <w:link w:val="Titre7Car"/>
    <w:uiPriority w:val="99"/>
    <w:qFormat/>
    <w:rsid w:val="00C91EC3"/>
    <w:pPr>
      <w:spacing w:before="240" w:after="60"/>
      <w:outlineLvl w:val="6"/>
    </w:pPr>
    <w:rPr>
      <w:rFonts w:ascii="Calibri" w:eastAsia="Cambria" w:hAnsi="Calibri" w:cs="Times New Roman"/>
      <w:bCs w:val="0"/>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91EC3"/>
    <w:rPr>
      <w:rFonts w:ascii="Arial" w:hAnsi="Arial" w:cs="Times New Roman"/>
      <w:b/>
      <w:color w:val="4F81BD"/>
      <w:sz w:val="32"/>
    </w:rPr>
  </w:style>
  <w:style w:type="character" w:customStyle="1" w:styleId="Titre2Car">
    <w:name w:val="Titre 2 Car"/>
    <w:basedOn w:val="Policepardfaut"/>
    <w:link w:val="Titre2"/>
    <w:uiPriority w:val="99"/>
    <w:locked/>
    <w:rsid w:val="00C91EC3"/>
    <w:rPr>
      <w:rFonts w:ascii="Arial Narrow" w:hAnsi="Arial Narrow" w:cs="Times New Roman"/>
      <w:b/>
    </w:rPr>
  </w:style>
  <w:style w:type="character" w:customStyle="1" w:styleId="Titre3Car">
    <w:name w:val="Titre 3 Car"/>
    <w:basedOn w:val="Policepardfaut"/>
    <w:link w:val="Titre3"/>
    <w:uiPriority w:val="99"/>
    <w:locked/>
    <w:rsid w:val="00C91EC3"/>
    <w:rPr>
      <w:rFonts w:ascii="Calibri" w:hAnsi="Calibri" w:cs="Times New Roman"/>
      <w:color w:val="4F81BD"/>
      <w:sz w:val="20"/>
    </w:rPr>
  </w:style>
  <w:style w:type="character" w:customStyle="1" w:styleId="Titre4Car">
    <w:name w:val="Titre 4 Car"/>
    <w:basedOn w:val="Policepardfaut"/>
    <w:link w:val="Titre4"/>
    <w:uiPriority w:val="99"/>
    <w:semiHidden/>
    <w:locked/>
    <w:rsid w:val="00C91EC3"/>
    <w:rPr>
      <w:rFonts w:ascii="Calibri" w:hAnsi="Calibri" w:cs="Times New Roman"/>
      <w:b/>
      <w:sz w:val="28"/>
      <w:lang w:eastAsia="en-US"/>
    </w:rPr>
  </w:style>
  <w:style w:type="character" w:customStyle="1" w:styleId="Titre5Car">
    <w:name w:val="Titre 5 Car"/>
    <w:basedOn w:val="Policepardfaut"/>
    <w:link w:val="Titre5"/>
    <w:uiPriority w:val="99"/>
    <w:semiHidden/>
    <w:locked/>
    <w:rsid w:val="00C91EC3"/>
    <w:rPr>
      <w:rFonts w:ascii="Calibri" w:hAnsi="Calibri" w:cs="Times New Roman"/>
      <w:b/>
      <w:i/>
      <w:sz w:val="26"/>
      <w:lang w:eastAsia="en-US"/>
    </w:rPr>
  </w:style>
  <w:style w:type="character" w:customStyle="1" w:styleId="Titre6Car">
    <w:name w:val="Titre 6 Car"/>
    <w:basedOn w:val="Policepardfaut"/>
    <w:link w:val="Titre6"/>
    <w:uiPriority w:val="99"/>
    <w:semiHidden/>
    <w:locked/>
    <w:rsid w:val="00C91EC3"/>
    <w:rPr>
      <w:rFonts w:ascii="Calibri" w:hAnsi="Calibri" w:cs="Times New Roman"/>
      <w:lang w:eastAsia="en-US"/>
    </w:rPr>
  </w:style>
  <w:style w:type="character" w:customStyle="1" w:styleId="Titre7Car">
    <w:name w:val="Titre 7 Car"/>
    <w:basedOn w:val="Policepardfaut"/>
    <w:link w:val="Titre7"/>
    <w:uiPriority w:val="99"/>
    <w:semiHidden/>
    <w:locked/>
    <w:rsid w:val="00C91EC3"/>
    <w:rPr>
      <w:rFonts w:ascii="Calibri" w:hAnsi="Calibri" w:cs="Times New Roman"/>
      <w:b/>
      <w:sz w:val="24"/>
      <w:lang w:eastAsia="en-US"/>
    </w:rPr>
  </w:style>
  <w:style w:type="paragraph" w:styleId="Corpsdetexte">
    <w:name w:val="Body Text"/>
    <w:basedOn w:val="Normal"/>
    <w:link w:val="CorpsdetexteCar"/>
    <w:uiPriority w:val="99"/>
    <w:rsid w:val="003C6A8D"/>
    <w:rPr>
      <w:rFonts w:ascii="Arial Narrow" w:eastAsia="Cambria" w:hAnsi="Arial Narrow" w:cs="Times New Roman"/>
      <w:bCs w:val="0"/>
      <w:szCs w:val="20"/>
      <w:lang w:eastAsia="ja-JP"/>
    </w:rPr>
  </w:style>
  <w:style w:type="character" w:customStyle="1" w:styleId="CorpsdetexteCar">
    <w:name w:val="Corps de texte Car"/>
    <w:basedOn w:val="Policepardfaut"/>
    <w:link w:val="Corpsdetexte"/>
    <w:uiPriority w:val="99"/>
    <w:locked/>
    <w:rsid w:val="003C6A8D"/>
    <w:rPr>
      <w:rFonts w:ascii="Arial Narrow" w:hAnsi="Arial Narrow" w:cs="Times New Roman"/>
      <w:b/>
    </w:rPr>
  </w:style>
  <w:style w:type="paragraph" w:styleId="Textedebulles">
    <w:name w:val="Balloon Text"/>
    <w:basedOn w:val="Normal"/>
    <w:link w:val="TextedebullesCar"/>
    <w:uiPriority w:val="99"/>
    <w:semiHidden/>
    <w:rsid w:val="00C91EC3"/>
    <w:rPr>
      <w:rFonts w:ascii="Calibri" w:eastAsia="Cambria" w:hAnsi="Calibri" w:cs="Times New Roman"/>
      <w:bCs w:val="0"/>
      <w:sz w:val="18"/>
      <w:szCs w:val="20"/>
      <w:lang w:eastAsia="ja-JP"/>
    </w:rPr>
  </w:style>
  <w:style w:type="character" w:customStyle="1" w:styleId="TextedebullesCar">
    <w:name w:val="Texte de bulles Car"/>
    <w:basedOn w:val="Policepardfaut"/>
    <w:link w:val="Textedebulles"/>
    <w:uiPriority w:val="99"/>
    <w:semiHidden/>
    <w:locked/>
    <w:rsid w:val="00C91EC3"/>
    <w:rPr>
      <w:rFonts w:ascii="Calibri" w:hAnsi="Calibri" w:cs="Times New Roman"/>
      <w:b/>
      <w:sz w:val="18"/>
    </w:rPr>
  </w:style>
  <w:style w:type="paragraph" w:customStyle="1" w:styleId="Listecouleur-Accent13">
    <w:name w:val="Liste couleur - Accent 13"/>
    <w:basedOn w:val="Normal"/>
    <w:uiPriority w:val="99"/>
    <w:rsid w:val="003C6A8D"/>
    <w:pPr>
      <w:ind w:left="720"/>
      <w:contextualSpacing/>
    </w:pPr>
  </w:style>
  <w:style w:type="table" w:styleId="Grilledutableau">
    <w:name w:val="Table Grid"/>
    <w:basedOn w:val="TableauNormal"/>
    <w:uiPriority w:val="99"/>
    <w:rsid w:val="00C91EC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semiHidden/>
    <w:rsid w:val="00C91EC3"/>
    <w:pPr>
      <w:tabs>
        <w:tab w:val="center" w:pos="4536"/>
        <w:tab w:val="right" w:pos="9072"/>
      </w:tabs>
    </w:pPr>
    <w:rPr>
      <w:rFonts w:ascii="Calibri" w:eastAsia="Cambria" w:hAnsi="Calibri" w:cs="Times New Roman"/>
      <w:bCs w:val="0"/>
      <w:szCs w:val="20"/>
      <w:lang w:eastAsia="ja-JP"/>
    </w:rPr>
  </w:style>
  <w:style w:type="character" w:customStyle="1" w:styleId="En-tteCar">
    <w:name w:val="En-tête Car"/>
    <w:basedOn w:val="Policepardfaut"/>
    <w:link w:val="En-tte"/>
    <w:uiPriority w:val="99"/>
    <w:semiHidden/>
    <w:locked/>
    <w:rsid w:val="00C91EC3"/>
    <w:rPr>
      <w:rFonts w:ascii="Calibri" w:hAnsi="Calibri" w:cs="Times New Roman"/>
      <w:b/>
      <w:sz w:val="20"/>
    </w:rPr>
  </w:style>
  <w:style w:type="paragraph" w:styleId="Pieddepage">
    <w:name w:val="footer"/>
    <w:basedOn w:val="Normal"/>
    <w:link w:val="PieddepageCar"/>
    <w:uiPriority w:val="99"/>
    <w:semiHidden/>
    <w:rsid w:val="00C91EC3"/>
    <w:pPr>
      <w:tabs>
        <w:tab w:val="center" w:pos="4536"/>
        <w:tab w:val="right" w:pos="9072"/>
      </w:tabs>
    </w:pPr>
    <w:rPr>
      <w:rFonts w:ascii="Calibri" w:eastAsia="Cambria" w:hAnsi="Calibri" w:cs="Times New Roman"/>
      <w:bCs w:val="0"/>
      <w:szCs w:val="20"/>
      <w:lang w:eastAsia="ja-JP"/>
    </w:rPr>
  </w:style>
  <w:style w:type="character" w:customStyle="1" w:styleId="PieddepageCar">
    <w:name w:val="Pied de page Car"/>
    <w:basedOn w:val="Policepardfaut"/>
    <w:link w:val="Pieddepage"/>
    <w:uiPriority w:val="99"/>
    <w:semiHidden/>
    <w:locked/>
    <w:rsid w:val="00C91EC3"/>
    <w:rPr>
      <w:rFonts w:ascii="Calibri" w:hAnsi="Calibri" w:cs="Times New Roman"/>
      <w:b/>
      <w:sz w:val="20"/>
    </w:rPr>
  </w:style>
  <w:style w:type="character" w:styleId="Marquedecommentaire">
    <w:name w:val="annotation reference"/>
    <w:basedOn w:val="Policepardfaut"/>
    <w:uiPriority w:val="99"/>
    <w:rsid w:val="00C91EC3"/>
    <w:rPr>
      <w:rFonts w:ascii="Times New Roman" w:hAnsi="Times New Roman" w:cs="Times New Roman"/>
      <w:sz w:val="16"/>
    </w:rPr>
  </w:style>
  <w:style w:type="paragraph" w:styleId="Commentaire">
    <w:name w:val="annotation text"/>
    <w:basedOn w:val="Normal"/>
    <w:link w:val="CommentaireCar"/>
    <w:uiPriority w:val="99"/>
    <w:rsid w:val="00C91EC3"/>
    <w:rPr>
      <w:rFonts w:ascii="Arial Narrow" w:eastAsia="Cambria" w:hAnsi="Arial Narrow" w:cs="Times New Roman"/>
      <w:bCs w:val="0"/>
      <w:szCs w:val="20"/>
      <w:lang w:eastAsia="ja-JP"/>
    </w:rPr>
  </w:style>
  <w:style w:type="character" w:customStyle="1" w:styleId="CommentaireCar">
    <w:name w:val="Commentaire Car"/>
    <w:basedOn w:val="Policepardfaut"/>
    <w:link w:val="Commentaire"/>
    <w:uiPriority w:val="99"/>
    <w:locked/>
    <w:rsid w:val="00C91EC3"/>
    <w:rPr>
      <w:rFonts w:ascii="Arial Narrow" w:hAnsi="Arial Narrow" w:cs="Times New Roman"/>
      <w:b/>
      <w:sz w:val="20"/>
    </w:rPr>
  </w:style>
  <w:style w:type="paragraph" w:customStyle="1" w:styleId="Standard">
    <w:name w:val="Standard"/>
    <w:uiPriority w:val="99"/>
    <w:rsid w:val="00C91EC3"/>
    <w:pPr>
      <w:suppressAutoHyphens/>
      <w:autoSpaceDN w:val="0"/>
      <w:textAlignment w:val="baseline"/>
    </w:pPr>
    <w:rPr>
      <w:rFonts w:ascii="Arial Narrow" w:eastAsia="Times New Roman" w:hAnsi="Arial Narrow" w:cs="Mangal"/>
      <w:b/>
      <w:kern w:val="3"/>
      <w:sz w:val="24"/>
      <w:szCs w:val="24"/>
      <w:lang w:eastAsia="en-US" w:bidi="hi-IN"/>
    </w:rPr>
  </w:style>
  <w:style w:type="paragraph" w:customStyle="1" w:styleId="Petittitre">
    <w:name w:val="Petit titre"/>
    <w:basedOn w:val="Normal"/>
    <w:uiPriority w:val="99"/>
    <w:rsid w:val="00C91EC3"/>
    <w:pPr>
      <w:spacing w:before="120" w:after="120"/>
      <w:jc w:val="center"/>
    </w:pPr>
    <w:rPr>
      <w:rFonts w:cs="Times New Roman"/>
      <w:b w:val="0"/>
      <w:bCs w:val="0"/>
      <w:caps/>
      <w:color w:val="0000FF"/>
      <w:sz w:val="28"/>
      <w:szCs w:val="20"/>
      <w:lang w:eastAsia="fr-FR"/>
    </w:rPr>
  </w:style>
  <w:style w:type="paragraph" w:customStyle="1" w:styleId="Cadre">
    <w:name w:val="Cadre"/>
    <w:basedOn w:val="Normal"/>
    <w:uiPriority w:val="99"/>
    <w:rsid w:val="00C91EC3"/>
    <w:pPr>
      <w:pBdr>
        <w:top w:val="single" w:sz="6" w:space="1" w:color="auto"/>
        <w:left w:val="single" w:sz="6" w:space="1" w:color="auto"/>
        <w:bottom w:val="single" w:sz="6" w:space="1" w:color="auto"/>
        <w:right w:val="single" w:sz="6" w:space="1" w:color="auto"/>
      </w:pBdr>
      <w:shd w:val="pct10" w:color="auto" w:fill="auto"/>
      <w:spacing w:before="120" w:after="120"/>
      <w:jc w:val="center"/>
    </w:pPr>
    <w:rPr>
      <w:rFonts w:cs="Times New Roman"/>
      <w:b w:val="0"/>
      <w:bCs w:val="0"/>
      <w:sz w:val="28"/>
      <w:szCs w:val="20"/>
      <w:lang w:eastAsia="fr-FR"/>
    </w:rPr>
  </w:style>
  <w:style w:type="character" w:styleId="Numrodepage">
    <w:name w:val="page number"/>
    <w:basedOn w:val="Policepardfaut"/>
    <w:uiPriority w:val="99"/>
    <w:rsid w:val="00C91EC3"/>
    <w:rPr>
      <w:rFonts w:cs="Times New Roman"/>
    </w:rPr>
  </w:style>
  <w:style w:type="paragraph" w:styleId="Corpsdetexte3">
    <w:name w:val="Body Text 3"/>
    <w:basedOn w:val="Normal"/>
    <w:link w:val="Corpsdetexte3Car"/>
    <w:uiPriority w:val="99"/>
    <w:rsid w:val="00C91EC3"/>
    <w:pPr>
      <w:spacing w:after="120"/>
    </w:pPr>
    <w:rPr>
      <w:rFonts w:ascii="Arial Narrow" w:eastAsia="Cambria" w:hAnsi="Arial Narrow" w:cs="Times New Roman"/>
      <w:bCs w:val="0"/>
      <w:sz w:val="16"/>
      <w:szCs w:val="20"/>
      <w:lang w:eastAsia="ja-JP"/>
    </w:rPr>
  </w:style>
  <w:style w:type="character" w:customStyle="1" w:styleId="Corpsdetexte3Car">
    <w:name w:val="Corps de texte 3 Car"/>
    <w:basedOn w:val="Policepardfaut"/>
    <w:link w:val="Corpsdetexte3"/>
    <w:uiPriority w:val="99"/>
    <w:locked/>
    <w:rsid w:val="00C91EC3"/>
    <w:rPr>
      <w:rFonts w:ascii="Arial Narrow" w:hAnsi="Arial Narrow" w:cs="Times New Roman"/>
      <w:b/>
      <w:sz w:val="16"/>
    </w:rPr>
  </w:style>
  <w:style w:type="paragraph" w:customStyle="1" w:styleId="Listecouleur-Accent11">
    <w:name w:val="Liste couleur - Accent 11"/>
    <w:basedOn w:val="Normal"/>
    <w:uiPriority w:val="99"/>
    <w:rsid w:val="00C91EC3"/>
    <w:pPr>
      <w:ind w:left="720"/>
    </w:pPr>
    <w:rPr>
      <w:rFonts w:ascii="Arial Narrow" w:hAnsi="Arial Narrow"/>
      <w:sz w:val="24"/>
    </w:rPr>
  </w:style>
  <w:style w:type="paragraph" w:styleId="NormalWeb">
    <w:name w:val="Normal (Web)"/>
    <w:basedOn w:val="Normal"/>
    <w:uiPriority w:val="99"/>
    <w:rsid w:val="00C91EC3"/>
    <w:pPr>
      <w:spacing w:after="89"/>
    </w:pPr>
    <w:rPr>
      <w:rFonts w:ascii="Arial Unicode MS" w:eastAsia="Arial Unicode MS" w:hAnsi="Times New Roman" w:cs="Arial Unicode MS"/>
      <w:b w:val="0"/>
      <w:bCs w:val="0"/>
      <w:sz w:val="24"/>
      <w:lang w:eastAsia="fr-FR"/>
    </w:rPr>
  </w:style>
  <w:style w:type="paragraph" w:styleId="TM1">
    <w:name w:val="toc 1"/>
    <w:basedOn w:val="Normal"/>
    <w:next w:val="Normal"/>
    <w:autoRedefine/>
    <w:uiPriority w:val="99"/>
    <w:rsid w:val="00687D1B"/>
    <w:pPr>
      <w:tabs>
        <w:tab w:val="left" w:pos="10080"/>
        <w:tab w:val="right" w:leader="dot" w:pos="10440"/>
      </w:tabs>
      <w:spacing w:line="360" w:lineRule="auto"/>
      <w:ind w:left="720" w:right="124"/>
    </w:pPr>
    <w:rPr>
      <w:noProof/>
      <w:szCs w:val="20"/>
    </w:rPr>
  </w:style>
  <w:style w:type="paragraph" w:styleId="TM2">
    <w:name w:val="toc 2"/>
    <w:basedOn w:val="Normal"/>
    <w:next w:val="Normal"/>
    <w:autoRedefine/>
    <w:uiPriority w:val="99"/>
    <w:rsid w:val="007F18ED"/>
    <w:pPr>
      <w:tabs>
        <w:tab w:val="right" w:leader="dot" w:pos="10080"/>
      </w:tabs>
      <w:spacing w:line="360" w:lineRule="auto"/>
      <w:ind w:left="1440" w:right="-671" w:hanging="1440"/>
    </w:pPr>
    <w:rPr>
      <w:b w:val="0"/>
      <w:caps/>
      <w:noProof/>
      <w:szCs w:val="20"/>
    </w:rPr>
  </w:style>
  <w:style w:type="paragraph" w:styleId="TM3">
    <w:name w:val="toc 3"/>
    <w:basedOn w:val="Normal"/>
    <w:next w:val="Normal"/>
    <w:autoRedefine/>
    <w:uiPriority w:val="99"/>
    <w:rsid w:val="00D560C7"/>
    <w:pPr>
      <w:tabs>
        <w:tab w:val="left" w:pos="9919"/>
      </w:tabs>
      <w:spacing w:line="360" w:lineRule="auto"/>
      <w:ind w:left="720" w:right="844"/>
    </w:pPr>
    <w:rPr>
      <w:caps/>
      <w:noProof/>
    </w:rPr>
  </w:style>
  <w:style w:type="paragraph" w:styleId="TM4">
    <w:name w:val="toc 4"/>
    <w:basedOn w:val="Normal"/>
    <w:next w:val="Normal"/>
    <w:autoRedefine/>
    <w:uiPriority w:val="99"/>
    <w:rsid w:val="00710E28"/>
    <w:pPr>
      <w:tabs>
        <w:tab w:val="left" w:pos="9919"/>
      </w:tabs>
      <w:spacing w:line="360" w:lineRule="auto"/>
      <w:ind w:left="720" w:right="-238"/>
    </w:pPr>
    <w:rPr>
      <w:b w:val="0"/>
      <w:caps/>
      <w:noProof/>
    </w:rPr>
  </w:style>
  <w:style w:type="paragraph" w:styleId="TM5">
    <w:name w:val="toc 5"/>
    <w:basedOn w:val="Normal"/>
    <w:next w:val="Normal"/>
    <w:autoRedefine/>
    <w:uiPriority w:val="99"/>
    <w:rsid w:val="009C1965"/>
    <w:pPr>
      <w:tabs>
        <w:tab w:val="right" w:leader="dot" w:pos="10080"/>
      </w:tabs>
      <w:spacing w:line="360" w:lineRule="auto"/>
      <w:ind w:left="720"/>
    </w:pPr>
    <w:rPr>
      <w:b w:val="0"/>
      <w:noProof/>
    </w:rPr>
  </w:style>
  <w:style w:type="paragraph" w:styleId="TM6">
    <w:name w:val="toc 6"/>
    <w:basedOn w:val="Normal"/>
    <w:next w:val="Normal"/>
    <w:autoRedefine/>
    <w:uiPriority w:val="99"/>
    <w:rsid w:val="00805C0F"/>
    <w:pPr>
      <w:tabs>
        <w:tab w:val="left" w:pos="6395"/>
        <w:tab w:val="right" w:leader="dot" w:pos="9909"/>
      </w:tabs>
      <w:ind w:left="720"/>
    </w:pPr>
  </w:style>
  <w:style w:type="paragraph" w:styleId="TM7">
    <w:name w:val="toc 7"/>
    <w:basedOn w:val="Normal"/>
    <w:next w:val="Normal"/>
    <w:autoRedefine/>
    <w:uiPriority w:val="99"/>
    <w:rsid w:val="00C91EC3"/>
    <w:pPr>
      <w:ind w:left="1200"/>
    </w:pPr>
  </w:style>
  <w:style w:type="paragraph" w:styleId="TM8">
    <w:name w:val="toc 8"/>
    <w:basedOn w:val="Normal"/>
    <w:next w:val="Normal"/>
    <w:autoRedefine/>
    <w:uiPriority w:val="99"/>
    <w:rsid w:val="00C91EC3"/>
    <w:pPr>
      <w:ind w:left="1400"/>
    </w:pPr>
  </w:style>
  <w:style w:type="paragraph" w:styleId="TM9">
    <w:name w:val="toc 9"/>
    <w:basedOn w:val="Normal"/>
    <w:next w:val="Normal"/>
    <w:autoRedefine/>
    <w:uiPriority w:val="99"/>
    <w:rsid w:val="00C91EC3"/>
    <w:pPr>
      <w:ind w:left="1600"/>
    </w:pPr>
  </w:style>
  <w:style w:type="paragraph" w:customStyle="1" w:styleId="Corpsdetexte31">
    <w:name w:val="Corps de texte 31"/>
    <w:basedOn w:val="Normal"/>
    <w:uiPriority w:val="99"/>
    <w:rsid w:val="00C91EC3"/>
    <w:pPr>
      <w:suppressAutoHyphens/>
    </w:pPr>
    <w:rPr>
      <w:rFonts w:ascii="Arial Narrow" w:hAnsi="Arial Narrow"/>
      <w:color w:val="00FF00"/>
      <w:kern w:val="1"/>
      <w:sz w:val="24"/>
      <w:lang w:eastAsia="hi-IN" w:bidi="hi-IN"/>
    </w:rPr>
  </w:style>
  <w:style w:type="character" w:styleId="Lienhypertexte">
    <w:name w:val="Hyperlink"/>
    <w:basedOn w:val="Policepardfaut"/>
    <w:uiPriority w:val="99"/>
    <w:rsid w:val="00C91EC3"/>
    <w:rPr>
      <w:rFonts w:cs="Times New Roman"/>
      <w:color w:val="000000"/>
      <w:u w:val="none"/>
    </w:rPr>
  </w:style>
  <w:style w:type="paragraph" w:styleId="Titredenote">
    <w:name w:val="Note Heading"/>
    <w:basedOn w:val="Normal"/>
    <w:next w:val="Normal"/>
    <w:link w:val="TitredenoteCar"/>
    <w:uiPriority w:val="99"/>
    <w:rsid w:val="00C91EC3"/>
    <w:rPr>
      <w:rFonts w:eastAsia="Cambria" w:cs="Times New Roman"/>
      <w:bCs w:val="0"/>
      <w:sz w:val="24"/>
      <w:szCs w:val="20"/>
    </w:rPr>
  </w:style>
  <w:style w:type="character" w:customStyle="1" w:styleId="TitredenoteCar">
    <w:name w:val="Titre de note Car"/>
    <w:basedOn w:val="Policepardfaut"/>
    <w:link w:val="Titredenote"/>
    <w:uiPriority w:val="99"/>
    <w:semiHidden/>
    <w:locked/>
    <w:rsid w:val="00C91EC3"/>
    <w:rPr>
      <w:rFonts w:ascii="Arial" w:hAnsi="Arial" w:cs="Times New Roman"/>
      <w:b/>
      <w:sz w:val="24"/>
      <w:lang w:eastAsia="en-US"/>
    </w:rPr>
  </w:style>
  <w:style w:type="paragraph" w:customStyle="1" w:styleId="Titre5LatinArial">
    <w:name w:val="Titre 5 + (Latin) Arial"/>
    <w:aliases w:val="12 pt,Couleur personnalisée(RVB(79,129,189))"/>
    <w:basedOn w:val="Titre4"/>
    <w:uiPriority w:val="99"/>
    <w:rsid w:val="00C91EC3"/>
    <w:rPr>
      <w:rFonts w:ascii="Arial" w:hAnsi="Arial" w:cs="Arial"/>
      <w:color w:val="4F81BD"/>
      <w:sz w:val="24"/>
      <w:szCs w:val="24"/>
    </w:rPr>
  </w:style>
  <w:style w:type="paragraph" w:styleId="Notedebasdepage">
    <w:name w:val="footnote text"/>
    <w:basedOn w:val="Normal"/>
    <w:link w:val="NotedebasdepageCar"/>
    <w:uiPriority w:val="99"/>
    <w:semiHidden/>
    <w:rsid w:val="00C91EC3"/>
    <w:rPr>
      <w:rFonts w:eastAsia="Cambria" w:cs="Times New Roman"/>
      <w:bCs w:val="0"/>
      <w:szCs w:val="20"/>
    </w:rPr>
  </w:style>
  <w:style w:type="character" w:customStyle="1" w:styleId="NotedebasdepageCar">
    <w:name w:val="Note de bas de page Car"/>
    <w:basedOn w:val="Policepardfaut"/>
    <w:link w:val="Notedebasdepage"/>
    <w:uiPriority w:val="99"/>
    <w:semiHidden/>
    <w:locked/>
    <w:rsid w:val="00C91EC3"/>
    <w:rPr>
      <w:rFonts w:ascii="Arial" w:hAnsi="Arial" w:cs="Times New Roman"/>
      <w:b/>
      <w:sz w:val="20"/>
      <w:lang w:eastAsia="en-US"/>
    </w:rPr>
  </w:style>
  <w:style w:type="character" w:styleId="Appelnotedebasdep">
    <w:name w:val="footnote reference"/>
    <w:basedOn w:val="Policepardfaut"/>
    <w:uiPriority w:val="99"/>
    <w:semiHidden/>
    <w:rsid w:val="00C91EC3"/>
    <w:rPr>
      <w:rFonts w:cs="Times New Roman"/>
      <w:vertAlign w:val="superscript"/>
    </w:rPr>
  </w:style>
  <w:style w:type="paragraph" w:styleId="Objetducommentaire">
    <w:name w:val="annotation subject"/>
    <w:basedOn w:val="Commentaire"/>
    <w:next w:val="Commentaire"/>
    <w:link w:val="ObjetducommentaireCar"/>
    <w:uiPriority w:val="99"/>
    <w:semiHidden/>
    <w:rsid w:val="00C91EC3"/>
    <w:rPr>
      <w:rFonts w:ascii="Arial" w:hAnsi="Arial"/>
    </w:rPr>
  </w:style>
  <w:style w:type="character" w:customStyle="1" w:styleId="ObjetducommentaireCar">
    <w:name w:val="Objet du commentaire Car"/>
    <w:basedOn w:val="CommentaireCar"/>
    <w:link w:val="Objetducommentaire"/>
    <w:uiPriority w:val="99"/>
    <w:semiHidden/>
    <w:locked/>
    <w:rsid w:val="00C91EC3"/>
    <w:rPr>
      <w:rFonts w:ascii="Arial" w:hAnsi="Arial"/>
      <w:lang w:eastAsia="en-US"/>
    </w:rPr>
  </w:style>
  <w:style w:type="paragraph" w:customStyle="1" w:styleId="Normaljustifi">
    <w:name w:val="Normal justifié"/>
    <w:basedOn w:val="Normal"/>
    <w:uiPriority w:val="99"/>
    <w:rsid w:val="00C91EC3"/>
    <w:pPr>
      <w:jc w:val="both"/>
    </w:pPr>
    <w:rPr>
      <w:rFonts w:eastAsia="Cambria" w:cs="Times New Roman"/>
      <w:b w:val="0"/>
      <w:bCs w:val="0"/>
      <w:sz w:val="22"/>
      <w:lang w:eastAsia="fr-FR"/>
    </w:rPr>
  </w:style>
  <w:style w:type="paragraph" w:customStyle="1" w:styleId="TITREFONCTION">
    <w:name w:val="TITRE FONCTION"/>
    <w:basedOn w:val="Normal"/>
    <w:uiPriority w:val="99"/>
    <w:rsid w:val="00C91EC3"/>
    <w:pPr>
      <w:widowControl w:val="0"/>
      <w:jc w:val="center"/>
    </w:pPr>
    <w:rPr>
      <w:rFonts w:cs="Times"/>
      <w:caps/>
      <w:sz w:val="24"/>
      <w:lang w:eastAsia="fr-FR"/>
    </w:rPr>
  </w:style>
  <w:style w:type="character" w:customStyle="1" w:styleId="CarCar4">
    <w:name w:val="Car Car4"/>
    <w:uiPriority w:val="99"/>
    <w:semiHidden/>
    <w:locked/>
    <w:rsid w:val="00C91EC3"/>
    <w:rPr>
      <w:lang w:val="fr-FR" w:eastAsia="fr-FR"/>
    </w:rPr>
  </w:style>
  <w:style w:type="paragraph" w:customStyle="1" w:styleId="TexteTableau">
    <w:name w:val="Texte Tableau"/>
    <w:basedOn w:val="Normal"/>
    <w:uiPriority w:val="99"/>
    <w:rsid w:val="00C91EC3"/>
    <w:pPr>
      <w:jc w:val="center"/>
    </w:pPr>
    <w:rPr>
      <w:rFonts w:eastAsia="Cambria" w:cs="Times New Roman"/>
      <w:b w:val="0"/>
      <w:bCs w:val="0"/>
      <w:szCs w:val="20"/>
      <w:lang w:eastAsia="fr-FR"/>
    </w:rPr>
  </w:style>
  <w:style w:type="paragraph" w:customStyle="1" w:styleId="Fonction">
    <w:name w:val="Fonction"/>
    <w:basedOn w:val="Normal"/>
    <w:uiPriority w:val="99"/>
    <w:rsid w:val="00C91EC3"/>
    <w:rPr>
      <w:rFonts w:ascii="Times New Roman" w:eastAsia="Cambria" w:hAnsi="Times New Roman" w:cs="Times New Roman"/>
      <w:b w:val="0"/>
      <w:bCs w:val="0"/>
      <w:sz w:val="16"/>
      <w:szCs w:val="16"/>
      <w:lang w:eastAsia="fr-FR"/>
    </w:rPr>
  </w:style>
  <w:style w:type="paragraph" w:customStyle="1" w:styleId="Numro">
    <w:name w:val="Numéro"/>
    <w:basedOn w:val="Normal"/>
    <w:uiPriority w:val="99"/>
    <w:rsid w:val="00C91EC3"/>
    <w:pPr>
      <w:widowControl w:val="0"/>
      <w:overflowPunct w:val="0"/>
      <w:autoSpaceDE w:val="0"/>
      <w:autoSpaceDN w:val="0"/>
      <w:adjustRightInd w:val="0"/>
      <w:spacing w:before="120"/>
      <w:textAlignment w:val="baseline"/>
    </w:pPr>
    <w:rPr>
      <w:rFonts w:eastAsia="Cambria" w:cs="Times New Roman"/>
      <w:b w:val="0"/>
      <w:bCs w:val="0"/>
      <w:sz w:val="24"/>
      <w:szCs w:val="20"/>
      <w:lang w:eastAsia="fr-FR"/>
    </w:rPr>
  </w:style>
  <w:style w:type="paragraph" w:customStyle="1" w:styleId="Sansinterligne1">
    <w:name w:val="Sans interligne1"/>
    <w:uiPriority w:val="99"/>
    <w:rsid w:val="00C91EC3"/>
    <w:rPr>
      <w:rFonts w:ascii="Times New Roman" w:hAnsi="Times New Roman"/>
      <w:lang w:eastAsia="en-US"/>
    </w:rPr>
  </w:style>
  <w:style w:type="paragraph" w:customStyle="1" w:styleId="Intgralebase">
    <w:name w:val="Intégrale_base"/>
    <w:uiPriority w:val="99"/>
    <w:rsid w:val="00C91EC3"/>
    <w:pPr>
      <w:spacing w:line="280" w:lineRule="exact"/>
    </w:pPr>
    <w:rPr>
      <w:rFonts w:ascii="Arial" w:eastAsia="Times New Roman" w:hAnsi="Arial"/>
      <w:sz w:val="20"/>
      <w:szCs w:val="20"/>
    </w:rPr>
  </w:style>
  <w:style w:type="paragraph" w:customStyle="1" w:styleId="Tableau">
    <w:name w:val="Tableau"/>
    <w:basedOn w:val="Normal"/>
    <w:uiPriority w:val="99"/>
    <w:rsid w:val="00C91EC3"/>
    <w:pPr>
      <w:spacing w:before="60"/>
    </w:pPr>
    <w:rPr>
      <w:rFonts w:eastAsia="Cambria" w:cs="Times New Roman"/>
      <w:b w:val="0"/>
      <w:bCs w:val="0"/>
      <w:sz w:val="18"/>
      <w:szCs w:val="20"/>
      <w:lang w:eastAsia="fr-FR"/>
    </w:rPr>
  </w:style>
  <w:style w:type="paragraph" w:customStyle="1" w:styleId="Listecouleur-Accent12">
    <w:name w:val="Liste couleur - Accent 12"/>
    <w:basedOn w:val="Normal"/>
    <w:uiPriority w:val="99"/>
    <w:rsid w:val="00C91EC3"/>
    <w:pPr>
      <w:spacing w:after="200" w:line="276" w:lineRule="auto"/>
      <w:ind w:left="720"/>
      <w:contextualSpacing/>
    </w:pPr>
    <w:rPr>
      <w:rFonts w:ascii="Calibri" w:hAnsi="Calibri" w:cs="Times New Roman"/>
      <w:b w:val="0"/>
      <w:bCs w:val="0"/>
      <w:sz w:val="22"/>
      <w:szCs w:val="22"/>
    </w:rPr>
  </w:style>
  <w:style w:type="paragraph" w:customStyle="1" w:styleId="Default">
    <w:name w:val="Default"/>
    <w:uiPriority w:val="99"/>
    <w:rsid w:val="00C91EC3"/>
    <w:pPr>
      <w:autoSpaceDE w:val="0"/>
      <w:autoSpaceDN w:val="0"/>
      <w:adjustRightInd w:val="0"/>
    </w:pPr>
    <w:rPr>
      <w:rFonts w:ascii="Arial" w:hAnsi="Arial" w:cs="Arial"/>
      <w:color w:val="000000"/>
      <w:sz w:val="24"/>
      <w:szCs w:val="24"/>
    </w:rPr>
  </w:style>
  <w:style w:type="paragraph" w:styleId="Corpsdetexte2">
    <w:name w:val="Body Text 2"/>
    <w:basedOn w:val="Normal"/>
    <w:link w:val="Corpsdetexte2Car"/>
    <w:uiPriority w:val="99"/>
    <w:rsid w:val="00C91EC3"/>
    <w:pPr>
      <w:spacing w:after="120" w:line="480" w:lineRule="auto"/>
    </w:pPr>
    <w:rPr>
      <w:rFonts w:eastAsia="Cambria" w:cs="Times New Roman"/>
      <w:bCs w:val="0"/>
      <w:sz w:val="24"/>
      <w:szCs w:val="20"/>
    </w:rPr>
  </w:style>
  <w:style w:type="character" w:customStyle="1" w:styleId="Corpsdetexte2Car">
    <w:name w:val="Corps de texte 2 Car"/>
    <w:basedOn w:val="Policepardfaut"/>
    <w:link w:val="Corpsdetexte2"/>
    <w:uiPriority w:val="99"/>
    <w:semiHidden/>
    <w:locked/>
    <w:rsid w:val="00C91EC3"/>
    <w:rPr>
      <w:rFonts w:ascii="Arial" w:hAnsi="Arial" w:cs="Times New Roman"/>
      <w:b/>
      <w:sz w:val="24"/>
      <w:lang w:eastAsia="en-US"/>
    </w:rPr>
  </w:style>
  <w:style w:type="paragraph" w:customStyle="1" w:styleId="Texteprformat">
    <w:name w:val="Texte préformaté"/>
    <w:basedOn w:val="Normal"/>
    <w:uiPriority w:val="99"/>
    <w:rsid w:val="00C91EC3"/>
    <w:pPr>
      <w:suppressAutoHyphens/>
    </w:pPr>
    <w:rPr>
      <w:rFonts w:ascii="Liberation Serif" w:hAnsi="Liberation Serif" w:cs="Times New Roman"/>
      <w:b w:val="0"/>
      <w:bCs w:val="0"/>
      <w:szCs w:val="20"/>
      <w:lang w:eastAsia="ar-SA"/>
    </w:rPr>
  </w:style>
  <w:style w:type="paragraph" w:customStyle="1" w:styleId="Tramecouleur-Accent11">
    <w:name w:val="Trame couleur - Accent 11"/>
    <w:hidden/>
    <w:uiPriority w:val="99"/>
    <w:semiHidden/>
    <w:rsid w:val="00C91EC3"/>
    <w:rPr>
      <w:rFonts w:ascii="Arial" w:eastAsia="Times New Roman" w:hAnsi="Arial" w:cs="Arial Narrow"/>
      <w:b/>
      <w:bCs/>
      <w:sz w:val="20"/>
      <w:szCs w:val="24"/>
      <w:lang w:eastAsia="en-US"/>
    </w:rPr>
  </w:style>
  <w:style w:type="paragraph" w:styleId="Rvision">
    <w:name w:val="Revision"/>
    <w:hidden/>
    <w:uiPriority w:val="99"/>
    <w:semiHidden/>
    <w:rsid w:val="006E3405"/>
    <w:rPr>
      <w:rFonts w:ascii="Arial" w:eastAsia="Times New Roman" w:hAnsi="Arial" w:cs="Arial Narrow"/>
      <w:b/>
      <w:bCs/>
      <w:sz w:val="20"/>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oter" Target="footer6.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123</Pages>
  <Words>44732</Words>
  <Characters>246031</Characters>
  <Application>Microsoft Office Word</Application>
  <DocSecurity>0</DocSecurity>
  <Lines>2050</Lines>
  <Paragraphs>580</Paragraphs>
  <ScaleCrop>false</ScaleCrop>
  <Company>Rectorat</Company>
  <LinksUpToDate>false</LinksUpToDate>
  <CharactersWithSpaces>290183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RÉFÉRENTIEL DE CERTIFICATION</dc:title>
  <dc:creator>Myriam MAZOYER</dc:creator>
  <cp:lastModifiedBy>bianchi</cp:lastModifiedBy>
  <cp:revision>2</cp:revision>
  <cp:lastPrinted>2011-08-30T08:41:00Z</cp:lastPrinted>
  <dcterms:created xsi:type="dcterms:W3CDTF">2014-11-26T14:42:00Z</dcterms:created>
  <dcterms:modified xsi:type="dcterms:W3CDTF">2014-11-26T14:42:00Z</dcterms:modified>
</cp:coreProperties>
</file>